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5D2B" w14:textId="57059615" w:rsidR="002B1EA2" w:rsidRPr="00892677" w:rsidRDefault="008C4E95" w:rsidP="002B1EA2">
      <w:pPr>
        <w:shd w:val="clear" w:color="auto" w:fill="ACB9CA"/>
        <w:spacing w:after="74" w:line="240" w:lineRule="auto"/>
        <w:ind w:left="10" w:right="-15"/>
        <w:jc w:val="center"/>
        <w:rPr>
          <w:b/>
          <w:sz w:val="24"/>
          <w:szCs w:val="24"/>
        </w:rPr>
      </w:pPr>
      <w:bookmarkStart w:id="0" w:name="_Hlk146634678"/>
      <w:ins w:id="1" w:author="duque bacelar" w:date="2023-09-28T10:46:00Z">
        <w:r w:rsidRPr="002C7F3E">
          <w:rPr>
            <w:rFonts w:ascii="Calibri" w:eastAsia="Times New Roman" w:hAnsi="Calibri" w:cs="Calibri"/>
            <w:noProof/>
          </w:rPr>
          <w:drawing>
            <wp:anchor distT="0" distB="0" distL="114300" distR="114300" simplePos="0" relativeHeight="251682816" behindDoc="0" locked="0" layoutInCell="1" allowOverlap="1" wp14:anchorId="005E987B" wp14:editId="09B988A1">
              <wp:simplePos x="0" y="0"/>
              <wp:positionH relativeFrom="column">
                <wp:posOffset>0</wp:posOffset>
              </wp:positionH>
              <wp:positionV relativeFrom="paragraph">
                <wp:posOffset>-625475</wp:posOffset>
              </wp:positionV>
              <wp:extent cx="1028700" cy="609600"/>
              <wp:effectExtent l="0" t="0" r="0" b="0"/>
              <wp:wrapNone/>
              <wp:docPr id="438514271" name="Imagem 438514271" descr="Texto&#10;&#10;Descrição gerada automaticamente">
                <a:extLst xmlns:a="http://schemas.openxmlformats.org/drawingml/2006/main">
                  <a:ext uri="{FF2B5EF4-FFF2-40B4-BE49-F238E27FC236}">
                    <a16:creationId xmlns:a16="http://schemas.microsoft.com/office/drawing/2014/main" id="{13EAAB3B-B8CC-4F9B-A24E-DE76BA333422}"/>
                  </a:ext>
                </a:extLst>
              </wp:docPr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m 2" descr="Texto&#10;&#10;Descrição gerada automaticamente">
                        <a:extLst>
                          <a:ext uri="{FF2B5EF4-FFF2-40B4-BE49-F238E27FC236}">
                            <a16:creationId xmlns:a16="http://schemas.microsoft.com/office/drawing/2014/main" id="{13EAAB3B-B8CC-4F9B-A24E-DE76BA333422}"/>
                          </a:ext>
                        </a:extLst>
                      </pic:cNvPr>
                      <pic:cNvPicPr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8700" cy="609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C7F3E">
          <w:rPr>
            <w:rFonts w:ascii="Calibri" w:eastAsia="Times New Roman" w:hAnsi="Calibri" w:cs="Calibri"/>
            <w:noProof/>
          </w:rPr>
          <w:drawing>
            <wp:anchor distT="0" distB="0" distL="114300" distR="114300" simplePos="0" relativeHeight="251683840" behindDoc="0" locked="0" layoutInCell="1" allowOverlap="1" wp14:anchorId="1DC05F00" wp14:editId="017BE980">
              <wp:simplePos x="0" y="0"/>
              <wp:positionH relativeFrom="margin">
                <wp:posOffset>5162550</wp:posOffset>
              </wp:positionH>
              <wp:positionV relativeFrom="paragraph">
                <wp:posOffset>-635445</wp:posOffset>
              </wp:positionV>
              <wp:extent cx="1104900" cy="609600"/>
              <wp:effectExtent l="0" t="0" r="0" b="0"/>
              <wp:wrapNone/>
              <wp:docPr id="1951086960" name="Imagem 1951086960" descr="Texto&#10;&#10;Descrição gerada automaticamente">
                <a:extLst xmlns:a="http://schemas.openxmlformats.org/drawingml/2006/main">
                  <a:ext uri="{FF2B5EF4-FFF2-40B4-BE49-F238E27FC236}">
                    <a16:creationId xmlns:a16="http://schemas.microsoft.com/office/drawing/2014/main" id="{8FABB58C-CCA7-4C1D-BE13-624A9B6B554C}"/>
                  </a:ext>
                </a:extLst>
              </wp:docPr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m 1" descr="Texto&#10;&#10;Descrição gerada automaticamente">
                        <a:extLst>
                          <a:ext uri="{FF2B5EF4-FFF2-40B4-BE49-F238E27FC236}">
                            <a16:creationId xmlns:a16="http://schemas.microsoft.com/office/drawing/2014/main" id="{8FABB58C-CCA7-4C1D-BE13-624A9B6B554C}"/>
                          </a:ext>
                        </a:extLst>
                      </pic:cNvPr>
                      <pic:cNvPicPr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4900" cy="609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2B1EA2" w:rsidRPr="00892677">
        <w:rPr>
          <w:b/>
          <w:sz w:val="24"/>
          <w:szCs w:val="24"/>
        </w:rPr>
        <w:t>EDITAL Nº 01/202</w:t>
      </w:r>
      <w:ins w:id="2" w:author="Paulo Buzar" w:date="2023-03-02T10:07:00Z">
        <w:r w:rsidR="002B1EA2" w:rsidRPr="00892677">
          <w:rPr>
            <w:b/>
            <w:sz w:val="24"/>
            <w:szCs w:val="24"/>
          </w:rPr>
          <w:t>3</w:t>
        </w:r>
      </w:ins>
      <w:del w:id="3" w:author="Paulo Buzar" w:date="2023-03-02T10:07:00Z">
        <w:r w:rsidR="002B1EA2" w:rsidRPr="00892677" w:rsidDel="00B43543">
          <w:rPr>
            <w:b/>
            <w:sz w:val="24"/>
            <w:szCs w:val="24"/>
          </w:rPr>
          <w:delText>2</w:delText>
        </w:r>
      </w:del>
      <w:r w:rsidR="002B1EA2" w:rsidRPr="00892677">
        <w:rPr>
          <w:b/>
          <w:sz w:val="24"/>
          <w:szCs w:val="24"/>
        </w:rPr>
        <w:t xml:space="preserve"> – GAB/SEMED</w:t>
      </w:r>
    </w:p>
    <w:p w14:paraId="287EEBDA" w14:textId="24556000" w:rsidR="002B1EA2" w:rsidRPr="00892677" w:rsidRDefault="002B1EA2" w:rsidP="002B1EA2">
      <w:pPr>
        <w:shd w:val="clear" w:color="auto" w:fill="ACB9CA"/>
        <w:spacing w:after="74" w:line="240" w:lineRule="auto"/>
        <w:ind w:left="10" w:right="-15"/>
        <w:jc w:val="center"/>
        <w:rPr>
          <w:b/>
          <w:sz w:val="24"/>
          <w:szCs w:val="24"/>
        </w:rPr>
      </w:pPr>
      <w:r w:rsidRPr="00892677">
        <w:rPr>
          <w:b/>
          <w:sz w:val="24"/>
          <w:szCs w:val="24"/>
        </w:rPr>
        <w:t>Processo Seletivo para Gestores Escolares da Rede Pública Municipal de Ensino de Duque Bacelar</w:t>
      </w:r>
      <w:r w:rsidR="00892677">
        <w:rPr>
          <w:b/>
          <w:sz w:val="24"/>
          <w:szCs w:val="24"/>
        </w:rPr>
        <w:t xml:space="preserve"> - </w:t>
      </w:r>
      <w:r w:rsidRPr="00892677">
        <w:rPr>
          <w:b/>
          <w:sz w:val="24"/>
          <w:szCs w:val="24"/>
        </w:rPr>
        <w:t>MA</w:t>
      </w:r>
    </w:p>
    <w:p w14:paraId="282ACAA3" w14:textId="77777777" w:rsidR="002B1EA2" w:rsidRPr="00892677" w:rsidRDefault="002B1EA2" w:rsidP="002B1EA2">
      <w:pPr>
        <w:spacing w:after="63" w:line="240" w:lineRule="auto"/>
        <w:ind w:left="0" w:firstLine="0"/>
        <w:jc w:val="left"/>
        <w:rPr>
          <w:sz w:val="24"/>
          <w:szCs w:val="24"/>
        </w:rPr>
      </w:pPr>
      <w:r w:rsidRPr="00892677">
        <w:rPr>
          <w:sz w:val="24"/>
          <w:szCs w:val="24"/>
        </w:rPr>
        <w:t xml:space="preserve"> </w:t>
      </w:r>
    </w:p>
    <w:p w14:paraId="0CAC8AC9" w14:textId="670BCAF9" w:rsidR="002B1EA2" w:rsidRPr="00892677" w:rsidRDefault="002B1EA2" w:rsidP="002B1EA2">
      <w:pPr>
        <w:spacing w:after="74" w:line="240" w:lineRule="auto"/>
        <w:ind w:left="-6" w:hanging="11"/>
        <w:rPr>
          <w:sz w:val="24"/>
          <w:szCs w:val="24"/>
        </w:rPr>
      </w:pPr>
      <w:r w:rsidRPr="00892677">
        <w:rPr>
          <w:sz w:val="24"/>
          <w:szCs w:val="24"/>
        </w:rPr>
        <w:t>A Prefeitura Municipal de Duque Bacelar</w:t>
      </w:r>
      <w:r w:rsidR="00A86995" w:rsidRPr="00892677">
        <w:rPr>
          <w:sz w:val="24"/>
          <w:szCs w:val="24"/>
        </w:rPr>
        <w:t xml:space="preserve"> - </w:t>
      </w:r>
      <w:r w:rsidRPr="00892677">
        <w:rPr>
          <w:sz w:val="24"/>
          <w:szCs w:val="24"/>
        </w:rPr>
        <w:t>MA, situada na Avenida Coronel Rosalino,167, Centro, por meio da Secretaria Municipal de Educação</w:t>
      </w:r>
      <w:r w:rsidR="003F5AE9" w:rsidRPr="00892677">
        <w:rPr>
          <w:sz w:val="24"/>
          <w:szCs w:val="24"/>
        </w:rPr>
        <w:t>-SEMED</w:t>
      </w:r>
      <w:r w:rsidRPr="00892677">
        <w:rPr>
          <w:sz w:val="24"/>
          <w:szCs w:val="24"/>
        </w:rPr>
        <w:t xml:space="preserve">, estabelece normas específicas e torna público para conhecimento dos interessados o Processo Seletivo para Gestores Escolares da Rede Pública Municipal de Ensino de </w:t>
      </w:r>
      <w:r w:rsidR="003F5AE9" w:rsidRPr="00892677">
        <w:rPr>
          <w:sz w:val="24"/>
          <w:szCs w:val="24"/>
        </w:rPr>
        <w:t>Duque Bacelar</w:t>
      </w:r>
      <w:r w:rsidR="00A86995" w:rsidRPr="00892677">
        <w:rPr>
          <w:sz w:val="24"/>
          <w:szCs w:val="24"/>
        </w:rPr>
        <w:t xml:space="preserve"> - </w:t>
      </w:r>
      <w:r w:rsidR="003F5AE9" w:rsidRPr="00892677">
        <w:rPr>
          <w:sz w:val="24"/>
          <w:szCs w:val="24"/>
        </w:rPr>
        <w:t>M</w:t>
      </w:r>
      <w:r w:rsidR="00A86995" w:rsidRPr="00892677">
        <w:rPr>
          <w:sz w:val="24"/>
          <w:szCs w:val="24"/>
        </w:rPr>
        <w:t>A</w:t>
      </w:r>
      <w:r w:rsidRPr="00892677">
        <w:rPr>
          <w:sz w:val="24"/>
          <w:szCs w:val="24"/>
        </w:rPr>
        <w:t xml:space="preserve">, nas condições a seguir:  </w:t>
      </w:r>
    </w:p>
    <w:p w14:paraId="52550401" w14:textId="77777777" w:rsidR="002B1EA2" w:rsidRPr="00892677" w:rsidRDefault="002B1EA2" w:rsidP="002B1EA2">
      <w:pPr>
        <w:spacing w:after="62" w:line="240" w:lineRule="auto"/>
        <w:ind w:left="0" w:firstLine="0"/>
        <w:jc w:val="left"/>
        <w:rPr>
          <w:sz w:val="24"/>
          <w:szCs w:val="24"/>
        </w:rPr>
      </w:pPr>
    </w:p>
    <w:p w14:paraId="2287830A" w14:textId="77777777" w:rsidR="002B1EA2" w:rsidRPr="00892677" w:rsidRDefault="002B1EA2" w:rsidP="002B1EA2">
      <w:pPr>
        <w:shd w:val="clear" w:color="auto" w:fill="ACB9CA"/>
        <w:rPr>
          <w:b/>
          <w:sz w:val="24"/>
          <w:szCs w:val="24"/>
        </w:rPr>
      </w:pPr>
      <w:r w:rsidRPr="00892677">
        <w:rPr>
          <w:b/>
          <w:sz w:val="24"/>
          <w:szCs w:val="24"/>
        </w:rPr>
        <w:t xml:space="preserve">1. DAS DISPOSIÇÕES PRELIMINARES </w:t>
      </w:r>
    </w:p>
    <w:p w14:paraId="43BAE6F5" w14:textId="77777777" w:rsidR="002B1EA2" w:rsidRPr="00892677" w:rsidRDefault="002B1EA2" w:rsidP="002B1EA2">
      <w:pPr>
        <w:spacing w:after="61" w:line="240" w:lineRule="auto"/>
        <w:ind w:left="0" w:firstLine="0"/>
        <w:jc w:val="left"/>
        <w:rPr>
          <w:b/>
          <w:sz w:val="24"/>
          <w:szCs w:val="24"/>
        </w:rPr>
      </w:pPr>
      <w:r w:rsidRPr="00892677">
        <w:rPr>
          <w:b/>
          <w:sz w:val="24"/>
          <w:szCs w:val="24"/>
        </w:rPr>
        <w:t xml:space="preserve"> </w:t>
      </w:r>
    </w:p>
    <w:p w14:paraId="743B140D" w14:textId="0F1D9EBE" w:rsidR="002B1EA2" w:rsidRPr="00892677" w:rsidRDefault="002B1EA2" w:rsidP="002B1EA2">
      <w:pPr>
        <w:spacing w:line="240" w:lineRule="auto"/>
        <w:ind w:left="-6" w:hanging="11"/>
        <w:rPr>
          <w:sz w:val="24"/>
          <w:szCs w:val="24"/>
        </w:rPr>
      </w:pPr>
      <w:r w:rsidRPr="00892677">
        <w:rPr>
          <w:b/>
          <w:sz w:val="24"/>
          <w:szCs w:val="24"/>
        </w:rPr>
        <w:t>1.1</w:t>
      </w:r>
      <w:r w:rsidRPr="00892677">
        <w:rPr>
          <w:sz w:val="24"/>
          <w:szCs w:val="24"/>
        </w:rPr>
        <w:t xml:space="preserve"> A Seleção Pública regida por este Edital, será realizada pela Secretaria Municipal de Educação- SEMED, através da Comissão Organizadora – CO, instituída pela </w:t>
      </w:r>
      <w:r w:rsidRPr="00056440">
        <w:rPr>
          <w:sz w:val="24"/>
          <w:szCs w:val="24"/>
        </w:rPr>
        <w:t xml:space="preserve">Portaria nº </w:t>
      </w:r>
      <w:r w:rsidR="00056440" w:rsidRPr="00056440">
        <w:rPr>
          <w:sz w:val="24"/>
          <w:szCs w:val="24"/>
        </w:rPr>
        <w:t>01</w:t>
      </w:r>
      <w:r w:rsidRPr="00056440">
        <w:rPr>
          <w:sz w:val="24"/>
          <w:szCs w:val="24"/>
        </w:rPr>
        <w:t>/202</w:t>
      </w:r>
      <w:ins w:id="4" w:author="Paulo Buzar" w:date="2023-03-02T10:07:00Z">
        <w:r w:rsidRPr="00056440">
          <w:rPr>
            <w:sz w:val="24"/>
            <w:szCs w:val="24"/>
          </w:rPr>
          <w:t>3</w:t>
        </w:r>
      </w:ins>
      <w:del w:id="5" w:author="Paulo Buzar" w:date="2023-03-02T10:07:00Z">
        <w:r w:rsidRPr="00056440" w:rsidDel="00B43543">
          <w:rPr>
            <w:sz w:val="24"/>
            <w:szCs w:val="24"/>
          </w:rPr>
          <w:delText>2</w:delText>
        </w:r>
      </w:del>
      <w:r w:rsidRPr="00056440">
        <w:rPr>
          <w:sz w:val="24"/>
          <w:szCs w:val="24"/>
        </w:rPr>
        <w:t>-GAB/SEMED</w:t>
      </w:r>
      <w:r w:rsidRPr="00892677">
        <w:rPr>
          <w:sz w:val="24"/>
          <w:szCs w:val="24"/>
        </w:rPr>
        <w:t xml:space="preserve">, que irá organizar, coordenar e acompanhar todas as fases da realização do processo de seleção. </w:t>
      </w:r>
    </w:p>
    <w:p w14:paraId="197D28C4" w14:textId="77777777" w:rsidR="002B1EA2" w:rsidRPr="00892677" w:rsidRDefault="002B1EA2" w:rsidP="002B1EA2">
      <w:pPr>
        <w:ind w:left="-15" w:firstLine="0"/>
        <w:rPr>
          <w:sz w:val="24"/>
          <w:szCs w:val="24"/>
        </w:rPr>
      </w:pPr>
      <w:r w:rsidRPr="00892677">
        <w:rPr>
          <w:sz w:val="24"/>
          <w:szCs w:val="24"/>
        </w:rPr>
        <w:t xml:space="preserve"> </w:t>
      </w:r>
    </w:p>
    <w:p w14:paraId="7191AC5C" w14:textId="77777777" w:rsidR="002B1EA2" w:rsidRPr="00892677" w:rsidRDefault="002B1EA2" w:rsidP="002B1EA2">
      <w:pPr>
        <w:ind w:left="-15" w:firstLine="0"/>
        <w:rPr>
          <w:sz w:val="24"/>
          <w:szCs w:val="24"/>
        </w:rPr>
      </w:pPr>
      <w:r w:rsidRPr="00892677">
        <w:rPr>
          <w:b/>
          <w:sz w:val="24"/>
          <w:szCs w:val="24"/>
        </w:rPr>
        <w:t>1.2</w:t>
      </w:r>
      <w:r w:rsidRPr="00892677">
        <w:rPr>
          <w:sz w:val="24"/>
          <w:szCs w:val="24"/>
        </w:rPr>
        <w:t xml:space="preserve"> Estão excluídas deste processo de seleção interna, as unidades de ensino sem fins lucrativos, conveniadas com Poder Público Municipal.</w:t>
      </w:r>
    </w:p>
    <w:p w14:paraId="7C8E385C" w14:textId="77777777" w:rsidR="002B1EA2" w:rsidRPr="00892677" w:rsidRDefault="002B1EA2" w:rsidP="002B1EA2">
      <w:pPr>
        <w:spacing w:after="61" w:line="240" w:lineRule="auto"/>
        <w:ind w:left="0" w:firstLine="0"/>
        <w:jc w:val="left"/>
        <w:rPr>
          <w:sz w:val="24"/>
          <w:szCs w:val="24"/>
        </w:rPr>
      </w:pPr>
      <w:r w:rsidRPr="00892677">
        <w:rPr>
          <w:sz w:val="24"/>
          <w:szCs w:val="24"/>
        </w:rPr>
        <w:t xml:space="preserve"> </w:t>
      </w:r>
    </w:p>
    <w:p w14:paraId="771513D6" w14:textId="77777777" w:rsidR="002B1EA2" w:rsidRPr="00892677" w:rsidRDefault="002B1EA2" w:rsidP="002B1EA2">
      <w:pPr>
        <w:rPr>
          <w:sz w:val="24"/>
          <w:szCs w:val="24"/>
        </w:rPr>
      </w:pPr>
      <w:r w:rsidRPr="00892677">
        <w:rPr>
          <w:b/>
          <w:sz w:val="24"/>
          <w:szCs w:val="24"/>
        </w:rPr>
        <w:t>1.3</w:t>
      </w:r>
      <w:r w:rsidRPr="00892677">
        <w:rPr>
          <w:sz w:val="24"/>
          <w:szCs w:val="24"/>
        </w:rPr>
        <w:t xml:space="preserve"> A seleção dos </w:t>
      </w:r>
      <w:r w:rsidRPr="00892677">
        <w:rPr>
          <w:b/>
          <w:sz w:val="24"/>
          <w:szCs w:val="24"/>
        </w:rPr>
        <w:t xml:space="preserve">Gestores Escolares </w:t>
      </w:r>
      <w:r w:rsidRPr="00892677">
        <w:rPr>
          <w:sz w:val="24"/>
          <w:szCs w:val="24"/>
        </w:rPr>
        <w:t>constará de 02 (duas) fases:</w:t>
      </w:r>
    </w:p>
    <w:p w14:paraId="7EA6E0AA" w14:textId="77777777" w:rsidR="002B1EA2" w:rsidRPr="00892677" w:rsidRDefault="002B1EA2" w:rsidP="002B1EA2">
      <w:pPr>
        <w:ind w:left="0" w:firstLine="0"/>
        <w:rPr>
          <w:sz w:val="24"/>
          <w:szCs w:val="24"/>
        </w:rPr>
      </w:pPr>
      <w:r w:rsidRPr="00892677">
        <w:rPr>
          <w:sz w:val="24"/>
          <w:szCs w:val="24"/>
        </w:rPr>
        <w:t xml:space="preserve"> </w:t>
      </w:r>
    </w:p>
    <w:p w14:paraId="6305D790" w14:textId="77777777" w:rsidR="002B1EA2" w:rsidRPr="00892677" w:rsidRDefault="002B1EA2" w:rsidP="002B1EA2">
      <w:pPr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892677">
        <w:rPr>
          <w:b/>
          <w:sz w:val="24"/>
          <w:szCs w:val="24"/>
        </w:rPr>
        <w:t>1ª Fase:</w:t>
      </w:r>
      <w:r w:rsidRPr="00892677">
        <w:rPr>
          <w:sz w:val="24"/>
          <w:szCs w:val="24"/>
        </w:rPr>
        <w:t xml:space="preserve"> de caráter </w:t>
      </w:r>
      <w:r w:rsidRPr="00892677">
        <w:rPr>
          <w:b/>
          <w:sz w:val="24"/>
          <w:szCs w:val="24"/>
        </w:rPr>
        <w:t>eliminatório e classificatório,</w:t>
      </w:r>
      <w:r w:rsidRPr="00892677">
        <w:rPr>
          <w:sz w:val="24"/>
          <w:szCs w:val="24"/>
        </w:rPr>
        <w:t xml:space="preserve"> Avaliação de Títulos; </w:t>
      </w:r>
    </w:p>
    <w:p w14:paraId="722B8840" w14:textId="77777777" w:rsidR="002B1EA2" w:rsidRPr="00892677" w:rsidRDefault="002B1EA2" w:rsidP="002B1EA2">
      <w:pPr>
        <w:spacing w:after="0" w:line="240" w:lineRule="auto"/>
        <w:ind w:left="1080" w:firstLine="0"/>
        <w:rPr>
          <w:sz w:val="24"/>
          <w:szCs w:val="24"/>
        </w:rPr>
      </w:pPr>
    </w:p>
    <w:p w14:paraId="0B16F065" w14:textId="77777777" w:rsidR="002B1EA2" w:rsidRPr="00892677" w:rsidRDefault="002B1EA2" w:rsidP="002B1EA2">
      <w:pPr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892677">
        <w:rPr>
          <w:b/>
          <w:sz w:val="24"/>
          <w:szCs w:val="24"/>
        </w:rPr>
        <w:t>2ª</w:t>
      </w:r>
      <w:r w:rsidRPr="00892677">
        <w:rPr>
          <w:sz w:val="24"/>
          <w:szCs w:val="24"/>
        </w:rPr>
        <w:t xml:space="preserve"> </w:t>
      </w:r>
      <w:r w:rsidRPr="00892677">
        <w:rPr>
          <w:b/>
          <w:sz w:val="24"/>
          <w:szCs w:val="24"/>
        </w:rPr>
        <w:t xml:space="preserve">Fase: </w:t>
      </w:r>
      <w:r w:rsidRPr="00892677">
        <w:rPr>
          <w:sz w:val="24"/>
          <w:szCs w:val="24"/>
        </w:rPr>
        <w:t xml:space="preserve">de caráter </w:t>
      </w:r>
      <w:r w:rsidRPr="00892677">
        <w:rPr>
          <w:b/>
          <w:sz w:val="24"/>
          <w:szCs w:val="24"/>
        </w:rPr>
        <w:t>eliminatório e classificatório</w:t>
      </w:r>
      <w:r w:rsidRPr="00892677">
        <w:rPr>
          <w:sz w:val="24"/>
          <w:szCs w:val="24"/>
        </w:rPr>
        <w:t>, Avaliação Municipal de Mérito e de Desempenho</w:t>
      </w:r>
    </w:p>
    <w:p w14:paraId="0A1110F6" w14:textId="77777777" w:rsidR="002B1EA2" w:rsidRPr="00892677" w:rsidRDefault="002B1EA2" w:rsidP="002B1EA2">
      <w:pPr>
        <w:spacing w:line="305" w:lineRule="auto"/>
        <w:ind w:left="0" w:firstLine="0"/>
        <w:rPr>
          <w:b/>
          <w:sz w:val="24"/>
          <w:szCs w:val="24"/>
        </w:rPr>
      </w:pPr>
    </w:p>
    <w:p w14:paraId="4BC45EAB" w14:textId="77777777" w:rsidR="002B1EA2" w:rsidRPr="00892677" w:rsidRDefault="002B1EA2" w:rsidP="002B1EA2">
      <w:pPr>
        <w:numPr>
          <w:ilvl w:val="0"/>
          <w:numId w:val="1"/>
        </w:numPr>
        <w:shd w:val="clear" w:color="auto" w:fill="ACB9CA"/>
        <w:spacing w:after="65" w:line="246" w:lineRule="auto"/>
        <w:ind w:hanging="247"/>
        <w:jc w:val="left"/>
        <w:rPr>
          <w:sz w:val="24"/>
          <w:szCs w:val="24"/>
        </w:rPr>
      </w:pPr>
      <w:r w:rsidRPr="00892677">
        <w:rPr>
          <w:b/>
          <w:sz w:val="24"/>
          <w:szCs w:val="24"/>
        </w:rPr>
        <w:t xml:space="preserve">DAS FUNÇÕES E ATRIBUIÇÕES  </w:t>
      </w:r>
    </w:p>
    <w:p w14:paraId="4770B3E4" w14:textId="77777777" w:rsidR="002B1EA2" w:rsidRPr="00892677" w:rsidRDefault="002B1EA2" w:rsidP="002B1EA2">
      <w:pPr>
        <w:spacing w:after="65" w:line="246" w:lineRule="auto"/>
        <w:ind w:left="247" w:firstLine="0"/>
        <w:jc w:val="left"/>
        <w:rPr>
          <w:sz w:val="24"/>
          <w:szCs w:val="24"/>
        </w:rPr>
      </w:pPr>
    </w:p>
    <w:p w14:paraId="49B20FA3" w14:textId="77777777" w:rsidR="002B1EA2" w:rsidRPr="00892677" w:rsidRDefault="002B1EA2" w:rsidP="002B1EA2">
      <w:pPr>
        <w:rPr>
          <w:sz w:val="24"/>
          <w:szCs w:val="24"/>
        </w:rPr>
      </w:pPr>
      <w:r w:rsidRPr="00892677">
        <w:rPr>
          <w:b/>
          <w:sz w:val="24"/>
          <w:szCs w:val="24"/>
        </w:rPr>
        <w:t>2.1</w:t>
      </w:r>
      <w:r w:rsidRPr="00892677">
        <w:rPr>
          <w:sz w:val="24"/>
          <w:szCs w:val="24"/>
        </w:rPr>
        <w:t xml:space="preserve"> O processo de seleção de que trata este Edital destina</w:t>
      </w:r>
      <w:r w:rsidRPr="00892677">
        <w:rPr>
          <w:rFonts w:ascii="Cambria Math" w:hAnsi="Cambria Math" w:cs="Cambria Math"/>
          <w:sz w:val="24"/>
          <w:szCs w:val="24"/>
        </w:rPr>
        <w:t>‐</w:t>
      </w:r>
      <w:r w:rsidRPr="00892677">
        <w:rPr>
          <w:sz w:val="24"/>
          <w:szCs w:val="24"/>
        </w:rPr>
        <w:t>se à seleção de profissionais do magistério público municipal para o exercício das funções gratificadas de Gestor Escolar</w:t>
      </w:r>
      <w:ins w:id="6" w:author="Paulo Buzar" w:date="2022-10-28T09:04:00Z">
        <w:r w:rsidRPr="00892677">
          <w:rPr>
            <w:sz w:val="24"/>
            <w:szCs w:val="24"/>
          </w:rPr>
          <w:t xml:space="preserve"> (Anexo II – Atribuições Gestor Escolar)</w:t>
        </w:r>
      </w:ins>
      <w:r w:rsidRPr="00892677">
        <w:rPr>
          <w:sz w:val="24"/>
          <w:szCs w:val="24"/>
        </w:rPr>
        <w:t>.</w:t>
      </w:r>
      <w:r w:rsidRPr="00892677">
        <w:rPr>
          <w:color w:val="auto"/>
          <w:sz w:val="24"/>
          <w:szCs w:val="24"/>
        </w:rPr>
        <w:t xml:space="preserve"> </w:t>
      </w:r>
    </w:p>
    <w:p w14:paraId="4F0EC9F0" w14:textId="77777777" w:rsidR="002B1EA2" w:rsidRPr="00892677" w:rsidRDefault="002B1EA2" w:rsidP="002B1EA2">
      <w:pPr>
        <w:rPr>
          <w:sz w:val="24"/>
          <w:szCs w:val="24"/>
        </w:rPr>
      </w:pPr>
    </w:p>
    <w:p w14:paraId="0565E158" w14:textId="77777777" w:rsidR="002B1EA2" w:rsidRPr="00892677" w:rsidRDefault="002B1EA2" w:rsidP="002B1EA2">
      <w:pPr>
        <w:rPr>
          <w:sz w:val="24"/>
          <w:szCs w:val="24"/>
        </w:rPr>
      </w:pPr>
      <w:r w:rsidRPr="00892677">
        <w:rPr>
          <w:b/>
          <w:sz w:val="24"/>
          <w:szCs w:val="24"/>
        </w:rPr>
        <w:t>2.2</w:t>
      </w:r>
      <w:r w:rsidRPr="00892677">
        <w:rPr>
          <w:sz w:val="24"/>
          <w:szCs w:val="24"/>
        </w:rPr>
        <w:t xml:space="preserve"> A permanência dos servidores selecionados para as funções de Gestores Escolares, estará condicionada aos resultados das metas alcançadas quanto a aprendizagem dos alunos e ao resultado anual da avaliação de desempenho.</w:t>
      </w:r>
    </w:p>
    <w:p w14:paraId="3082A8B0" w14:textId="77777777" w:rsidR="002B1EA2" w:rsidRPr="00892677" w:rsidRDefault="002B1EA2" w:rsidP="002B1EA2">
      <w:pPr>
        <w:rPr>
          <w:sz w:val="24"/>
          <w:szCs w:val="24"/>
        </w:rPr>
      </w:pPr>
    </w:p>
    <w:p w14:paraId="1F8E38DD" w14:textId="77777777" w:rsidR="002B1EA2" w:rsidRPr="00892677" w:rsidRDefault="002B1EA2" w:rsidP="002B1EA2">
      <w:pPr>
        <w:shd w:val="clear" w:color="auto" w:fill="ACB9CA"/>
        <w:spacing w:after="65" w:line="246" w:lineRule="auto"/>
        <w:ind w:left="0" w:firstLine="0"/>
        <w:jc w:val="left"/>
        <w:rPr>
          <w:b/>
          <w:sz w:val="24"/>
          <w:szCs w:val="24"/>
        </w:rPr>
      </w:pPr>
      <w:r w:rsidRPr="00892677">
        <w:rPr>
          <w:b/>
          <w:sz w:val="24"/>
          <w:szCs w:val="24"/>
        </w:rPr>
        <w:t>3. DAS INSCRIÇÕES</w:t>
      </w:r>
    </w:p>
    <w:p w14:paraId="2E28305B" w14:textId="77777777" w:rsidR="002B1EA2" w:rsidRPr="00892677" w:rsidRDefault="002B1EA2" w:rsidP="002B1EA2">
      <w:pPr>
        <w:rPr>
          <w:sz w:val="24"/>
          <w:szCs w:val="24"/>
        </w:rPr>
      </w:pPr>
    </w:p>
    <w:p w14:paraId="56D3E421" w14:textId="1952178A" w:rsidR="002B1EA2" w:rsidRPr="00892677" w:rsidRDefault="002B1EA2" w:rsidP="002B1EA2">
      <w:pPr>
        <w:rPr>
          <w:sz w:val="24"/>
          <w:szCs w:val="24"/>
        </w:rPr>
      </w:pPr>
      <w:r w:rsidRPr="00892677">
        <w:rPr>
          <w:b/>
          <w:sz w:val="24"/>
          <w:szCs w:val="24"/>
        </w:rPr>
        <w:t>3.1</w:t>
      </w:r>
      <w:r w:rsidRPr="00892677">
        <w:rPr>
          <w:sz w:val="24"/>
          <w:szCs w:val="24"/>
        </w:rPr>
        <w:t xml:space="preserve"> A inscrição será realizada na sede da Secretaria Municipal de Educação de </w:t>
      </w:r>
      <w:r w:rsidR="003F5AE9" w:rsidRPr="00892677">
        <w:rPr>
          <w:sz w:val="24"/>
          <w:szCs w:val="24"/>
        </w:rPr>
        <w:t>Duque Bacelar</w:t>
      </w:r>
      <w:r w:rsidR="00A86995" w:rsidRPr="00892677">
        <w:rPr>
          <w:sz w:val="24"/>
          <w:szCs w:val="24"/>
        </w:rPr>
        <w:t xml:space="preserve"> - </w:t>
      </w:r>
      <w:r w:rsidR="003F5AE9" w:rsidRPr="00892677">
        <w:rPr>
          <w:sz w:val="24"/>
          <w:szCs w:val="24"/>
        </w:rPr>
        <w:t>MA</w:t>
      </w:r>
      <w:r w:rsidRPr="00892677">
        <w:rPr>
          <w:sz w:val="24"/>
          <w:szCs w:val="24"/>
        </w:rPr>
        <w:t xml:space="preserve">, mediante preenchimento do formulário de inscrição a ser entregue juntamente com o Currículo Lattes e cópias dos títulos/certificados e toda documentação exigida neste Edital, devidamente autenticados, </w:t>
      </w:r>
      <w:r w:rsidRPr="00334FC1">
        <w:rPr>
          <w:color w:val="auto"/>
          <w:sz w:val="24"/>
          <w:szCs w:val="24"/>
        </w:rPr>
        <w:t xml:space="preserve">no </w:t>
      </w:r>
      <w:r w:rsidRPr="00334FC1">
        <w:rPr>
          <w:b/>
          <w:color w:val="auto"/>
          <w:sz w:val="24"/>
          <w:szCs w:val="24"/>
        </w:rPr>
        <w:t xml:space="preserve">período de </w:t>
      </w:r>
      <w:r w:rsidR="00334FC1" w:rsidRPr="00334FC1">
        <w:rPr>
          <w:b/>
          <w:color w:val="auto"/>
          <w:sz w:val="24"/>
          <w:szCs w:val="24"/>
        </w:rPr>
        <w:t>0</w:t>
      </w:r>
      <w:r w:rsidR="00E83C6E" w:rsidRPr="00334FC1">
        <w:rPr>
          <w:b/>
          <w:color w:val="auto"/>
          <w:sz w:val="24"/>
          <w:szCs w:val="24"/>
        </w:rPr>
        <w:t>2</w:t>
      </w:r>
      <w:r w:rsidR="00F519BB" w:rsidRPr="00334FC1">
        <w:rPr>
          <w:b/>
          <w:color w:val="auto"/>
          <w:sz w:val="24"/>
          <w:szCs w:val="24"/>
        </w:rPr>
        <w:t xml:space="preserve"> a 0</w:t>
      </w:r>
      <w:r w:rsidR="00334FC1" w:rsidRPr="00334FC1">
        <w:rPr>
          <w:b/>
          <w:color w:val="auto"/>
          <w:sz w:val="24"/>
          <w:szCs w:val="24"/>
        </w:rPr>
        <w:t>4 de outubro</w:t>
      </w:r>
      <w:r w:rsidR="00E83C6E" w:rsidRPr="00334FC1">
        <w:rPr>
          <w:b/>
          <w:color w:val="auto"/>
          <w:sz w:val="24"/>
          <w:szCs w:val="24"/>
        </w:rPr>
        <w:t xml:space="preserve"> </w:t>
      </w:r>
      <w:r w:rsidRPr="00334FC1">
        <w:rPr>
          <w:b/>
          <w:color w:val="auto"/>
          <w:sz w:val="24"/>
          <w:szCs w:val="24"/>
        </w:rPr>
        <w:t>de 202</w:t>
      </w:r>
      <w:ins w:id="7" w:author="Paulo Buzar" w:date="2023-03-02T10:08:00Z">
        <w:r w:rsidRPr="00334FC1">
          <w:rPr>
            <w:b/>
            <w:color w:val="auto"/>
            <w:sz w:val="24"/>
            <w:szCs w:val="24"/>
          </w:rPr>
          <w:t>3</w:t>
        </w:r>
      </w:ins>
      <w:del w:id="8" w:author="Paulo Buzar" w:date="2023-03-02T10:08:00Z">
        <w:r w:rsidRPr="00892677" w:rsidDel="00B43543">
          <w:rPr>
            <w:b/>
            <w:color w:val="auto"/>
            <w:sz w:val="24"/>
            <w:szCs w:val="24"/>
            <w:highlight w:val="yellow"/>
            <w:rPrChange w:id="9" w:author="Paulo Buzar" w:date="2023-03-02T09:04:00Z">
              <w:rPr>
                <w:b/>
                <w:color w:val="auto"/>
              </w:rPr>
            </w:rPrChange>
          </w:rPr>
          <w:delText>2</w:delText>
        </w:r>
      </w:del>
      <w:r w:rsidRPr="00892677">
        <w:rPr>
          <w:color w:val="auto"/>
          <w:sz w:val="24"/>
          <w:szCs w:val="24"/>
        </w:rPr>
        <w:t>,</w:t>
      </w:r>
      <w:r w:rsidRPr="00892677">
        <w:rPr>
          <w:sz w:val="24"/>
          <w:szCs w:val="24"/>
        </w:rPr>
        <w:t xml:space="preserve"> nos </w:t>
      </w:r>
      <w:r w:rsidR="00A86995" w:rsidRPr="00892677">
        <w:rPr>
          <w:sz w:val="24"/>
          <w:szCs w:val="24"/>
        </w:rPr>
        <w:t xml:space="preserve">seguintes </w:t>
      </w:r>
      <w:r w:rsidRPr="00892677">
        <w:rPr>
          <w:sz w:val="24"/>
          <w:szCs w:val="24"/>
        </w:rPr>
        <w:t>horários</w:t>
      </w:r>
      <w:r w:rsidR="00892677" w:rsidRPr="00892677">
        <w:rPr>
          <w:sz w:val="24"/>
          <w:szCs w:val="24"/>
        </w:rPr>
        <w:t>:</w:t>
      </w:r>
      <w:r w:rsidRPr="00892677">
        <w:rPr>
          <w:sz w:val="24"/>
          <w:szCs w:val="24"/>
        </w:rPr>
        <w:t xml:space="preserve"> </w:t>
      </w:r>
      <w:proofErr w:type="gramStart"/>
      <w:r w:rsidRPr="00892677">
        <w:rPr>
          <w:sz w:val="24"/>
          <w:szCs w:val="24"/>
        </w:rPr>
        <w:t>d</w:t>
      </w:r>
      <w:r w:rsidR="00892677" w:rsidRPr="00892677">
        <w:rPr>
          <w:sz w:val="24"/>
          <w:szCs w:val="24"/>
        </w:rPr>
        <w:t>e</w:t>
      </w:r>
      <w:proofErr w:type="gramEnd"/>
      <w:r w:rsidRPr="00892677">
        <w:rPr>
          <w:sz w:val="24"/>
          <w:szCs w:val="24"/>
        </w:rPr>
        <w:t xml:space="preserve"> 8h às 12h e das 14h às 17h. </w:t>
      </w:r>
    </w:p>
    <w:p w14:paraId="19E3B45C" w14:textId="77777777" w:rsidR="002B1EA2" w:rsidRPr="00892677" w:rsidRDefault="002B1EA2" w:rsidP="002B1EA2">
      <w:pPr>
        <w:rPr>
          <w:sz w:val="24"/>
          <w:szCs w:val="24"/>
        </w:rPr>
      </w:pPr>
      <w:r w:rsidRPr="00892677">
        <w:rPr>
          <w:b/>
          <w:sz w:val="24"/>
          <w:szCs w:val="24"/>
        </w:rPr>
        <w:t>3.2</w:t>
      </w:r>
      <w:r w:rsidRPr="00892677">
        <w:rPr>
          <w:sz w:val="24"/>
          <w:szCs w:val="24"/>
        </w:rPr>
        <w:t xml:space="preserve">. Em hipótese alguma será cobrado valores monetários referentes à taxa de inscrição. </w:t>
      </w:r>
      <w:r w:rsidRPr="00892677">
        <w:rPr>
          <w:sz w:val="24"/>
          <w:szCs w:val="24"/>
          <w:vertAlign w:val="subscript"/>
        </w:rPr>
        <w:t xml:space="preserve"> </w:t>
      </w:r>
    </w:p>
    <w:p w14:paraId="4F8AF640" w14:textId="77777777" w:rsidR="002B1EA2" w:rsidRPr="00892677" w:rsidRDefault="002B1EA2" w:rsidP="002B1EA2">
      <w:pPr>
        <w:rPr>
          <w:sz w:val="24"/>
          <w:szCs w:val="24"/>
        </w:rPr>
      </w:pPr>
      <w:r w:rsidRPr="00892677">
        <w:rPr>
          <w:b/>
          <w:sz w:val="24"/>
          <w:szCs w:val="24"/>
        </w:rPr>
        <w:lastRenderedPageBreak/>
        <w:t>3.3</w:t>
      </w:r>
      <w:r w:rsidRPr="00892677">
        <w:rPr>
          <w:sz w:val="24"/>
          <w:szCs w:val="24"/>
        </w:rPr>
        <w:t xml:space="preserve"> Antes de efetuar a inscrição, o candidato deverá conhecer o Edital e certificar-se de que preenche todos os requisitos exigidos. </w:t>
      </w:r>
    </w:p>
    <w:p w14:paraId="6C59D590" w14:textId="4A5F86BD" w:rsidR="00334FC1" w:rsidRDefault="002B1EA2" w:rsidP="002B1EA2">
      <w:pPr>
        <w:rPr>
          <w:color w:val="auto"/>
          <w:sz w:val="24"/>
          <w:szCs w:val="24"/>
        </w:rPr>
      </w:pPr>
      <w:r w:rsidRPr="00892677">
        <w:rPr>
          <w:b/>
          <w:sz w:val="24"/>
          <w:szCs w:val="24"/>
        </w:rPr>
        <w:t>3.4</w:t>
      </w:r>
      <w:r w:rsidRPr="00892677">
        <w:rPr>
          <w:sz w:val="24"/>
          <w:szCs w:val="24"/>
        </w:rPr>
        <w:t xml:space="preserve"> O </w:t>
      </w:r>
      <w:r w:rsidR="00334FC1">
        <w:rPr>
          <w:sz w:val="24"/>
          <w:szCs w:val="24"/>
        </w:rPr>
        <w:t xml:space="preserve">Edital será publicado no seguinte </w:t>
      </w:r>
      <w:r w:rsidRPr="00892677">
        <w:rPr>
          <w:sz w:val="24"/>
          <w:szCs w:val="24"/>
        </w:rPr>
        <w:t xml:space="preserve">endereço eletrônico </w:t>
      </w:r>
      <w:r w:rsidRPr="00545884">
        <w:rPr>
          <w:b/>
          <w:color w:val="auto"/>
          <w:sz w:val="24"/>
          <w:szCs w:val="24"/>
        </w:rPr>
        <w:t>http://</w:t>
      </w:r>
      <w:r w:rsidRPr="00545884">
        <w:rPr>
          <w:b/>
          <w:sz w:val="24"/>
          <w:szCs w:val="24"/>
        </w:rPr>
        <w:t xml:space="preserve"> www.</w:t>
      </w:r>
      <w:r w:rsidR="00334FC1" w:rsidRPr="00545884">
        <w:rPr>
          <w:b/>
          <w:sz w:val="24"/>
          <w:szCs w:val="24"/>
        </w:rPr>
        <w:t>duquebacelar.ma.gov.br</w:t>
      </w:r>
      <w:del w:id="10" w:author="Paulo Buzar" w:date="2023-03-02T10:09:00Z">
        <w:r w:rsidRPr="00545884" w:rsidDel="00B43543">
          <w:rPr>
            <w:b/>
            <w:sz w:val="24"/>
            <w:szCs w:val="24"/>
          </w:rPr>
          <w:delText>2</w:delText>
        </w:r>
      </w:del>
      <w:r w:rsidR="00545884" w:rsidRPr="00545884">
        <w:rPr>
          <w:color w:val="FF0000"/>
          <w:sz w:val="24"/>
          <w:szCs w:val="24"/>
        </w:rPr>
        <w:t>.</w:t>
      </w:r>
    </w:p>
    <w:p w14:paraId="2115E45F" w14:textId="00F5FEB5" w:rsidR="002B1EA2" w:rsidRPr="00892677" w:rsidRDefault="00334FC1" w:rsidP="002B1EA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3.5 O Candidato preencherá a Ficha de Inscrição </w:t>
      </w:r>
      <w:r w:rsidR="00545884">
        <w:rPr>
          <w:b/>
          <w:sz w:val="24"/>
          <w:szCs w:val="24"/>
        </w:rPr>
        <w:t xml:space="preserve">(Anexo I) </w:t>
      </w:r>
      <w:r w:rsidR="00CA4A50" w:rsidRPr="00892677">
        <w:rPr>
          <w:color w:val="auto"/>
          <w:sz w:val="24"/>
          <w:szCs w:val="24"/>
        </w:rPr>
        <w:t xml:space="preserve">na </w:t>
      </w:r>
      <w:r w:rsidR="00A86995" w:rsidRPr="00892677">
        <w:rPr>
          <w:color w:val="auto"/>
          <w:sz w:val="24"/>
          <w:szCs w:val="24"/>
        </w:rPr>
        <w:t>Secretaria Municipal de Educação-</w:t>
      </w:r>
      <w:r w:rsidR="00CA4A50" w:rsidRPr="00892677">
        <w:rPr>
          <w:color w:val="auto"/>
          <w:sz w:val="24"/>
          <w:szCs w:val="24"/>
        </w:rPr>
        <w:t>SEMED,</w:t>
      </w:r>
      <w:r w:rsidR="002B1EA2" w:rsidRPr="00892677">
        <w:rPr>
          <w:sz w:val="24"/>
          <w:szCs w:val="24"/>
        </w:rPr>
        <w:t xml:space="preserve"> indicando a escola para a qual deseja concorrer à vaga de Gestor Escolar</w:t>
      </w:r>
      <w:ins w:id="11" w:author="Paulo Buzar" w:date="2022-10-28T09:02:00Z">
        <w:r w:rsidR="002B1EA2" w:rsidRPr="00892677">
          <w:rPr>
            <w:sz w:val="24"/>
            <w:szCs w:val="24"/>
          </w:rPr>
          <w:t xml:space="preserve"> (Anexo </w:t>
        </w:r>
      </w:ins>
      <w:ins w:id="12" w:author="Paulo Buzar" w:date="2022-10-28T09:06:00Z">
        <w:r w:rsidR="002B1EA2" w:rsidRPr="00892677">
          <w:rPr>
            <w:sz w:val="24"/>
            <w:szCs w:val="24"/>
          </w:rPr>
          <w:t>V</w:t>
        </w:r>
      </w:ins>
      <w:ins w:id="13" w:author="Paulo Buzar" w:date="2022-10-28T09:02:00Z">
        <w:r w:rsidR="002B1EA2" w:rsidRPr="00892677">
          <w:rPr>
            <w:sz w:val="24"/>
            <w:szCs w:val="24"/>
          </w:rPr>
          <w:t>I – N° Vagas por escola).</w:t>
        </w:r>
      </w:ins>
      <w:del w:id="14" w:author="Paulo Buzar" w:date="2022-10-28T09:06:00Z">
        <w:r w:rsidR="002B1EA2" w:rsidRPr="00892677" w:rsidDel="00BB3588">
          <w:rPr>
            <w:sz w:val="24"/>
            <w:szCs w:val="24"/>
          </w:rPr>
          <w:delText>.</w:delText>
        </w:r>
      </w:del>
      <w:r w:rsidR="002B1EA2" w:rsidRPr="00892677">
        <w:rPr>
          <w:sz w:val="24"/>
          <w:szCs w:val="24"/>
        </w:rPr>
        <w:t xml:space="preserve"> </w:t>
      </w:r>
    </w:p>
    <w:p w14:paraId="5FE6D24C" w14:textId="35786675" w:rsidR="002B1EA2" w:rsidRPr="00892677" w:rsidRDefault="002B1EA2" w:rsidP="002B1EA2">
      <w:pPr>
        <w:spacing w:after="114"/>
        <w:rPr>
          <w:sz w:val="24"/>
          <w:szCs w:val="24"/>
        </w:rPr>
      </w:pPr>
      <w:r w:rsidRPr="00892677">
        <w:rPr>
          <w:b/>
          <w:sz w:val="24"/>
          <w:szCs w:val="24"/>
        </w:rPr>
        <w:t>3.</w:t>
      </w:r>
      <w:r w:rsidR="00545884">
        <w:rPr>
          <w:b/>
          <w:sz w:val="24"/>
          <w:szCs w:val="24"/>
        </w:rPr>
        <w:t>6</w:t>
      </w:r>
      <w:r w:rsidRPr="00892677">
        <w:rPr>
          <w:sz w:val="24"/>
          <w:szCs w:val="24"/>
        </w:rPr>
        <w:t xml:space="preserve"> Após a publicação do presente Edital, fica aberto no prazo de 48 (quarenta e oito) horas, com petição fundamentada </w:t>
      </w:r>
      <w:r w:rsidRPr="007D7FB4">
        <w:rPr>
          <w:sz w:val="24"/>
          <w:szCs w:val="24"/>
        </w:rPr>
        <w:t>e com a documentação comprobatória da cidadania,</w:t>
      </w:r>
      <w:r w:rsidRPr="00892677">
        <w:rPr>
          <w:sz w:val="24"/>
          <w:szCs w:val="24"/>
        </w:rPr>
        <w:t xml:space="preserve"> a impugnação </w:t>
      </w:r>
      <w:proofErr w:type="gramStart"/>
      <w:r w:rsidRPr="00892677">
        <w:rPr>
          <w:sz w:val="24"/>
          <w:szCs w:val="24"/>
        </w:rPr>
        <w:t>do mesmo</w:t>
      </w:r>
      <w:proofErr w:type="gramEnd"/>
      <w:r w:rsidRPr="00892677">
        <w:rPr>
          <w:sz w:val="24"/>
          <w:szCs w:val="24"/>
        </w:rPr>
        <w:t xml:space="preserve">. </w:t>
      </w:r>
    </w:p>
    <w:p w14:paraId="351E99E2" w14:textId="6E8EA845" w:rsidR="002B1EA2" w:rsidRPr="00892677" w:rsidRDefault="002B1EA2" w:rsidP="002B1EA2">
      <w:pPr>
        <w:spacing w:after="116"/>
        <w:rPr>
          <w:sz w:val="24"/>
          <w:szCs w:val="24"/>
        </w:rPr>
      </w:pPr>
      <w:r w:rsidRPr="00892677">
        <w:rPr>
          <w:b/>
          <w:sz w:val="24"/>
          <w:szCs w:val="24"/>
        </w:rPr>
        <w:t>3.</w:t>
      </w:r>
      <w:r w:rsidR="00545884">
        <w:rPr>
          <w:b/>
          <w:sz w:val="24"/>
          <w:szCs w:val="24"/>
        </w:rPr>
        <w:t>7</w:t>
      </w:r>
      <w:r w:rsidRPr="00892677">
        <w:rPr>
          <w:sz w:val="24"/>
          <w:szCs w:val="24"/>
        </w:rPr>
        <w:t xml:space="preserve"> A inscrição só será efetivada no momento do recebimento da documentação mencionada neste Edital no item 3.1. </w:t>
      </w:r>
    </w:p>
    <w:p w14:paraId="720238A2" w14:textId="604C59FC" w:rsidR="002B1EA2" w:rsidRPr="00892677" w:rsidRDefault="002B1EA2" w:rsidP="002B1EA2">
      <w:pPr>
        <w:spacing w:after="117"/>
        <w:rPr>
          <w:sz w:val="24"/>
          <w:szCs w:val="24"/>
        </w:rPr>
      </w:pPr>
      <w:r w:rsidRPr="00892677">
        <w:rPr>
          <w:b/>
          <w:sz w:val="24"/>
          <w:szCs w:val="24"/>
        </w:rPr>
        <w:t>3.</w:t>
      </w:r>
      <w:r w:rsidR="00545884">
        <w:rPr>
          <w:b/>
          <w:sz w:val="24"/>
          <w:szCs w:val="24"/>
        </w:rPr>
        <w:t>8</w:t>
      </w:r>
      <w:r w:rsidRPr="00892677">
        <w:rPr>
          <w:sz w:val="24"/>
          <w:szCs w:val="24"/>
        </w:rPr>
        <w:t xml:space="preserve"> No caso do candidato com deficiência, solicitar atendimento especial de acordo com a Lei Nº 7.853/1989 no ato do preenchimento do Formulário de Inscrição, indicando a deficiência. </w:t>
      </w:r>
    </w:p>
    <w:p w14:paraId="5A438E45" w14:textId="60CF8D7F" w:rsidR="002B1EA2" w:rsidRPr="00892677" w:rsidRDefault="002B1EA2" w:rsidP="002B1EA2">
      <w:pPr>
        <w:spacing w:after="119"/>
        <w:rPr>
          <w:sz w:val="24"/>
          <w:szCs w:val="24"/>
        </w:rPr>
      </w:pPr>
      <w:r w:rsidRPr="00892677">
        <w:rPr>
          <w:b/>
          <w:sz w:val="24"/>
          <w:szCs w:val="24"/>
        </w:rPr>
        <w:t>3.</w:t>
      </w:r>
      <w:r w:rsidR="00545884">
        <w:rPr>
          <w:b/>
          <w:sz w:val="24"/>
          <w:szCs w:val="24"/>
        </w:rPr>
        <w:t>9</w:t>
      </w:r>
      <w:r w:rsidRPr="00892677">
        <w:rPr>
          <w:sz w:val="24"/>
          <w:szCs w:val="24"/>
        </w:rPr>
        <w:t xml:space="preserve"> A inscrição implica em compromisso tácito do candidato de aceitar as condições estabelecidas neste Edital para a realização deste Processo de Seleção para a função de Gestor Escolar</w:t>
      </w:r>
      <w:r w:rsidRPr="00892677">
        <w:rPr>
          <w:b/>
          <w:sz w:val="24"/>
          <w:szCs w:val="24"/>
        </w:rPr>
        <w:t xml:space="preserve"> </w:t>
      </w:r>
      <w:r w:rsidRPr="00892677">
        <w:rPr>
          <w:sz w:val="24"/>
          <w:szCs w:val="24"/>
        </w:rPr>
        <w:t xml:space="preserve">da Rede Pública Municipal de Ensino de </w:t>
      </w:r>
      <w:r w:rsidR="00875BBB" w:rsidRPr="00892677">
        <w:rPr>
          <w:sz w:val="24"/>
          <w:szCs w:val="24"/>
        </w:rPr>
        <w:t>Duque Bacelar</w:t>
      </w:r>
      <w:r w:rsidR="00A86995" w:rsidRPr="00892677">
        <w:rPr>
          <w:sz w:val="24"/>
          <w:szCs w:val="24"/>
        </w:rPr>
        <w:t xml:space="preserve"> - </w:t>
      </w:r>
      <w:r w:rsidR="00875BBB" w:rsidRPr="00892677">
        <w:rPr>
          <w:sz w:val="24"/>
          <w:szCs w:val="24"/>
        </w:rPr>
        <w:t>MA.</w:t>
      </w:r>
    </w:p>
    <w:p w14:paraId="6CB5CACD" w14:textId="3E8BC61D" w:rsidR="002B1EA2" w:rsidRPr="00892677" w:rsidRDefault="002B1EA2" w:rsidP="002B1EA2">
      <w:pPr>
        <w:spacing w:after="117"/>
        <w:rPr>
          <w:sz w:val="24"/>
          <w:szCs w:val="24"/>
        </w:rPr>
      </w:pPr>
      <w:r w:rsidRPr="00892677">
        <w:rPr>
          <w:b/>
          <w:sz w:val="24"/>
          <w:szCs w:val="24"/>
        </w:rPr>
        <w:t>3.</w:t>
      </w:r>
      <w:r w:rsidR="00545884">
        <w:rPr>
          <w:b/>
          <w:sz w:val="24"/>
          <w:szCs w:val="24"/>
        </w:rPr>
        <w:t>10</w:t>
      </w:r>
      <w:r w:rsidRPr="00892677">
        <w:rPr>
          <w:sz w:val="24"/>
          <w:szCs w:val="24"/>
        </w:rPr>
        <w:t xml:space="preserve"> Os interessados deverão ter disponibilidade para trabalhar na Escola da Rede Pública Municipal de Ensino sediada na área urbana ou rural do Município de </w:t>
      </w:r>
      <w:r w:rsidR="00875BBB" w:rsidRPr="00892677">
        <w:rPr>
          <w:sz w:val="24"/>
          <w:szCs w:val="24"/>
        </w:rPr>
        <w:t>Duque Bacelar</w:t>
      </w:r>
      <w:r w:rsidR="00A86995" w:rsidRPr="00892677">
        <w:rPr>
          <w:sz w:val="24"/>
          <w:szCs w:val="24"/>
        </w:rPr>
        <w:t xml:space="preserve"> - </w:t>
      </w:r>
      <w:r w:rsidR="00875BBB" w:rsidRPr="00892677">
        <w:rPr>
          <w:sz w:val="24"/>
          <w:szCs w:val="24"/>
        </w:rPr>
        <w:t>MA</w:t>
      </w:r>
      <w:r w:rsidRPr="00892677">
        <w:rPr>
          <w:sz w:val="24"/>
          <w:szCs w:val="24"/>
        </w:rPr>
        <w:t xml:space="preserve">, conforme opção declarada na Ficha de Inscrição do Processo Seletivo. </w:t>
      </w:r>
    </w:p>
    <w:p w14:paraId="1531FD3B" w14:textId="01A7D799" w:rsidR="002B1EA2" w:rsidRPr="00892677" w:rsidRDefault="002B1EA2" w:rsidP="002B1EA2">
      <w:pPr>
        <w:spacing w:after="114"/>
        <w:rPr>
          <w:sz w:val="24"/>
          <w:szCs w:val="24"/>
        </w:rPr>
      </w:pPr>
      <w:r w:rsidRPr="00892677">
        <w:rPr>
          <w:b/>
          <w:sz w:val="24"/>
          <w:szCs w:val="24"/>
        </w:rPr>
        <w:t>3.1</w:t>
      </w:r>
      <w:r w:rsidR="00545884">
        <w:rPr>
          <w:b/>
          <w:sz w:val="24"/>
          <w:szCs w:val="24"/>
        </w:rPr>
        <w:t>1</w:t>
      </w:r>
      <w:r w:rsidRPr="00892677">
        <w:rPr>
          <w:sz w:val="24"/>
          <w:szCs w:val="24"/>
        </w:rPr>
        <w:t xml:space="preserve"> A inscrição do candidato será homologada, após o atendimento integral do exigido dos itens e subitens deste Edital.    </w:t>
      </w:r>
    </w:p>
    <w:p w14:paraId="39CC837F" w14:textId="60FBF686" w:rsidR="002B1EA2" w:rsidRPr="00892677" w:rsidRDefault="002B1EA2" w:rsidP="002B1EA2">
      <w:pPr>
        <w:rPr>
          <w:sz w:val="24"/>
          <w:szCs w:val="24"/>
        </w:rPr>
      </w:pPr>
      <w:r w:rsidRPr="00892677">
        <w:rPr>
          <w:b/>
          <w:sz w:val="24"/>
          <w:szCs w:val="24"/>
        </w:rPr>
        <w:t>3.1</w:t>
      </w:r>
      <w:r w:rsidR="00545884">
        <w:rPr>
          <w:b/>
          <w:sz w:val="24"/>
          <w:szCs w:val="24"/>
        </w:rPr>
        <w:t>2</w:t>
      </w:r>
      <w:r w:rsidRPr="00892677">
        <w:rPr>
          <w:sz w:val="24"/>
          <w:szCs w:val="24"/>
        </w:rPr>
        <w:t xml:space="preserve"> Uma vez realizada a inscrição, não será permitida, em hipótese alguma, a sua alteração. </w:t>
      </w:r>
    </w:p>
    <w:p w14:paraId="75DD686A" w14:textId="1284D659" w:rsidR="002B1EA2" w:rsidRPr="00892677" w:rsidRDefault="002B1EA2" w:rsidP="002B1EA2">
      <w:pPr>
        <w:rPr>
          <w:sz w:val="24"/>
          <w:szCs w:val="24"/>
        </w:rPr>
      </w:pPr>
      <w:r w:rsidRPr="00892677">
        <w:rPr>
          <w:b/>
          <w:sz w:val="24"/>
          <w:szCs w:val="24"/>
        </w:rPr>
        <w:t>3.1</w:t>
      </w:r>
      <w:r w:rsidR="00545884">
        <w:rPr>
          <w:b/>
          <w:sz w:val="24"/>
          <w:szCs w:val="24"/>
        </w:rPr>
        <w:t>3</w:t>
      </w:r>
      <w:r w:rsidRPr="00892677">
        <w:rPr>
          <w:sz w:val="24"/>
          <w:szCs w:val="24"/>
        </w:rPr>
        <w:t xml:space="preserve"> A SEMED não se responsabilizará por solicitação de inscrição não recebida por quaisquer motivos de ordem pessoal ou outros fatores adversos que impossibilitem a efetivação </w:t>
      </w:r>
      <w:proofErr w:type="gramStart"/>
      <w:r w:rsidRPr="00892677">
        <w:rPr>
          <w:sz w:val="24"/>
          <w:szCs w:val="24"/>
        </w:rPr>
        <w:t>da mesma</w:t>
      </w:r>
      <w:proofErr w:type="gramEnd"/>
      <w:r w:rsidRPr="00892677">
        <w:rPr>
          <w:sz w:val="24"/>
          <w:szCs w:val="24"/>
        </w:rPr>
        <w:t xml:space="preserve">. </w:t>
      </w:r>
    </w:p>
    <w:p w14:paraId="49FB9D13" w14:textId="1963494D" w:rsidR="002B1EA2" w:rsidRPr="00892677" w:rsidRDefault="002B1EA2" w:rsidP="002B1EA2">
      <w:pPr>
        <w:spacing w:after="0" w:line="240" w:lineRule="auto"/>
        <w:ind w:left="0" w:firstLine="0"/>
        <w:rPr>
          <w:sz w:val="24"/>
          <w:szCs w:val="24"/>
        </w:rPr>
      </w:pPr>
      <w:r w:rsidRPr="00892677">
        <w:rPr>
          <w:b/>
          <w:sz w:val="24"/>
          <w:szCs w:val="24"/>
        </w:rPr>
        <w:t>3.1</w:t>
      </w:r>
      <w:r w:rsidR="00545884">
        <w:rPr>
          <w:b/>
          <w:sz w:val="24"/>
          <w:szCs w:val="24"/>
        </w:rPr>
        <w:t>4</w:t>
      </w:r>
      <w:r w:rsidRPr="00892677">
        <w:rPr>
          <w:b/>
          <w:sz w:val="24"/>
          <w:szCs w:val="24"/>
        </w:rPr>
        <w:t xml:space="preserve"> </w:t>
      </w:r>
      <w:r w:rsidRPr="00892677">
        <w:rPr>
          <w:sz w:val="24"/>
          <w:szCs w:val="24"/>
        </w:rPr>
        <w:t xml:space="preserve">Será permitida a inscrição por intermédio de procuração específica para este fim, devendo a procuração ser entregue com firmas reconhecidas e acompanhada da cópia da identidade do procurador. </w:t>
      </w:r>
    </w:p>
    <w:p w14:paraId="54C5B166" w14:textId="4226612B" w:rsidR="002B1EA2" w:rsidRPr="00892677" w:rsidRDefault="002B1EA2" w:rsidP="002B1EA2">
      <w:pPr>
        <w:ind w:left="-15" w:firstLine="0"/>
        <w:rPr>
          <w:sz w:val="24"/>
          <w:szCs w:val="24"/>
        </w:rPr>
      </w:pPr>
      <w:r w:rsidRPr="00892677">
        <w:rPr>
          <w:b/>
          <w:sz w:val="24"/>
          <w:szCs w:val="24"/>
        </w:rPr>
        <w:t>3.1</w:t>
      </w:r>
      <w:r w:rsidR="00545884">
        <w:rPr>
          <w:b/>
          <w:sz w:val="24"/>
          <w:szCs w:val="24"/>
        </w:rPr>
        <w:t>5</w:t>
      </w:r>
      <w:r w:rsidRPr="00892677">
        <w:rPr>
          <w:sz w:val="24"/>
          <w:szCs w:val="24"/>
        </w:rPr>
        <w:t xml:space="preserve"> O candidato inscrito por procuração assume total responsabilidade pelas informações prestadas por seu procurador na Ficha de Inscrição, assumindo com as consequências advindas de eventuais danos, omissões e declarações inexatas ou inverídicas. </w:t>
      </w:r>
    </w:p>
    <w:p w14:paraId="3F338B8B" w14:textId="741B9BDD" w:rsidR="002B1EA2" w:rsidRPr="00892677" w:rsidRDefault="002B1EA2" w:rsidP="002B1EA2">
      <w:pPr>
        <w:rPr>
          <w:sz w:val="24"/>
          <w:szCs w:val="24"/>
        </w:rPr>
      </w:pPr>
      <w:r w:rsidRPr="00892677">
        <w:rPr>
          <w:b/>
          <w:sz w:val="24"/>
          <w:szCs w:val="24"/>
        </w:rPr>
        <w:t>3.1</w:t>
      </w:r>
      <w:r w:rsidR="00545884">
        <w:rPr>
          <w:b/>
          <w:sz w:val="24"/>
          <w:szCs w:val="24"/>
        </w:rPr>
        <w:t>6</w:t>
      </w:r>
      <w:r w:rsidRPr="00892677">
        <w:rPr>
          <w:sz w:val="24"/>
          <w:szCs w:val="24"/>
        </w:rPr>
        <w:t xml:space="preserve"> Não será aceita solicitação de inscrição extemporânea ou em desacordo com as normas deste Edital. </w:t>
      </w:r>
    </w:p>
    <w:p w14:paraId="377D2625" w14:textId="77777777" w:rsidR="002B1EA2" w:rsidRPr="00892677" w:rsidDel="00BB3588" w:rsidRDefault="002B1EA2" w:rsidP="002B1EA2">
      <w:pPr>
        <w:spacing w:after="111" w:line="240" w:lineRule="auto"/>
        <w:ind w:left="0" w:firstLine="0"/>
        <w:rPr>
          <w:del w:id="15" w:author="Paulo Buzar" w:date="2022-10-28T08:57:00Z"/>
          <w:sz w:val="24"/>
          <w:szCs w:val="24"/>
        </w:rPr>
      </w:pPr>
      <w:del w:id="16" w:author="Paulo Buzar" w:date="2022-10-28T08:57:00Z">
        <w:r w:rsidRPr="00892677" w:rsidDel="00BB3588">
          <w:rPr>
            <w:b/>
            <w:sz w:val="24"/>
            <w:szCs w:val="24"/>
          </w:rPr>
          <w:delText>3.16</w:delText>
        </w:r>
        <w:r w:rsidRPr="00892677" w:rsidDel="00BB3588">
          <w:rPr>
            <w:sz w:val="24"/>
            <w:szCs w:val="24"/>
          </w:rPr>
          <w:delText xml:space="preserve"> A relação das inscrições deferidas será publicada conforme Cronograma Geral disposto no </w:delText>
        </w:r>
        <w:r w:rsidRPr="00892677" w:rsidDel="00BB3588">
          <w:rPr>
            <w:color w:val="auto"/>
            <w:sz w:val="24"/>
            <w:szCs w:val="24"/>
          </w:rPr>
          <w:delText>Anexo III,</w:delText>
        </w:r>
        <w:r w:rsidRPr="00892677" w:rsidDel="00BB3588">
          <w:rPr>
            <w:sz w:val="24"/>
            <w:szCs w:val="24"/>
          </w:rPr>
          <w:delText xml:space="preserve"> bem como afixado nos quadros de aviso da Prefeitura Municipal, SEMED, CME e no </w:delText>
        </w:r>
        <w:r w:rsidRPr="00892677" w:rsidDel="00BB3588">
          <w:rPr>
            <w:sz w:val="24"/>
            <w:szCs w:val="24"/>
            <w:highlight w:val="yellow"/>
          </w:rPr>
          <w:delText>site oficial</w:delText>
        </w:r>
        <w:r w:rsidRPr="00892677" w:rsidDel="00BB3588">
          <w:rPr>
            <w:sz w:val="24"/>
            <w:szCs w:val="24"/>
          </w:rPr>
          <w:delText xml:space="preserve">, cabendo ao candidato buscar as informações desejadas. </w:delText>
        </w:r>
      </w:del>
    </w:p>
    <w:p w14:paraId="572D1A54" w14:textId="77777777" w:rsidR="002B1EA2" w:rsidRPr="00892677" w:rsidRDefault="002B1EA2">
      <w:pPr>
        <w:spacing w:after="65" w:line="246" w:lineRule="auto"/>
        <w:ind w:left="0" w:firstLine="0"/>
        <w:jc w:val="left"/>
        <w:rPr>
          <w:color w:val="FF0000"/>
          <w:sz w:val="24"/>
          <w:szCs w:val="24"/>
        </w:rPr>
        <w:pPrChange w:id="17" w:author="Paulo Buzar" w:date="2022-10-28T08:57:00Z">
          <w:pPr>
            <w:spacing w:after="65" w:line="246" w:lineRule="auto"/>
            <w:ind w:left="247" w:firstLine="0"/>
            <w:jc w:val="left"/>
          </w:pPr>
        </w:pPrChange>
      </w:pPr>
    </w:p>
    <w:p w14:paraId="7857EDE4" w14:textId="77777777" w:rsidR="002B1EA2" w:rsidRPr="00892677" w:rsidRDefault="002B1EA2" w:rsidP="002B1EA2">
      <w:pPr>
        <w:shd w:val="clear" w:color="auto" w:fill="ACB9CA"/>
        <w:rPr>
          <w:b/>
          <w:sz w:val="24"/>
          <w:szCs w:val="24"/>
        </w:rPr>
      </w:pPr>
      <w:r w:rsidRPr="00892677">
        <w:rPr>
          <w:b/>
          <w:sz w:val="24"/>
          <w:szCs w:val="24"/>
        </w:rPr>
        <w:t>4. DOS REQUISITOS PARA INSCRIÇÂO</w:t>
      </w:r>
    </w:p>
    <w:p w14:paraId="604E3AD0" w14:textId="77777777" w:rsidR="002B1EA2" w:rsidRPr="00892677" w:rsidRDefault="002B1EA2" w:rsidP="002B1EA2">
      <w:pPr>
        <w:spacing w:after="65" w:line="246" w:lineRule="auto"/>
        <w:ind w:left="247" w:firstLine="0"/>
        <w:jc w:val="left"/>
        <w:rPr>
          <w:b/>
          <w:sz w:val="24"/>
          <w:szCs w:val="24"/>
        </w:rPr>
      </w:pPr>
    </w:p>
    <w:p w14:paraId="3433287C" w14:textId="142EA3CC" w:rsidR="002B1EA2" w:rsidRPr="00892677" w:rsidRDefault="002B1EA2" w:rsidP="002B1EA2">
      <w:pPr>
        <w:rPr>
          <w:sz w:val="24"/>
          <w:szCs w:val="24"/>
        </w:rPr>
      </w:pPr>
      <w:r w:rsidRPr="00892677">
        <w:rPr>
          <w:b/>
          <w:sz w:val="24"/>
          <w:szCs w:val="24"/>
        </w:rPr>
        <w:t>4.1</w:t>
      </w:r>
      <w:r w:rsidRPr="00892677">
        <w:rPr>
          <w:sz w:val="24"/>
          <w:szCs w:val="24"/>
        </w:rPr>
        <w:t xml:space="preserve"> Poderá participar do presente certame o candidato, que se</w:t>
      </w:r>
      <w:r w:rsidR="00CD4DF7" w:rsidRPr="00892677">
        <w:rPr>
          <w:sz w:val="24"/>
          <w:szCs w:val="24"/>
        </w:rPr>
        <w:t>ndo</w:t>
      </w:r>
      <w:r w:rsidRPr="00892677">
        <w:rPr>
          <w:sz w:val="24"/>
          <w:szCs w:val="24"/>
        </w:rPr>
        <w:t xml:space="preserve"> professor graduado e licenciado ou supervisor pedagógico</w:t>
      </w:r>
      <w:r w:rsidR="00CD4DF7" w:rsidRPr="00892677">
        <w:rPr>
          <w:sz w:val="24"/>
          <w:szCs w:val="24"/>
        </w:rPr>
        <w:t xml:space="preserve"> </w:t>
      </w:r>
      <w:r w:rsidRPr="00892677">
        <w:rPr>
          <w:sz w:val="24"/>
          <w:szCs w:val="24"/>
        </w:rPr>
        <w:t>da Secretaria Municipal de Educação</w:t>
      </w:r>
      <w:r w:rsidR="00CD4DF7" w:rsidRPr="00892677">
        <w:rPr>
          <w:sz w:val="24"/>
          <w:szCs w:val="24"/>
        </w:rPr>
        <w:t>-</w:t>
      </w:r>
      <w:r w:rsidRPr="00892677">
        <w:rPr>
          <w:sz w:val="24"/>
          <w:szCs w:val="24"/>
        </w:rPr>
        <w:t>SEMED</w:t>
      </w:r>
      <w:r w:rsidR="00CD4DF7" w:rsidRPr="00892677">
        <w:rPr>
          <w:sz w:val="24"/>
          <w:szCs w:val="24"/>
        </w:rPr>
        <w:t xml:space="preserve"> de Duque Bacelar</w:t>
      </w:r>
      <w:r w:rsidR="00956CAE" w:rsidRPr="00892677">
        <w:rPr>
          <w:sz w:val="24"/>
          <w:szCs w:val="24"/>
        </w:rPr>
        <w:t xml:space="preserve"> - </w:t>
      </w:r>
      <w:r w:rsidR="00CD4DF7" w:rsidRPr="00892677">
        <w:rPr>
          <w:sz w:val="24"/>
          <w:szCs w:val="24"/>
        </w:rPr>
        <w:t>MA</w:t>
      </w:r>
      <w:r w:rsidRPr="00892677">
        <w:rPr>
          <w:sz w:val="24"/>
          <w:szCs w:val="24"/>
        </w:rPr>
        <w:t>, atenda aos seguintes requisitos:</w:t>
      </w:r>
    </w:p>
    <w:p w14:paraId="29A4FE9B" w14:textId="77777777" w:rsidR="002B1EA2" w:rsidRPr="00892677" w:rsidRDefault="002B1EA2" w:rsidP="002B1EA2">
      <w:pPr>
        <w:rPr>
          <w:sz w:val="24"/>
          <w:szCs w:val="24"/>
        </w:rPr>
      </w:pPr>
      <w:r w:rsidRPr="00892677">
        <w:rPr>
          <w:sz w:val="24"/>
          <w:szCs w:val="24"/>
        </w:rPr>
        <w:t xml:space="preserve"> </w:t>
      </w:r>
    </w:p>
    <w:p w14:paraId="143EF4D7" w14:textId="25BA8C98" w:rsidR="00F15F77" w:rsidRPr="00892677" w:rsidRDefault="002B1EA2" w:rsidP="003C0D88">
      <w:pPr>
        <w:pStyle w:val="PargrafodaLista"/>
        <w:numPr>
          <w:ilvl w:val="0"/>
          <w:numId w:val="25"/>
        </w:numPr>
        <w:spacing w:line="276" w:lineRule="auto"/>
        <w:ind w:left="426" w:hanging="426"/>
        <w:rPr>
          <w:color w:val="FF0000"/>
          <w:sz w:val="24"/>
          <w:szCs w:val="24"/>
        </w:rPr>
        <w:pPrChange w:id="18" w:author="duque bacelar" w:date="2023-09-28T09:55:00Z">
          <w:pPr>
            <w:pStyle w:val="PargrafodaLista"/>
            <w:numPr>
              <w:numId w:val="25"/>
            </w:numPr>
            <w:spacing w:line="276" w:lineRule="auto"/>
            <w:ind w:left="1080" w:hanging="720"/>
          </w:pPr>
        </w:pPrChange>
      </w:pPr>
      <w:r w:rsidRPr="00892677">
        <w:rPr>
          <w:sz w:val="24"/>
          <w:szCs w:val="24"/>
        </w:rPr>
        <w:t>Possuir curso de graduação em Pedagogia</w:t>
      </w:r>
      <w:r w:rsidR="00956CAE" w:rsidRPr="00892677">
        <w:rPr>
          <w:color w:val="auto"/>
          <w:sz w:val="24"/>
          <w:szCs w:val="24"/>
        </w:rPr>
        <w:t>;</w:t>
      </w:r>
    </w:p>
    <w:p w14:paraId="39C846D1" w14:textId="7A5EBD63" w:rsidR="002B1EA2" w:rsidRPr="00892677" w:rsidRDefault="00956CAE" w:rsidP="003C0D88">
      <w:pPr>
        <w:pStyle w:val="PargrafodaLista"/>
        <w:numPr>
          <w:ilvl w:val="0"/>
          <w:numId w:val="25"/>
        </w:numPr>
        <w:spacing w:line="276" w:lineRule="auto"/>
        <w:ind w:left="426" w:hanging="426"/>
        <w:rPr>
          <w:sz w:val="24"/>
          <w:szCs w:val="24"/>
        </w:rPr>
        <w:pPrChange w:id="19" w:author="duque bacelar" w:date="2023-09-28T09:55:00Z">
          <w:pPr>
            <w:pStyle w:val="PargrafodaLista"/>
            <w:numPr>
              <w:numId w:val="25"/>
            </w:numPr>
            <w:spacing w:line="276" w:lineRule="auto"/>
            <w:ind w:left="1080" w:hanging="720"/>
          </w:pPr>
        </w:pPrChange>
      </w:pPr>
      <w:r w:rsidRPr="00892677">
        <w:rPr>
          <w:sz w:val="24"/>
          <w:szCs w:val="24"/>
        </w:rPr>
        <w:t>O</w:t>
      </w:r>
      <w:r w:rsidR="002B1EA2" w:rsidRPr="00892677">
        <w:rPr>
          <w:sz w:val="24"/>
          <w:szCs w:val="24"/>
        </w:rPr>
        <w:t xml:space="preserve">u em licenciatura plena na área da educação com pós-graduação </w:t>
      </w:r>
      <w:r w:rsidR="002B1EA2" w:rsidRPr="00892677">
        <w:rPr>
          <w:i/>
          <w:sz w:val="24"/>
          <w:szCs w:val="24"/>
        </w:rPr>
        <w:t xml:space="preserve">latu sensu </w:t>
      </w:r>
      <w:r w:rsidR="002B1EA2" w:rsidRPr="00892677">
        <w:rPr>
          <w:sz w:val="24"/>
          <w:szCs w:val="24"/>
        </w:rPr>
        <w:t xml:space="preserve">em Administração, Supervisão e/ou Gestão Escolar/Educacional. Tais cursos deverão estar devidamente reconhecidos e pertencerem a Instituições de Ensino Superior, </w:t>
      </w:r>
      <w:r w:rsidR="002B1EA2" w:rsidRPr="00892677">
        <w:rPr>
          <w:sz w:val="24"/>
          <w:szCs w:val="24"/>
        </w:rPr>
        <w:lastRenderedPageBreak/>
        <w:t>comprovadamente credenciadas pelo Ministério da Educação – MEC e/ou Conselho Estadual de Educação – CEE</w:t>
      </w:r>
      <w:r w:rsidR="009B73E3" w:rsidRPr="00892677">
        <w:rPr>
          <w:sz w:val="24"/>
          <w:szCs w:val="24"/>
        </w:rPr>
        <w:t>;</w:t>
      </w:r>
    </w:p>
    <w:p w14:paraId="5AA9C21C" w14:textId="5B2CAF93" w:rsidR="00F15F77" w:rsidRPr="007D7FB4" w:rsidRDefault="00956CAE" w:rsidP="003C0D88">
      <w:pPr>
        <w:pStyle w:val="PargrafodaLista"/>
        <w:numPr>
          <w:ilvl w:val="0"/>
          <w:numId w:val="25"/>
        </w:numPr>
        <w:spacing w:line="276" w:lineRule="auto"/>
        <w:ind w:left="426" w:hanging="426"/>
        <w:rPr>
          <w:sz w:val="24"/>
          <w:szCs w:val="24"/>
        </w:rPr>
        <w:pPrChange w:id="20" w:author="duque bacelar" w:date="2023-09-28T09:55:00Z">
          <w:pPr>
            <w:pStyle w:val="PargrafodaLista"/>
            <w:numPr>
              <w:numId w:val="25"/>
            </w:numPr>
            <w:spacing w:line="276" w:lineRule="auto"/>
            <w:ind w:left="1080" w:hanging="720"/>
          </w:pPr>
        </w:pPrChange>
      </w:pPr>
      <w:r w:rsidRPr="00892677">
        <w:rPr>
          <w:sz w:val="24"/>
          <w:szCs w:val="24"/>
        </w:rPr>
        <w:t>O</w:t>
      </w:r>
      <w:r w:rsidR="00F15F77" w:rsidRPr="00892677">
        <w:rPr>
          <w:sz w:val="24"/>
          <w:szCs w:val="24"/>
        </w:rPr>
        <w:t xml:space="preserve">u </w:t>
      </w:r>
      <w:r w:rsidRPr="00892677">
        <w:rPr>
          <w:sz w:val="24"/>
          <w:szCs w:val="24"/>
        </w:rPr>
        <w:t xml:space="preserve">em licenciatura </w:t>
      </w:r>
      <w:r w:rsidR="009B73E3" w:rsidRPr="00892677">
        <w:rPr>
          <w:sz w:val="24"/>
          <w:szCs w:val="24"/>
        </w:rPr>
        <w:t xml:space="preserve">plena </w:t>
      </w:r>
      <w:r w:rsidRPr="00892677">
        <w:rPr>
          <w:sz w:val="24"/>
          <w:szCs w:val="24"/>
        </w:rPr>
        <w:t>na área da educação com curso</w:t>
      </w:r>
      <w:r w:rsidR="00D937AD" w:rsidRPr="00892677">
        <w:rPr>
          <w:sz w:val="24"/>
          <w:szCs w:val="24"/>
        </w:rPr>
        <w:t>s</w:t>
      </w:r>
      <w:r w:rsidRPr="00892677">
        <w:rPr>
          <w:sz w:val="24"/>
          <w:szCs w:val="24"/>
        </w:rPr>
        <w:t xml:space="preserve"> de formação continuada</w:t>
      </w:r>
      <w:r w:rsidR="00D937AD" w:rsidRPr="00892677">
        <w:rPr>
          <w:sz w:val="24"/>
          <w:szCs w:val="24"/>
        </w:rPr>
        <w:t xml:space="preserve"> em Administração, Supervisão e/ou Gestão Escolar/Educacional com </w:t>
      </w:r>
      <w:r w:rsidR="00D937AD" w:rsidRPr="007D7FB4">
        <w:rPr>
          <w:sz w:val="24"/>
          <w:szCs w:val="24"/>
        </w:rPr>
        <w:t>carga horária mínima de 150h</w:t>
      </w:r>
      <w:r w:rsidR="007D7FB4">
        <w:rPr>
          <w:sz w:val="24"/>
          <w:szCs w:val="24"/>
        </w:rPr>
        <w:t>.</w:t>
      </w:r>
    </w:p>
    <w:p w14:paraId="535196D7" w14:textId="3423D4B8" w:rsidR="002B1EA2" w:rsidRPr="00892677" w:rsidRDefault="002B1EA2" w:rsidP="003C0D88">
      <w:pPr>
        <w:spacing w:line="276" w:lineRule="auto"/>
        <w:ind w:left="426" w:hanging="426"/>
        <w:rPr>
          <w:sz w:val="24"/>
          <w:szCs w:val="24"/>
        </w:rPr>
        <w:pPrChange w:id="21" w:author="duque bacelar" w:date="2023-09-28T09:55:00Z">
          <w:pPr>
            <w:spacing w:line="276" w:lineRule="auto"/>
            <w:ind w:left="0" w:firstLine="0"/>
          </w:pPr>
        </w:pPrChange>
      </w:pPr>
      <w:r w:rsidRPr="00892677">
        <w:rPr>
          <w:b/>
          <w:sz w:val="24"/>
          <w:szCs w:val="24"/>
        </w:rPr>
        <w:t>I</w:t>
      </w:r>
      <w:r w:rsidR="00D937AD" w:rsidRPr="00892677">
        <w:rPr>
          <w:b/>
          <w:sz w:val="24"/>
          <w:szCs w:val="24"/>
        </w:rPr>
        <w:t>V</w:t>
      </w:r>
      <w:r w:rsidRPr="00892677">
        <w:rPr>
          <w:b/>
          <w:sz w:val="24"/>
          <w:szCs w:val="24"/>
        </w:rPr>
        <w:t>.</w:t>
      </w:r>
      <w:r w:rsidRPr="00892677">
        <w:rPr>
          <w:sz w:val="24"/>
          <w:szCs w:val="24"/>
        </w:rPr>
        <w:t xml:space="preserve"> </w:t>
      </w:r>
      <w:ins w:id="22" w:author="duque bacelar" w:date="2023-09-28T09:52:00Z">
        <w:r w:rsidR="003C0D88">
          <w:rPr>
            <w:sz w:val="24"/>
            <w:szCs w:val="24"/>
          </w:rPr>
          <w:t xml:space="preserve">     E</w:t>
        </w:r>
      </w:ins>
      <w:del w:id="23" w:author="duque bacelar" w:date="2023-09-28T09:52:00Z">
        <w:r w:rsidRPr="00892677" w:rsidDel="003C0D88">
          <w:rPr>
            <w:sz w:val="24"/>
            <w:szCs w:val="24"/>
          </w:rPr>
          <w:delText>e</w:delText>
        </w:r>
      </w:del>
      <w:r w:rsidRPr="00892677">
        <w:rPr>
          <w:sz w:val="24"/>
          <w:szCs w:val="24"/>
        </w:rPr>
        <w:t xml:space="preserve">star em dia com as obrigações eleitorais e, em caso de candidato do sexo masculino, também com as militares. </w:t>
      </w:r>
    </w:p>
    <w:p w14:paraId="7C14AAEA" w14:textId="196F1991" w:rsidR="002B1EA2" w:rsidRPr="003C0D88" w:rsidRDefault="00D937AD" w:rsidP="003C0D88">
      <w:pPr>
        <w:pStyle w:val="PargrafodaLista"/>
        <w:numPr>
          <w:ilvl w:val="0"/>
          <w:numId w:val="25"/>
        </w:numPr>
        <w:spacing w:line="276" w:lineRule="auto"/>
        <w:ind w:left="426" w:hanging="426"/>
        <w:rPr>
          <w:sz w:val="24"/>
          <w:szCs w:val="24"/>
          <w:rPrChange w:id="24" w:author="duque bacelar" w:date="2023-09-28T09:52:00Z">
            <w:rPr/>
          </w:rPrChange>
        </w:rPr>
        <w:pPrChange w:id="25" w:author="duque bacelar" w:date="2023-09-28T09:55:00Z">
          <w:pPr>
            <w:spacing w:line="276" w:lineRule="auto"/>
            <w:ind w:left="0" w:firstLine="0"/>
          </w:pPr>
        </w:pPrChange>
      </w:pPr>
      <w:del w:id="26" w:author="duque bacelar" w:date="2023-09-28T09:52:00Z">
        <w:r w:rsidRPr="003C0D88" w:rsidDel="003C0D88">
          <w:rPr>
            <w:b/>
            <w:sz w:val="24"/>
            <w:szCs w:val="24"/>
            <w:rPrChange w:id="27" w:author="duque bacelar" w:date="2023-09-28T09:52:00Z">
              <w:rPr>
                <w:b/>
              </w:rPr>
            </w:rPrChange>
          </w:rPr>
          <w:delText>V</w:delText>
        </w:r>
        <w:r w:rsidR="002B1EA2" w:rsidRPr="003C0D88" w:rsidDel="003C0D88">
          <w:rPr>
            <w:b/>
            <w:sz w:val="24"/>
            <w:szCs w:val="24"/>
            <w:rPrChange w:id="28" w:author="duque bacelar" w:date="2023-09-28T09:52:00Z">
              <w:rPr>
                <w:b/>
              </w:rPr>
            </w:rPrChange>
          </w:rPr>
          <w:delText>.</w:delText>
        </w:r>
      </w:del>
      <w:r w:rsidR="002B1EA2" w:rsidRPr="003C0D88">
        <w:rPr>
          <w:sz w:val="24"/>
          <w:szCs w:val="24"/>
          <w:rPrChange w:id="29" w:author="duque bacelar" w:date="2023-09-28T09:52:00Z">
            <w:rPr/>
          </w:rPrChange>
        </w:rPr>
        <w:t xml:space="preserve"> </w:t>
      </w:r>
      <w:ins w:id="30" w:author="duque bacelar" w:date="2023-09-28T09:52:00Z">
        <w:r w:rsidR="003C0D88" w:rsidRPr="003C0D88">
          <w:rPr>
            <w:sz w:val="24"/>
            <w:szCs w:val="24"/>
            <w:rPrChange w:id="31" w:author="duque bacelar" w:date="2023-09-28T09:52:00Z">
              <w:rPr/>
            </w:rPrChange>
          </w:rPr>
          <w:t>N</w:t>
        </w:r>
      </w:ins>
      <w:del w:id="32" w:author="duque bacelar" w:date="2023-09-28T09:52:00Z">
        <w:r w:rsidR="002B1EA2" w:rsidRPr="003C0D88" w:rsidDel="003C0D88">
          <w:rPr>
            <w:sz w:val="24"/>
            <w:szCs w:val="24"/>
            <w:rPrChange w:id="33" w:author="duque bacelar" w:date="2023-09-28T09:52:00Z">
              <w:rPr/>
            </w:rPrChange>
          </w:rPr>
          <w:delText>n</w:delText>
        </w:r>
      </w:del>
      <w:r w:rsidR="002B1EA2" w:rsidRPr="003C0D88">
        <w:rPr>
          <w:sz w:val="24"/>
          <w:szCs w:val="24"/>
          <w:rPrChange w:id="34" w:author="duque bacelar" w:date="2023-09-28T09:52:00Z">
            <w:rPr/>
          </w:rPrChange>
        </w:rPr>
        <w:t xml:space="preserve">ão registrar antecedentes criminais e estar em pleno gozo dos direitos políticos. </w:t>
      </w:r>
    </w:p>
    <w:p w14:paraId="3FEDDA07" w14:textId="7B11A7ED" w:rsidR="002B1EA2" w:rsidRPr="00892677" w:rsidRDefault="00D937AD" w:rsidP="003C0D88">
      <w:pPr>
        <w:spacing w:line="276" w:lineRule="auto"/>
        <w:ind w:left="426" w:hanging="426"/>
        <w:rPr>
          <w:sz w:val="24"/>
          <w:szCs w:val="24"/>
        </w:rPr>
        <w:pPrChange w:id="35" w:author="duque bacelar" w:date="2023-09-28T09:55:00Z">
          <w:pPr>
            <w:spacing w:line="276" w:lineRule="auto"/>
            <w:ind w:left="0" w:firstLine="0"/>
          </w:pPr>
        </w:pPrChange>
      </w:pPr>
      <w:r w:rsidRPr="00892677">
        <w:rPr>
          <w:b/>
          <w:sz w:val="24"/>
          <w:szCs w:val="24"/>
        </w:rPr>
        <w:t>VI</w:t>
      </w:r>
      <w:r w:rsidR="002B1EA2" w:rsidRPr="00892677">
        <w:rPr>
          <w:b/>
          <w:sz w:val="24"/>
          <w:szCs w:val="24"/>
        </w:rPr>
        <w:t xml:space="preserve">. </w:t>
      </w:r>
      <w:ins w:id="36" w:author="duque bacelar" w:date="2023-09-28T09:53:00Z">
        <w:r w:rsidR="003C0D88">
          <w:rPr>
            <w:sz w:val="24"/>
            <w:szCs w:val="24"/>
          </w:rPr>
          <w:t xml:space="preserve">      </w:t>
        </w:r>
      </w:ins>
      <w:del w:id="37" w:author="duque bacelar" w:date="2023-09-28T09:52:00Z">
        <w:r w:rsidR="002B1EA2" w:rsidRPr="00892677" w:rsidDel="003C0D88">
          <w:rPr>
            <w:sz w:val="24"/>
            <w:szCs w:val="24"/>
          </w:rPr>
          <w:delText>n</w:delText>
        </w:r>
      </w:del>
      <w:del w:id="38" w:author="duque bacelar" w:date="2023-09-28T09:53:00Z">
        <w:r w:rsidR="002B1EA2" w:rsidRPr="00892677" w:rsidDel="003C0D88">
          <w:rPr>
            <w:sz w:val="24"/>
            <w:szCs w:val="24"/>
          </w:rPr>
          <w:delText xml:space="preserve">ão </w:delText>
        </w:r>
      </w:del>
      <w:ins w:id="39" w:author="duque bacelar" w:date="2023-09-28T09:53:00Z">
        <w:r w:rsidR="003C0D88">
          <w:rPr>
            <w:sz w:val="24"/>
            <w:szCs w:val="24"/>
          </w:rPr>
          <w:t xml:space="preserve">Não </w:t>
        </w:r>
      </w:ins>
      <w:r w:rsidR="002B1EA2" w:rsidRPr="00892677">
        <w:rPr>
          <w:sz w:val="24"/>
          <w:szCs w:val="24"/>
        </w:rPr>
        <w:t xml:space="preserve">ter sofrido penalidade por força de procedimento administrativo disciplinar, cível ou criminal nos últimos quatro anos; </w:t>
      </w:r>
    </w:p>
    <w:p w14:paraId="22D224AC" w14:textId="340D2F95" w:rsidR="002B1EA2" w:rsidRPr="00892677" w:rsidRDefault="002B1EA2" w:rsidP="003C0D88">
      <w:pPr>
        <w:spacing w:line="276" w:lineRule="auto"/>
        <w:ind w:left="426" w:hanging="426"/>
        <w:rPr>
          <w:sz w:val="24"/>
          <w:szCs w:val="24"/>
        </w:rPr>
        <w:pPrChange w:id="40" w:author="duque bacelar" w:date="2023-09-28T09:55:00Z">
          <w:pPr>
            <w:spacing w:line="276" w:lineRule="auto"/>
            <w:ind w:left="0" w:firstLine="0"/>
          </w:pPr>
        </w:pPrChange>
      </w:pPr>
      <w:r w:rsidRPr="00892677">
        <w:rPr>
          <w:b/>
          <w:sz w:val="24"/>
          <w:szCs w:val="24"/>
        </w:rPr>
        <w:t>V</w:t>
      </w:r>
      <w:r w:rsidR="00D937AD" w:rsidRPr="00892677">
        <w:rPr>
          <w:b/>
          <w:sz w:val="24"/>
          <w:szCs w:val="24"/>
        </w:rPr>
        <w:t>II</w:t>
      </w:r>
      <w:r w:rsidRPr="00892677">
        <w:rPr>
          <w:b/>
          <w:sz w:val="24"/>
          <w:szCs w:val="24"/>
        </w:rPr>
        <w:t>.</w:t>
      </w:r>
      <w:r w:rsidRPr="00892677">
        <w:rPr>
          <w:sz w:val="24"/>
          <w:szCs w:val="24"/>
        </w:rPr>
        <w:t xml:space="preserve"> </w:t>
      </w:r>
      <w:ins w:id="41" w:author="duque bacelar" w:date="2023-09-28T09:53:00Z">
        <w:r w:rsidR="003C0D88">
          <w:rPr>
            <w:sz w:val="24"/>
            <w:szCs w:val="24"/>
          </w:rPr>
          <w:t xml:space="preserve">     </w:t>
        </w:r>
      </w:ins>
      <w:ins w:id="42" w:author="duque bacelar" w:date="2023-09-28T09:52:00Z">
        <w:r w:rsidR="003C0D88">
          <w:rPr>
            <w:sz w:val="24"/>
            <w:szCs w:val="24"/>
          </w:rPr>
          <w:t>N</w:t>
        </w:r>
      </w:ins>
      <w:del w:id="43" w:author="duque bacelar" w:date="2023-09-28T09:52:00Z">
        <w:r w:rsidRPr="00892677" w:rsidDel="003C0D88">
          <w:rPr>
            <w:sz w:val="24"/>
            <w:szCs w:val="24"/>
          </w:rPr>
          <w:delText>n</w:delText>
        </w:r>
      </w:del>
      <w:r w:rsidRPr="00892677">
        <w:rPr>
          <w:sz w:val="24"/>
          <w:szCs w:val="24"/>
        </w:rPr>
        <w:t>o caso de já ter sido Gestor Escolar, não estar inadimplente com a prestação de contas dos recursos financeiros recebidos pela escola, apresentando uma declaração de adimplente;</w:t>
      </w:r>
      <w:r w:rsidRPr="00892677">
        <w:rPr>
          <w:b/>
          <w:sz w:val="24"/>
          <w:szCs w:val="24"/>
        </w:rPr>
        <w:t xml:space="preserve"> </w:t>
      </w:r>
    </w:p>
    <w:p w14:paraId="0903E1E4" w14:textId="55920C76" w:rsidR="002B1EA2" w:rsidRPr="00892677" w:rsidRDefault="002B1EA2" w:rsidP="003C0D88">
      <w:pPr>
        <w:spacing w:after="65" w:line="276" w:lineRule="auto"/>
        <w:ind w:left="426" w:hanging="426"/>
        <w:rPr>
          <w:sz w:val="24"/>
          <w:szCs w:val="24"/>
        </w:rPr>
        <w:pPrChange w:id="44" w:author="duque bacelar" w:date="2023-09-28T09:55:00Z">
          <w:pPr>
            <w:spacing w:after="65" w:line="276" w:lineRule="auto"/>
            <w:ind w:left="0" w:firstLine="0"/>
          </w:pPr>
        </w:pPrChange>
      </w:pPr>
      <w:r w:rsidRPr="00892677">
        <w:rPr>
          <w:b/>
          <w:sz w:val="24"/>
          <w:szCs w:val="24"/>
        </w:rPr>
        <w:t>VI</w:t>
      </w:r>
      <w:r w:rsidR="00D937AD" w:rsidRPr="00892677">
        <w:rPr>
          <w:b/>
          <w:sz w:val="24"/>
          <w:szCs w:val="24"/>
        </w:rPr>
        <w:t>II</w:t>
      </w:r>
      <w:r w:rsidRPr="00892677">
        <w:rPr>
          <w:b/>
          <w:sz w:val="24"/>
          <w:szCs w:val="24"/>
        </w:rPr>
        <w:t>.</w:t>
      </w:r>
      <w:r w:rsidRPr="00892677">
        <w:rPr>
          <w:sz w:val="24"/>
          <w:szCs w:val="24"/>
        </w:rPr>
        <w:t xml:space="preserve"> </w:t>
      </w:r>
      <w:ins w:id="45" w:author="duque bacelar" w:date="2023-09-28T09:52:00Z">
        <w:r w:rsidR="003C0D88">
          <w:rPr>
            <w:sz w:val="24"/>
            <w:szCs w:val="24"/>
          </w:rPr>
          <w:t>A</w:t>
        </w:r>
      </w:ins>
      <w:del w:id="46" w:author="duque bacelar" w:date="2023-09-28T09:52:00Z">
        <w:r w:rsidRPr="00892677" w:rsidDel="003C0D88">
          <w:rPr>
            <w:sz w:val="24"/>
            <w:szCs w:val="24"/>
          </w:rPr>
          <w:delText>a</w:delText>
        </w:r>
      </w:del>
      <w:r w:rsidRPr="00892677">
        <w:rPr>
          <w:sz w:val="24"/>
          <w:szCs w:val="24"/>
        </w:rPr>
        <w:t>presentar declaração de disponibilidade para o exercício da função.</w:t>
      </w:r>
      <w:r w:rsidRPr="00892677">
        <w:rPr>
          <w:b/>
          <w:sz w:val="24"/>
          <w:szCs w:val="24"/>
        </w:rPr>
        <w:t xml:space="preserve">  </w:t>
      </w:r>
    </w:p>
    <w:p w14:paraId="74FDA6D7" w14:textId="77777777" w:rsidR="002B1EA2" w:rsidRPr="00892677" w:rsidRDefault="002B1EA2" w:rsidP="002B1EA2">
      <w:pPr>
        <w:spacing w:after="60" w:line="240" w:lineRule="auto"/>
        <w:ind w:left="0" w:firstLine="0"/>
        <w:jc w:val="left"/>
        <w:rPr>
          <w:sz w:val="24"/>
          <w:szCs w:val="24"/>
        </w:rPr>
      </w:pPr>
    </w:p>
    <w:p w14:paraId="41F67D18" w14:textId="77777777" w:rsidR="002B1EA2" w:rsidRPr="00892677" w:rsidRDefault="002B1EA2" w:rsidP="002B1EA2">
      <w:pPr>
        <w:spacing w:after="3" w:line="276" w:lineRule="auto"/>
        <w:ind w:left="0" w:firstLine="0"/>
        <w:rPr>
          <w:sz w:val="24"/>
          <w:szCs w:val="24"/>
        </w:rPr>
      </w:pPr>
    </w:p>
    <w:p w14:paraId="2829C648" w14:textId="77777777" w:rsidR="002B1EA2" w:rsidRPr="00892677" w:rsidRDefault="002B1EA2" w:rsidP="002B1EA2">
      <w:pPr>
        <w:shd w:val="clear" w:color="auto" w:fill="ACB9CA"/>
        <w:rPr>
          <w:b/>
          <w:sz w:val="24"/>
          <w:szCs w:val="24"/>
        </w:rPr>
      </w:pPr>
      <w:ins w:id="47" w:author="Paulo Buzar" w:date="2022-10-27T16:23:00Z">
        <w:r w:rsidRPr="00892677">
          <w:rPr>
            <w:b/>
            <w:sz w:val="24"/>
            <w:szCs w:val="24"/>
          </w:rPr>
          <w:t>5</w:t>
        </w:r>
      </w:ins>
      <w:del w:id="48" w:author="Paulo Buzar" w:date="2022-10-27T16:23:00Z">
        <w:r w:rsidRPr="00892677" w:rsidDel="00F536A7">
          <w:rPr>
            <w:b/>
            <w:sz w:val="24"/>
            <w:szCs w:val="24"/>
          </w:rPr>
          <w:delText>6</w:delText>
        </w:r>
      </w:del>
      <w:r w:rsidRPr="00892677">
        <w:rPr>
          <w:b/>
          <w:sz w:val="24"/>
          <w:szCs w:val="24"/>
        </w:rPr>
        <w:t>. DAS FASES DO PROCESSO DE SELEÇÃO PÚBLICA</w:t>
      </w:r>
    </w:p>
    <w:p w14:paraId="65A87359" w14:textId="77777777" w:rsidR="002B1EA2" w:rsidRPr="00892677" w:rsidRDefault="002B1EA2" w:rsidP="002B1EA2">
      <w:pPr>
        <w:pStyle w:val="PargrafodaLista"/>
        <w:rPr>
          <w:b/>
          <w:sz w:val="24"/>
          <w:szCs w:val="24"/>
        </w:rPr>
      </w:pPr>
    </w:p>
    <w:p w14:paraId="0A5E0A35" w14:textId="77777777" w:rsidR="002B1EA2" w:rsidRPr="00892677" w:rsidRDefault="002B1EA2" w:rsidP="002B1EA2">
      <w:pPr>
        <w:spacing w:after="65" w:line="360" w:lineRule="auto"/>
        <w:ind w:left="0" w:firstLine="0"/>
        <w:jc w:val="left"/>
        <w:rPr>
          <w:b/>
          <w:sz w:val="24"/>
          <w:szCs w:val="24"/>
        </w:rPr>
      </w:pPr>
      <w:r w:rsidRPr="00892677">
        <w:rPr>
          <w:b/>
          <w:sz w:val="24"/>
          <w:szCs w:val="24"/>
        </w:rPr>
        <w:t>1ª FASE</w:t>
      </w:r>
    </w:p>
    <w:p w14:paraId="54BA43CE" w14:textId="07F9A86C" w:rsidR="002B1EA2" w:rsidRPr="00892677" w:rsidRDefault="002B1EA2" w:rsidP="002B1EA2">
      <w:pPr>
        <w:spacing w:after="65" w:line="360" w:lineRule="auto"/>
        <w:ind w:left="0" w:firstLine="0"/>
        <w:jc w:val="left"/>
        <w:rPr>
          <w:b/>
          <w:sz w:val="24"/>
          <w:szCs w:val="24"/>
        </w:rPr>
      </w:pPr>
      <w:ins w:id="49" w:author="Paulo Buzar" w:date="2022-10-27T16:23:00Z">
        <w:r w:rsidRPr="00892677">
          <w:rPr>
            <w:b/>
            <w:sz w:val="24"/>
            <w:szCs w:val="24"/>
          </w:rPr>
          <w:t>5</w:t>
        </w:r>
      </w:ins>
      <w:del w:id="50" w:author="Paulo Buzar" w:date="2022-10-27T16:23:00Z">
        <w:r w:rsidRPr="00892677" w:rsidDel="00F536A7">
          <w:rPr>
            <w:b/>
            <w:sz w:val="24"/>
            <w:szCs w:val="24"/>
          </w:rPr>
          <w:delText>6</w:delText>
        </w:r>
      </w:del>
      <w:r w:rsidRPr="00892677">
        <w:rPr>
          <w:b/>
          <w:sz w:val="24"/>
          <w:szCs w:val="24"/>
        </w:rPr>
        <w:t>.1 Avaliação de Títulos – Caráter Eliminatório e Classificatório</w:t>
      </w:r>
      <w:r w:rsidR="00BC5F99">
        <w:rPr>
          <w:b/>
          <w:sz w:val="24"/>
          <w:szCs w:val="24"/>
        </w:rPr>
        <w:t>.</w:t>
      </w:r>
    </w:p>
    <w:p w14:paraId="08C82AA7" w14:textId="3F84A9E1" w:rsidR="002B1EA2" w:rsidRPr="00892677" w:rsidRDefault="002B1EA2" w:rsidP="002B1EA2">
      <w:pPr>
        <w:spacing w:line="240" w:lineRule="auto"/>
        <w:ind w:left="-15" w:firstLine="0"/>
        <w:rPr>
          <w:color w:val="auto"/>
          <w:sz w:val="24"/>
          <w:szCs w:val="24"/>
        </w:rPr>
      </w:pPr>
      <w:ins w:id="51" w:author="Paulo Buzar" w:date="2022-10-27T16:23:00Z">
        <w:r w:rsidRPr="00892677">
          <w:rPr>
            <w:b/>
            <w:sz w:val="24"/>
            <w:szCs w:val="24"/>
          </w:rPr>
          <w:t>5</w:t>
        </w:r>
      </w:ins>
      <w:del w:id="52" w:author="Paulo Buzar" w:date="2022-10-27T16:23:00Z">
        <w:r w:rsidRPr="00892677" w:rsidDel="00F536A7">
          <w:rPr>
            <w:b/>
            <w:sz w:val="24"/>
            <w:szCs w:val="24"/>
          </w:rPr>
          <w:delText>6</w:delText>
        </w:r>
      </w:del>
      <w:r w:rsidRPr="00892677">
        <w:rPr>
          <w:b/>
          <w:sz w:val="24"/>
          <w:szCs w:val="24"/>
        </w:rPr>
        <w:t>.1.1</w:t>
      </w:r>
      <w:r w:rsidRPr="00892677">
        <w:rPr>
          <w:sz w:val="24"/>
          <w:szCs w:val="24"/>
        </w:rPr>
        <w:t xml:space="preserve"> A ficha de inscrição acompanhada de toda documentação exigida neste edital, deverá</w:t>
      </w:r>
      <w:r w:rsidRPr="00892677">
        <w:rPr>
          <w:color w:val="auto"/>
          <w:sz w:val="24"/>
          <w:szCs w:val="24"/>
        </w:rPr>
        <w:t xml:space="preserve"> ser entregue à Comissão Organizadora das 8h às 12h e das 14h às 17h, na sede da Secretaria Municipal de Educação - SEMED, situada na Av. </w:t>
      </w:r>
      <w:r w:rsidR="00D937AD" w:rsidRPr="00892677">
        <w:rPr>
          <w:color w:val="auto"/>
          <w:sz w:val="24"/>
          <w:szCs w:val="24"/>
        </w:rPr>
        <w:t>Coronel Rosalino</w:t>
      </w:r>
      <w:r w:rsidRPr="00892677">
        <w:rPr>
          <w:color w:val="auto"/>
          <w:sz w:val="24"/>
          <w:szCs w:val="24"/>
        </w:rPr>
        <w:t xml:space="preserve">, n° </w:t>
      </w:r>
      <w:r w:rsidR="00D937AD" w:rsidRPr="00892677">
        <w:rPr>
          <w:color w:val="auto"/>
          <w:sz w:val="24"/>
          <w:szCs w:val="24"/>
        </w:rPr>
        <w:t>167</w:t>
      </w:r>
      <w:r w:rsidRPr="00892677">
        <w:rPr>
          <w:color w:val="auto"/>
          <w:sz w:val="24"/>
          <w:szCs w:val="24"/>
        </w:rPr>
        <w:t xml:space="preserve"> – C</w:t>
      </w:r>
      <w:r w:rsidR="00D937AD" w:rsidRPr="00892677">
        <w:rPr>
          <w:color w:val="auto"/>
          <w:sz w:val="24"/>
          <w:szCs w:val="24"/>
        </w:rPr>
        <w:t>entro</w:t>
      </w:r>
      <w:r w:rsidRPr="00892677">
        <w:rPr>
          <w:color w:val="auto"/>
          <w:sz w:val="24"/>
          <w:szCs w:val="24"/>
        </w:rPr>
        <w:t xml:space="preserve">, </w:t>
      </w:r>
      <w:r w:rsidR="00D937AD" w:rsidRPr="00892677">
        <w:rPr>
          <w:color w:val="auto"/>
          <w:sz w:val="24"/>
          <w:szCs w:val="24"/>
        </w:rPr>
        <w:t xml:space="preserve">Duque Bacelar </w:t>
      </w:r>
      <w:r w:rsidRPr="00892677">
        <w:rPr>
          <w:color w:val="auto"/>
          <w:sz w:val="24"/>
          <w:szCs w:val="24"/>
        </w:rPr>
        <w:t>– MA.</w:t>
      </w:r>
    </w:p>
    <w:p w14:paraId="021902F7" w14:textId="77777777" w:rsidR="002B1EA2" w:rsidRPr="00892677" w:rsidRDefault="002B1EA2" w:rsidP="002B1EA2">
      <w:pPr>
        <w:spacing w:line="240" w:lineRule="auto"/>
        <w:ind w:left="-15" w:firstLine="0"/>
        <w:rPr>
          <w:color w:val="FF0000"/>
          <w:sz w:val="24"/>
          <w:szCs w:val="24"/>
        </w:rPr>
      </w:pPr>
    </w:p>
    <w:p w14:paraId="14937D59" w14:textId="77777777" w:rsidR="002B1EA2" w:rsidRPr="00892677" w:rsidRDefault="002B1EA2" w:rsidP="002B1EA2">
      <w:pPr>
        <w:spacing w:line="240" w:lineRule="auto"/>
        <w:ind w:left="-15" w:firstLine="0"/>
        <w:rPr>
          <w:sz w:val="24"/>
          <w:szCs w:val="24"/>
        </w:rPr>
      </w:pPr>
      <w:ins w:id="53" w:author="Paulo Buzar" w:date="2022-10-27T16:23:00Z">
        <w:r w:rsidRPr="00892677">
          <w:rPr>
            <w:b/>
            <w:sz w:val="24"/>
            <w:szCs w:val="24"/>
          </w:rPr>
          <w:t>5</w:t>
        </w:r>
      </w:ins>
      <w:del w:id="54" w:author="Paulo Buzar" w:date="2022-10-27T16:23:00Z">
        <w:r w:rsidRPr="00892677" w:rsidDel="00F536A7">
          <w:rPr>
            <w:b/>
            <w:sz w:val="24"/>
            <w:szCs w:val="24"/>
          </w:rPr>
          <w:delText>6</w:delText>
        </w:r>
      </w:del>
      <w:r w:rsidRPr="00892677">
        <w:rPr>
          <w:b/>
          <w:sz w:val="24"/>
          <w:szCs w:val="24"/>
        </w:rPr>
        <w:t>.1.2</w:t>
      </w:r>
      <w:r w:rsidRPr="00892677">
        <w:rPr>
          <w:sz w:val="24"/>
          <w:szCs w:val="24"/>
        </w:rPr>
        <w:t xml:space="preserve">. Serão considerados os títulos relacionados com a formação inicial, continuada e experiência profissional. </w:t>
      </w:r>
    </w:p>
    <w:p w14:paraId="793C7AF9" w14:textId="77777777" w:rsidR="002B1EA2" w:rsidRPr="00892677" w:rsidRDefault="002B1EA2" w:rsidP="002B1EA2">
      <w:pPr>
        <w:spacing w:line="240" w:lineRule="auto"/>
        <w:ind w:left="-15" w:firstLine="0"/>
        <w:rPr>
          <w:sz w:val="24"/>
          <w:szCs w:val="24"/>
        </w:rPr>
      </w:pPr>
    </w:p>
    <w:p w14:paraId="2046A9C8" w14:textId="77777777" w:rsidR="002B1EA2" w:rsidRPr="00892677" w:rsidRDefault="002B1EA2" w:rsidP="002B1EA2">
      <w:pPr>
        <w:spacing w:line="240" w:lineRule="auto"/>
        <w:ind w:left="-15" w:firstLine="0"/>
        <w:rPr>
          <w:sz w:val="24"/>
          <w:szCs w:val="24"/>
        </w:rPr>
      </w:pPr>
      <w:ins w:id="55" w:author="Paulo Buzar" w:date="2022-10-27T16:24:00Z">
        <w:r w:rsidRPr="00892677">
          <w:rPr>
            <w:b/>
            <w:sz w:val="24"/>
            <w:szCs w:val="24"/>
          </w:rPr>
          <w:t>5</w:t>
        </w:r>
      </w:ins>
      <w:del w:id="56" w:author="Paulo Buzar" w:date="2022-10-27T16:24:00Z">
        <w:r w:rsidRPr="00892677" w:rsidDel="00F536A7">
          <w:rPr>
            <w:b/>
            <w:sz w:val="24"/>
            <w:szCs w:val="24"/>
          </w:rPr>
          <w:delText>6</w:delText>
        </w:r>
      </w:del>
      <w:r w:rsidRPr="00892677">
        <w:rPr>
          <w:b/>
          <w:sz w:val="24"/>
          <w:szCs w:val="24"/>
        </w:rPr>
        <w:t>.1.3</w:t>
      </w:r>
      <w:r w:rsidRPr="00892677">
        <w:rPr>
          <w:sz w:val="24"/>
          <w:szCs w:val="24"/>
        </w:rPr>
        <w:t xml:space="preserve"> A comprovação dos títulos referentes ao tempo de serviço ou experiência profissional deverá ser feita mediante apresentação de certidão a ser expedida pela Secretaria Municipal de Administração-SEAD; </w:t>
      </w:r>
    </w:p>
    <w:p w14:paraId="51EC12EE" w14:textId="77777777" w:rsidR="002B1EA2" w:rsidRPr="00892677" w:rsidRDefault="002B1EA2" w:rsidP="002B1EA2">
      <w:pPr>
        <w:spacing w:after="0"/>
        <w:ind w:left="-15" w:firstLine="0"/>
        <w:rPr>
          <w:sz w:val="24"/>
          <w:szCs w:val="24"/>
        </w:rPr>
      </w:pPr>
    </w:p>
    <w:p w14:paraId="689F13EB" w14:textId="77777777" w:rsidR="002B1EA2" w:rsidRPr="00892677" w:rsidRDefault="002B1EA2" w:rsidP="002B1EA2">
      <w:pPr>
        <w:spacing w:after="0"/>
        <w:ind w:left="-15" w:firstLine="0"/>
        <w:rPr>
          <w:sz w:val="24"/>
          <w:szCs w:val="24"/>
        </w:rPr>
      </w:pPr>
      <w:ins w:id="57" w:author="Paulo Buzar" w:date="2022-10-27T16:24:00Z">
        <w:r w:rsidRPr="00892677">
          <w:rPr>
            <w:b/>
            <w:sz w:val="24"/>
            <w:szCs w:val="24"/>
          </w:rPr>
          <w:t>5</w:t>
        </w:r>
      </w:ins>
      <w:del w:id="58" w:author="Paulo Buzar" w:date="2022-10-27T16:24:00Z">
        <w:r w:rsidRPr="00892677" w:rsidDel="00F536A7">
          <w:rPr>
            <w:b/>
            <w:sz w:val="24"/>
            <w:szCs w:val="24"/>
          </w:rPr>
          <w:delText>6</w:delText>
        </w:r>
      </w:del>
      <w:r w:rsidRPr="00892677">
        <w:rPr>
          <w:b/>
          <w:sz w:val="24"/>
          <w:szCs w:val="24"/>
        </w:rPr>
        <w:t>.1.4</w:t>
      </w:r>
      <w:r w:rsidRPr="00892677">
        <w:rPr>
          <w:sz w:val="24"/>
          <w:szCs w:val="24"/>
        </w:rPr>
        <w:t xml:space="preserve"> Somente serão aceitos documentos para cômputo de títulos, os cursos de formação a partir de 40 (quarenta) horas dos últimos 03 (três) anos. </w:t>
      </w:r>
    </w:p>
    <w:p w14:paraId="39CC07F2" w14:textId="77777777" w:rsidR="002B1EA2" w:rsidRPr="00892677" w:rsidRDefault="002B1EA2" w:rsidP="002B1EA2">
      <w:pPr>
        <w:spacing w:after="0"/>
        <w:ind w:left="-15" w:firstLine="0"/>
        <w:rPr>
          <w:sz w:val="24"/>
          <w:szCs w:val="24"/>
        </w:rPr>
      </w:pPr>
      <w:r w:rsidRPr="00892677">
        <w:rPr>
          <w:sz w:val="24"/>
          <w:szCs w:val="24"/>
        </w:rPr>
        <w:t xml:space="preserve"> </w:t>
      </w:r>
    </w:p>
    <w:p w14:paraId="6359A621" w14:textId="77777777" w:rsidR="002B1EA2" w:rsidRPr="00892677" w:rsidRDefault="002B1EA2" w:rsidP="002B1EA2">
      <w:pPr>
        <w:spacing w:after="0"/>
        <w:ind w:left="-15" w:firstLine="0"/>
        <w:rPr>
          <w:sz w:val="24"/>
          <w:szCs w:val="24"/>
        </w:rPr>
      </w:pPr>
      <w:ins w:id="59" w:author="Paulo Buzar" w:date="2022-10-27T16:24:00Z">
        <w:r w:rsidRPr="00892677">
          <w:rPr>
            <w:b/>
            <w:sz w:val="24"/>
            <w:szCs w:val="24"/>
          </w:rPr>
          <w:t>5</w:t>
        </w:r>
      </w:ins>
      <w:del w:id="60" w:author="Paulo Buzar" w:date="2022-10-27T16:24:00Z">
        <w:r w:rsidRPr="00892677" w:rsidDel="00F536A7">
          <w:rPr>
            <w:b/>
            <w:sz w:val="24"/>
            <w:szCs w:val="24"/>
          </w:rPr>
          <w:delText>6</w:delText>
        </w:r>
      </w:del>
      <w:r w:rsidRPr="00892677">
        <w:rPr>
          <w:b/>
          <w:sz w:val="24"/>
          <w:szCs w:val="24"/>
        </w:rPr>
        <w:t>.1.5</w:t>
      </w:r>
      <w:r w:rsidRPr="00892677">
        <w:rPr>
          <w:sz w:val="24"/>
          <w:szCs w:val="24"/>
        </w:rPr>
        <w:t xml:space="preserve"> A nota final de títulos obedecerá a um intervalo de 0 (zero) a 500 (quinhentos) pontos e será calculada somando-se o valor obtido em cada título, de acordo com a tabela constante do </w:t>
      </w:r>
      <w:r w:rsidRPr="00892677">
        <w:rPr>
          <w:color w:val="auto"/>
          <w:sz w:val="24"/>
          <w:szCs w:val="24"/>
        </w:rPr>
        <w:t>Anexo III</w:t>
      </w:r>
      <w:r w:rsidRPr="00892677">
        <w:rPr>
          <w:color w:val="FF0000"/>
          <w:sz w:val="24"/>
          <w:szCs w:val="24"/>
        </w:rPr>
        <w:t xml:space="preserve"> </w:t>
      </w:r>
      <w:r w:rsidRPr="00892677">
        <w:rPr>
          <w:sz w:val="24"/>
          <w:szCs w:val="24"/>
        </w:rPr>
        <w:t xml:space="preserve">do presente Edital. </w:t>
      </w:r>
    </w:p>
    <w:p w14:paraId="01472A51" w14:textId="77777777" w:rsidR="002B1EA2" w:rsidRPr="00892677" w:rsidRDefault="002B1EA2" w:rsidP="002B1EA2">
      <w:pPr>
        <w:spacing w:after="0"/>
        <w:ind w:left="-15" w:firstLine="0"/>
        <w:rPr>
          <w:sz w:val="24"/>
          <w:szCs w:val="24"/>
        </w:rPr>
      </w:pPr>
    </w:p>
    <w:p w14:paraId="222F0F3D" w14:textId="77777777" w:rsidR="002B1EA2" w:rsidRPr="00892677" w:rsidRDefault="002B1EA2" w:rsidP="002B1EA2">
      <w:pPr>
        <w:spacing w:after="0"/>
        <w:ind w:left="-15" w:firstLine="0"/>
        <w:rPr>
          <w:sz w:val="24"/>
          <w:szCs w:val="24"/>
        </w:rPr>
      </w:pPr>
      <w:r w:rsidRPr="00892677">
        <w:rPr>
          <w:sz w:val="24"/>
          <w:szCs w:val="24"/>
        </w:rPr>
        <w:t>5.1.6 A qualquer tempo poder-se-á anular a participação do candidato, desde que verificadas falsidades dos títulos ou certificados apresentados.</w:t>
      </w:r>
    </w:p>
    <w:p w14:paraId="02685847" w14:textId="77777777" w:rsidR="002B1EA2" w:rsidRPr="00892677" w:rsidRDefault="002B1EA2" w:rsidP="002B1EA2">
      <w:pPr>
        <w:spacing w:after="65" w:line="360" w:lineRule="auto"/>
        <w:ind w:left="0" w:firstLine="0"/>
        <w:jc w:val="left"/>
        <w:rPr>
          <w:b/>
          <w:sz w:val="24"/>
          <w:szCs w:val="24"/>
        </w:rPr>
      </w:pPr>
    </w:p>
    <w:p w14:paraId="780F54D9" w14:textId="77777777" w:rsidR="002B1EA2" w:rsidRPr="00892677" w:rsidRDefault="002B1EA2" w:rsidP="002B1EA2">
      <w:pPr>
        <w:spacing w:after="65" w:line="360" w:lineRule="auto"/>
        <w:ind w:left="0" w:firstLine="0"/>
        <w:jc w:val="left"/>
        <w:rPr>
          <w:b/>
          <w:sz w:val="24"/>
          <w:szCs w:val="24"/>
        </w:rPr>
      </w:pPr>
      <w:r w:rsidRPr="00892677">
        <w:rPr>
          <w:b/>
          <w:sz w:val="24"/>
          <w:szCs w:val="24"/>
        </w:rPr>
        <w:t>2ª FASE</w:t>
      </w:r>
    </w:p>
    <w:p w14:paraId="7F37021A" w14:textId="77777777" w:rsidR="002B1EA2" w:rsidRPr="00892677" w:rsidRDefault="002B1EA2" w:rsidP="002B1EA2">
      <w:pPr>
        <w:rPr>
          <w:ins w:id="61" w:author="Paulo Buzar" w:date="2022-10-27T16:25:00Z"/>
          <w:b/>
          <w:sz w:val="24"/>
          <w:szCs w:val="24"/>
        </w:rPr>
      </w:pPr>
      <w:ins w:id="62" w:author="Paulo Buzar" w:date="2022-10-27T16:25:00Z">
        <w:r w:rsidRPr="00892677">
          <w:rPr>
            <w:b/>
            <w:sz w:val="24"/>
            <w:szCs w:val="24"/>
          </w:rPr>
          <w:t>6.1 Avaliação de Mérito e de Desempenho – Caráter Eliminatório e Classificatório</w:t>
        </w:r>
      </w:ins>
    </w:p>
    <w:p w14:paraId="7C58A2F1" w14:textId="77777777" w:rsidR="002B1EA2" w:rsidRPr="00892677" w:rsidDel="00F536A7" w:rsidRDefault="002B1EA2" w:rsidP="002B1EA2">
      <w:pPr>
        <w:shd w:val="clear" w:color="auto" w:fill="ACB9CA"/>
        <w:rPr>
          <w:del w:id="63" w:author="Paulo Buzar" w:date="2022-10-27T16:24:00Z"/>
          <w:b/>
          <w:sz w:val="24"/>
          <w:szCs w:val="24"/>
        </w:rPr>
      </w:pPr>
      <w:del w:id="64" w:author="Paulo Buzar" w:date="2022-10-27T16:24:00Z">
        <w:r w:rsidRPr="00892677" w:rsidDel="00F536A7">
          <w:rPr>
            <w:b/>
            <w:sz w:val="24"/>
            <w:szCs w:val="24"/>
          </w:rPr>
          <w:lastRenderedPageBreak/>
          <w:delText>7. Avaliação de Mérito e de Desempenho</w:delText>
        </w:r>
      </w:del>
    </w:p>
    <w:p w14:paraId="6F6FEF5C" w14:textId="77777777" w:rsidR="002B1EA2" w:rsidRPr="00892677" w:rsidRDefault="002B1EA2" w:rsidP="002B1EA2">
      <w:pPr>
        <w:rPr>
          <w:b/>
          <w:sz w:val="24"/>
          <w:szCs w:val="24"/>
        </w:rPr>
      </w:pPr>
    </w:p>
    <w:p w14:paraId="343E8758" w14:textId="6089DC0D" w:rsidR="002B1EA2" w:rsidRPr="00892677" w:rsidRDefault="002B1EA2" w:rsidP="002B1EA2">
      <w:pPr>
        <w:spacing w:after="3" w:line="235" w:lineRule="auto"/>
        <w:rPr>
          <w:sz w:val="24"/>
          <w:szCs w:val="24"/>
        </w:rPr>
      </w:pPr>
      <w:ins w:id="65" w:author="Paulo Buzar" w:date="2022-10-27T16:26:00Z">
        <w:r w:rsidRPr="00892677">
          <w:rPr>
            <w:b/>
            <w:sz w:val="24"/>
            <w:szCs w:val="24"/>
          </w:rPr>
          <w:t>6</w:t>
        </w:r>
      </w:ins>
      <w:del w:id="66" w:author="Paulo Buzar" w:date="2022-10-27T16:26:00Z">
        <w:r w:rsidRPr="00892677" w:rsidDel="00F536A7">
          <w:rPr>
            <w:b/>
            <w:sz w:val="24"/>
            <w:szCs w:val="24"/>
          </w:rPr>
          <w:delText>7</w:delText>
        </w:r>
      </w:del>
      <w:r w:rsidRPr="00892677">
        <w:rPr>
          <w:b/>
          <w:sz w:val="24"/>
          <w:szCs w:val="24"/>
        </w:rPr>
        <w:t>.1</w:t>
      </w:r>
      <w:ins w:id="67" w:author="Paulo Buzar" w:date="2022-10-27T16:26:00Z">
        <w:r w:rsidRPr="00892677">
          <w:rPr>
            <w:b/>
            <w:sz w:val="24"/>
            <w:szCs w:val="24"/>
          </w:rPr>
          <w:t>.1</w:t>
        </w:r>
      </w:ins>
      <w:r w:rsidRPr="00892677">
        <w:rPr>
          <w:sz w:val="24"/>
          <w:szCs w:val="24"/>
        </w:rPr>
        <w:t xml:space="preserve"> A Comissão Organizadora deste Seletivo, com base nas informações obtidas nas Secretarias Municipais de Educação e Administração, bem como nas escolas em que o candidato esteve lotado, alimentará o Instrumento de Avaliação para Postulação ao Cargo de Gestor Escolar, </w:t>
      </w:r>
      <w:r w:rsidRPr="00A5123D">
        <w:rPr>
          <w:sz w:val="24"/>
          <w:szCs w:val="24"/>
        </w:rPr>
        <w:t xml:space="preserve">Anexo do Decreto Municipal n° </w:t>
      </w:r>
      <w:r w:rsidR="002645F8" w:rsidRPr="00A5123D">
        <w:rPr>
          <w:sz w:val="24"/>
          <w:szCs w:val="24"/>
        </w:rPr>
        <w:t>011</w:t>
      </w:r>
      <w:r w:rsidRPr="00A5123D">
        <w:rPr>
          <w:sz w:val="24"/>
          <w:szCs w:val="24"/>
        </w:rPr>
        <w:t>/2022, de 0</w:t>
      </w:r>
      <w:r w:rsidR="002645F8" w:rsidRPr="00A5123D">
        <w:rPr>
          <w:sz w:val="24"/>
          <w:szCs w:val="24"/>
        </w:rPr>
        <w:t>1</w:t>
      </w:r>
      <w:r w:rsidRPr="00A5123D">
        <w:rPr>
          <w:sz w:val="24"/>
          <w:szCs w:val="24"/>
        </w:rPr>
        <w:t xml:space="preserve"> de </w:t>
      </w:r>
      <w:r w:rsidR="002645F8" w:rsidRPr="00A5123D">
        <w:rPr>
          <w:sz w:val="24"/>
          <w:szCs w:val="24"/>
        </w:rPr>
        <w:t>agosto</w:t>
      </w:r>
      <w:r w:rsidRPr="00A5123D">
        <w:rPr>
          <w:sz w:val="24"/>
          <w:szCs w:val="24"/>
        </w:rPr>
        <w:t xml:space="preserve"> de 2022, </w:t>
      </w:r>
      <w:r w:rsidRPr="00A5123D">
        <w:rPr>
          <w:color w:val="auto"/>
          <w:sz w:val="24"/>
          <w:szCs w:val="24"/>
        </w:rPr>
        <w:t>Anexo III</w:t>
      </w:r>
      <w:r w:rsidRPr="00A5123D">
        <w:rPr>
          <w:sz w:val="24"/>
          <w:szCs w:val="24"/>
        </w:rPr>
        <w:t xml:space="preserve"> deste Edital.</w:t>
      </w:r>
      <w:r w:rsidRPr="00892677">
        <w:rPr>
          <w:sz w:val="24"/>
          <w:szCs w:val="24"/>
        </w:rPr>
        <w:t xml:space="preserve"> </w:t>
      </w:r>
    </w:p>
    <w:p w14:paraId="5DDB1C99" w14:textId="77777777" w:rsidR="002B1EA2" w:rsidRPr="00892677" w:rsidRDefault="002B1EA2" w:rsidP="002B1EA2">
      <w:pPr>
        <w:spacing w:after="0" w:line="240" w:lineRule="auto"/>
        <w:ind w:left="168" w:firstLine="0"/>
        <w:jc w:val="left"/>
        <w:rPr>
          <w:sz w:val="24"/>
          <w:szCs w:val="24"/>
        </w:rPr>
      </w:pPr>
      <w:r w:rsidRPr="00892677">
        <w:rPr>
          <w:sz w:val="24"/>
          <w:szCs w:val="24"/>
        </w:rPr>
        <w:t xml:space="preserve"> </w:t>
      </w:r>
    </w:p>
    <w:p w14:paraId="39E50D6C" w14:textId="77777777" w:rsidR="002B1EA2" w:rsidRPr="00892677" w:rsidRDefault="002B1EA2">
      <w:pPr>
        <w:shd w:val="clear" w:color="auto" w:fill="ACB9CA"/>
        <w:spacing w:before="120" w:after="0" w:line="240" w:lineRule="auto"/>
        <w:ind w:left="0" w:firstLine="0"/>
        <w:rPr>
          <w:sz w:val="24"/>
          <w:szCs w:val="24"/>
        </w:rPr>
        <w:pPrChange w:id="68" w:author="Paulo Buzar" w:date="2022-10-27T16:29:00Z">
          <w:pPr>
            <w:numPr>
              <w:numId w:val="18"/>
            </w:numPr>
            <w:shd w:val="clear" w:color="auto" w:fill="ACB9CA"/>
            <w:spacing w:before="120" w:after="0" w:line="240" w:lineRule="auto"/>
            <w:ind w:left="0" w:firstLine="0"/>
          </w:pPr>
        </w:pPrChange>
      </w:pPr>
      <w:r w:rsidRPr="00892677">
        <w:rPr>
          <w:b/>
          <w:sz w:val="24"/>
          <w:szCs w:val="24"/>
        </w:rPr>
        <w:t xml:space="preserve">DAS DISPOSIÇÕES GERAIS </w:t>
      </w:r>
    </w:p>
    <w:p w14:paraId="2340BB08" w14:textId="77777777" w:rsidR="002B1EA2" w:rsidRPr="00892677" w:rsidRDefault="002B1EA2" w:rsidP="002B1EA2">
      <w:pPr>
        <w:pStyle w:val="PargrafodaLista"/>
        <w:spacing w:before="120" w:after="0" w:line="240" w:lineRule="auto"/>
        <w:ind w:left="0" w:firstLine="0"/>
        <w:rPr>
          <w:sz w:val="24"/>
          <w:szCs w:val="24"/>
        </w:rPr>
      </w:pPr>
    </w:p>
    <w:p w14:paraId="0553F0BC" w14:textId="1726B52F" w:rsidR="002B1EA2" w:rsidRPr="00892677" w:rsidRDefault="002B1EA2">
      <w:pPr>
        <w:pStyle w:val="PargrafodaLista"/>
        <w:spacing w:after="0" w:line="240" w:lineRule="auto"/>
        <w:ind w:left="0" w:firstLine="0"/>
        <w:rPr>
          <w:sz w:val="24"/>
          <w:szCs w:val="24"/>
        </w:rPr>
        <w:pPrChange w:id="69" w:author="Paulo Buzar" w:date="2022-10-27T16:29:00Z">
          <w:pPr>
            <w:pStyle w:val="PargrafodaLista"/>
            <w:numPr>
              <w:ilvl w:val="1"/>
              <w:numId w:val="19"/>
            </w:numPr>
            <w:spacing w:after="0" w:line="240" w:lineRule="auto"/>
            <w:ind w:left="0" w:firstLine="0"/>
          </w:pPr>
        </w:pPrChange>
      </w:pPr>
      <w:ins w:id="70" w:author="Paulo Buzar" w:date="2022-10-27T16:29:00Z">
        <w:r w:rsidRPr="00892677">
          <w:rPr>
            <w:sz w:val="24"/>
            <w:szCs w:val="24"/>
          </w:rPr>
          <w:t>7.1</w:t>
        </w:r>
      </w:ins>
      <w:r w:rsidR="002645F8" w:rsidRPr="00892677">
        <w:rPr>
          <w:sz w:val="24"/>
          <w:szCs w:val="24"/>
        </w:rPr>
        <w:t xml:space="preserve">    </w:t>
      </w:r>
      <w:r w:rsidRPr="00892677">
        <w:rPr>
          <w:sz w:val="24"/>
          <w:szCs w:val="24"/>
        </w:rPr>
        <w:t>A qualquer tempo poder-se-á anular a participação do candidato, desde que verificadas falsidades de declaração ou irregularidades identificadas no</w:t>
      </w:r>
      <w:ins w:id="71" w:author="Paulo Buzar" w:date="2022-10-27T16:28:00Z">
        <w:r w:rsidRPr="00892677">
          <w:rPr>
            <w:sz w:val="24"/>
            <w:szCs w:val="24"/>
          </w:rPr>
          <w:t xml:space="preserve"> preenchimento do</w:t>
        </w:r>
      </w:ins>
      <w:r w:rsidRPr="00892677">
        <w:rPr>
          <w:sz w:val="24"/>
          <w:szCs w:val="24"/>
        </w:rPr>
        <w:t xml:space="preserve"> Instrumento de Avaliação de Desempenho. </w:t>
      </w:r>
    </w:p>
    <w:p w14:paraId="00471313" w14:textId="77777777" w:rsidR="002B1EA2" w:rsidRPr="00892677" w:rsidRDefault="002B1EA2" w:rsidP="002B1EA2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892677">
        <w:rPr>
          <w:b/>
          <w:sz w:val="24"/>
          <w:szCs w:val="24"/>
        </w:rPr>
        <w:t xml:space="preserve"> </w:t>
      </w:r>
    </w:p>
    <w:p w14:paraId="41B36AE9" w14:textId="77777777" w:rsidR="002B1EA2" w:rsidRPr="00892677" w:rsidRDefault="002B1EA2">
      <w:pPr>
        <w:pStyle w:val="PargrafodaLista"/>
        <w:numPr>
          <w:ilvl w:val="1"/>
          <w:numId w:val="24"/>
        </w:numPr>
        <w:spacing w:after="0" w:line="240" w:lineRule="auto"/>
        <w:ind w:left="0" w:firstLine="0"/>
        <w:rPr>
          <w:sz w:val="24"/>
          <w:szCs w:val="24"/>
        </w:rPr>
        <w:pPrChange w:id="72" w:author="Paulo Buzar" w:date="2022-10-27T16:30:00Z">
          <w:pPr>
            <w:pStyle w:val="PargrafodaLista"/>
            <w:numPr>
              <w:ilvl w:val="1"/>
              <w:numId w:val="19"/>
            </w:numPr>
            <w:spacing w:after="0" w:line="240" w:lineRule="auto"/>
            <w:ind w:left="0" w:firstLine="0"/>
          </w:pPr>
        </w:pPrChange>
      </w:pPr>
      <w:r w:rsidRPr="00892677">
        <w:rPr>
          <w:sz w:val="24"/>
          <w:szCs w:val="24"/>
        </w:rPr>
        <w:t xml:space="preserve">Não será expedida ou enviada nenhuma correspondência eletrônica ou convocação para nenhuma das etapas da Seleção de que trata este Edital. </w:t>
      </w:r>
    </w:p>
    <w:p w14:paraId="1B195087" w14:textId="77777777" w:rsidR="002B1EA2" w:rsidRPr="00892677" w:rsidRDefault="002B1EA2" w:rsidP="002B1EA2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892677">
        <w:rPr>
          <w:sz w:val="24"/>
          <w:szCs w:val="24"/>
        </w:rPr>
        <w:t xml:space="preserve"> </w:t>
      </w:r>
    </w:p>
    <w:p w14:paraId="353311C7" w14:textId="77777777" w:rsidR="002B1EA2" w:rsidRPr="00892677" w:rsidRDefault="002B1EA2">
      <w:pPr>
        <w:numPr>
          <w:ilvl w:val="1"/>
          <w:numId w:val="24"/>
        </w:numPr>
        <w:spacing w:after="0" w:line="240" w:lineRule="auto"/>
        <w:ind w:left="0" w:firstLine="0"/>
        <w:rPr>
          <w:sz w:val="24"/>
          <w:szCs w:val="24"/>
        </w:rPr>
        <w:pPrChange w:id="73" w:author="Paulo Buzar" w:date="2022-10-27T16:30:00Z">
          <w:pPr>
            <w:numPr>
              <w:ilvl w:val="1"/>
              <w:numId w:val="19"/>
            </w:numPr>
            <w:spacing w:after="0" w:line="240" w:lineRule="auto"/>
            <w:ind w:left="0" w:firstLine="0"/>
          </w:pPr>
        </w:pPrChange>
      </w:pPr>
      <w:r w:rsidRPr="00892677">
        <w:rPr>
          <w:sz w:val="24"/>
          <w:szCs w:val="24"/>
        </w:rPr>
        <w:t xml:space="preserve">Não será expedido qualquer documento comprobatório de aprovação da Seleção, valendo para este fim as publicações oficiais. </w:t>
      </w:r>
    </w:p>
    <w:p w14:paraId="033DC4C1" w14:textId="77777777" w:rsidR="002B1EA2" w:rsidRPr="00892677" w:rsidRDefault="002B1EA2" w:rsidP="002B1EA2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892677">
        <w:rPr>
          <w:b/>
          <w:sz w:val="24"/>
          <w:szCs w:val="24"/>
        </w:rPr>
        <w:t xml:space="preserve"> </w:t>
      </w:r>
    </w:p>
    <w:p w14:paraId="73B1E232" w14:textId="045D3E18" w:rsidR="002B1EA2" w:rsidRPr="00892677" w:rsidRDefault="002B1EA2">
      <w:pPr>
        <w:numPr>
          <w:ilvl w:val="1"/>
          <w:numId w:val="24"/>
        </w:numPr>
        <w:spacing w:before="120" w:after="0" w:line="240" w:lineRule="auto"/>
        <w:ind w:left="0" w:firstLine="0"/>
        <w:rPr>
          <w:sz w:val="24"/>
          <w:szCs w:val="24"/>
          <w:highlight w:val="yellow"/>
        </w:rPr>
        <w:pPrChange w:id="74" w:author="Paulo Buzar" w:date="2022-10-27T16:30:00Z">
          <w:pPr>
            <w:numPr>
              <w:ilvl w:val="1"/>
              <w:numId w:val="19"/>
            </w:numPr>
            <w:spacing w:before="120" w:after="0" w:line="240" w:lineRule="auto"/>
            <w:ind w:left="0" w:firstLine="0"/>
          </w:pPr>
        </w:pPrChange>
      </w:pPr>
      <w:r w:rsidRPr="00545884">
        <w:rPr>
          <w:sz w:val="24"/>
          <w:szCs w:val="24"/>
        </w:rPr>
        <w:t>Este</w:t>
      </w:r>
      <w:r w:rsidRPr="00892677">
        <w:rPr>
          <w:sz w:val="24"/>
          <w:szCs w:val="24"/>
        </w:rPr>
        <w:t xml:space="preserve"> processo seletivo terá validade </w:t>
      </w:r>
      <w:r w:rsidRPr="00892677">
        <w:rPr>
          <w:color w:val="auto"/>
          <w:sz w:val="24"/>
          <w:szCs w:val="24"/>
        </w:rPr>
        <w:t>de 0</w:t>
      </w:r>
      <w:r w:rsidR="00892677" w:rsidRPr="00892677">
        <w:rPr>
          <w:color w:val="auto"/>
          <w:sz w:val="24"/>
          <w:szCs w:val="24"/>
        </w:rPr>
        <w:t>1</w:t>
      </w:r>
      <w:r w:rsidRPr="00892677">
        <w:rPr>
          <w:color w:val="auto"/>
          <w:sz w:val="24"/>
          <w:szCs w:val="24"/>
        </w:rPr>
        <w:t xml:space="preserve"> (</w:t>
      </w:r>
      <w:r w:rsidR="00892677" w:rsidRPr="00892677">
        <w:rPr>
          <w:color w:val="auto"/>
          <w:sz w:val="24"/>
          <w:szCs w:val="24"/>
        </w:rPr>
        <w:t>um</w:t>
      </w:r>
      <w:r w:rsidRPr="00892677">
        <w:rPr>
          <w:color w:val="auto"/>
          <w:sz w:val="24"/>
          <w:szCs w:val="24"/>
        </w:rPr>
        <w:t>) ano</w:t>
      </w:r>
      <w:r w:rsidRPr="00892677">
        <w:rPr>
          <w:sz w:val="24"/>
          <w:szCs w:val="24"/>
        </w:rPr>
        <w:t xml:space="preserve"> a partir da data de divulgação da homologação do </w:t>
      </w:r>
      <w:del w:id="75" w:author="duque bacelar" w:date="2023-09-28T09:56:00Z">
        <w:r w:rsidRPr="00892677" w:rsidDel="003C0D88">
          <w:rPr>
            <w:sz w:val="24"/>
            <w:szCs w:val="24"/>
          </w:rPr>
          <w:delText>resultado final</w:delText>
        </w:r>
      </w:del>
      <w:proofErr w:type="gramStart"/>
      <w:ins w:id="76" w:author="duque bacelar" w:date="2023-09-28T09:56:00Z">
        <w:r w:rsidR="003C0D88" w:rsidRPr="00892677">
          <w:rPr>
            <w:sz w:val="24"/>
            <w:szCs w:val="24"/>
          </w:rPr>
          <w:t>resultado</w:t>
        </w:r>
        <w:r w:rsidR="003C0D88">
          <w:rPr>
            <w:sz w:val="24"/>
            <w:szCs w:val="24"/>
          </w:rPr>
          <w:t xml:space="preserve"> final</w:t>
        </w:r>
      </w:ins>
      <w:proofErr w:type="gramEnd"/>
      <w:r w:rsidRPr="00892677">
        <w:rPr>
          <w:sz w:val="24"/>
          <w:szCs w:val="24"/>
        </w:rPr>
        <w:t>, podendo ser prorrogado por igual período conforme deliberação da - SEMED.</w:t>
      </w:r>
      <w:r w:rsidRPr="00892677">
        <w:rPr>
          <w:sz w:val="24"/>
          <w:szCs w:val="24"/>
          <w:highlight w:val="yellow"/>
        </w:rPr>
        <w:t xml:space="preserve"> </w:t>
      </w:r>
    </w:p>
    <w:p w14:paraId="0A3FA051" w14:textId="77777777" w:rsidR="002B1EA2" w:rsidRPr="00892677" w:rsidRDefault="002B1EA2" w:rsidP="002B1EA2">
      <w:pPr>
        <w:spacing w:before="120" w:after="0" w:line="240" w:lineRule="auto"/>
        <w:ind w:left="0" w:firstLine="0"/>
        <w:jc w:val="left"/>
        <w:rPr>
          <w:sz w:val="24"/>
          <w:szCs w:val="24"/>
        </w:rPr>
      </w:pPr>
      <w:r w:rsidRPr="00892677">
        <w:rPr>
          <w:sz w:val="24"/>
          <w:szCs w:val="24"/>
        </w:rPr>
        <w:t xml:space="preserve"> </w:t>
      </w:r>
    </w:p>
    <w:p w14:paraId="45F5E91D" w14:textId="77777777" w:rsidR="002B1EA2" w:rsidRPr="00892677" w:rsidRDefault="002B1EA2">
      <w:pPr>
        <w:numPr>
          <w:ilvl w:val="1"/>
          <w:numId w:val="24"/>
        </w:numPr>
        <w:spacing w:after="0" w:line="240" w:lineRule="auto"/>
        <w:ind w:left="0" w:firstLine="0"/>
        <w:rPr>
          <w:sz w:val="24"/>
          <w:szCs w:val="24"/>
        </w:rPr>
        <w:pPrChange w:id="77" w:author="Paulo Buzar" w:date="2022-10-27T16:30:00Z">
          <w:pPr>
            <w:numPr>
              <w:ilvl w:val="1"/>
              <w:numId w:val="19"/>
            </w:numPr>
            <w:spacing w:after="0" w:line="240" w:lineRule="auto"/>
            <w:ind w:left="0" w:firstLine="0"/>
          </w:pPr>
        </w:pPrChange>
      </w:pPr>
      <w:r w:rsidRPr="00892677">
        <w:rPr>
          <w:sz w:val="24"/>
          <w:szCs w:val="24"/>
        </w:rPr>
        <w:t>A insuficiência de desempenho frente à gestão escolar, verificada por instrumento próprio, resultará na dispensa do profissional da função gratificada e retorno ao seu local de trabalho de origem ou nova lotação a critério da SEMED, respeitada a legislação vigente.</w:t>
      </w:r>
    </w:p>
    <w:p w14:paraId="05FCE564" w14:textId="77777777" w:rsidR="002B1EA2" w:rsidRPr="00892677" w:rsidRDefault="002B1EA2" w:rsidP="002B1EA2">
      <w:pPr>
        <w:spacing w:after="0" w:line="240" w:lineRule="auto"/>
        <w:ind w:left="0" w:firstLine="0"/>
        <w:rPr>
          <w:sz w:val="24"/>
          <w:szCs w:val="24"/>
        </w:rPr>
      </w:pPr>
      <w:r w:rsidRPr="00892677">
        <w:rPr>
          <w:sz w:val="24"/>
          <w:szCs w:val="24"/>
        </w:rPr>
        <w:t xml:space="preserve"> </w:t>
      </w:r>
    </w:p>
    <w:p w14:paraId="51F8D75D" w14:textId="77777777" w:rsidR="002B1EA2" w:rsidRPr="00892677" w:rsidRDefault="002B1EA2">
      <w:pPr>
        <w:numPr>
          <w:ilvl w:val="1"/>
          <w:numId w:val="24"/>
        </w:numPr>
        <w:spacing w:after="0" w:line="240" w:lineRule="auto"/>
        <w:ind w:left="0" w:firstLine="0"/>
        <w:rPr>
          <w:sz w:val="24"/>
          <w:szCs w:val="24"/>
        </w:rPr>
        <w:pPrChange w:id="78" w:author="Paulo Buzar" w:date="2022-10-27T16:30:00Z">
          <w:pPr>
            <w:numPr>
              <w:ilvl w:val="1"/>
              <w:numId w:val="19"/>
            </w:numPr>
            <w:spacing w:after="0" w:line="240" w:lineRule="auto"/>
            <w:ind w:left="0" w:firstLine="0"/>
          </w:pPr>
        </w:pPrChange>
      </w:pPr>
      <w:r w:rsidRPr="00892677">
        <w:rPr>
          <w:sz w:val="24"/>
          <w:szCs w:val="24"/>
        </w:rPr>
        <w:t>Durante a vigência deste edital, as vagas decorrentes de desistência ou de implantação de novas escolas poderão ser preenchidas por profissionais selecionados por este instrumento, com observância à ordem de classificação e habilitação acadêmica ao cargo.</w:t>
      </w:r>
    </w:p>
    <w:p w14:paraId="526AE0CD" w14:textId="77777777" w:rsidR="002B1EA2" w:rsidRPr="00892677" w:rsidRDefault="002B1EA2" w:rsidP="002B1EA2">
      <w:pPr>
        <w:pStyle w:val="PargrafodaLista"/>
        <w:ind w:left="0" w:firstLine="0"/>
        <w:rPr>
          <w:sz w:val="24"/>
          <w:szCs w:val="24"/>
        </w:rPr>
      </w:pPr>
    </w:p>
    <w:p w14:paraId="693F0664" w14:textId="77777777" w:rsidR="002B1EA2" w:rsidRPr="00892677" w:rsidRDefault="002B1EA2">
      <w:pPr>
        <w:pStyle w:val="PargrafodaLista"/>
        <w:numPr>
          <w:ilvl w:val="1"/>
          <w:numId w:val="24"/>
        </w:numPr>
        <w:spacing w:after="0" w:line="240" w:lineRule="auto"/>
        <w:ind w:left="0" w:right="194" w:firstLine="0"/>
        <w:rPr>
          <w:sz w:val="24"/>
          <w:szCs w:val="24"/>
        </w:rPr>
        <w:pPrChange w:id="79" w:author="Paulo Buzar" w:date="2022-10-27T16:30:00Z">
          <w:pPr>
            <w:pStyle w:val="PargrafodaLista"/>
            <w:numPr>
              <w:ilvl w:val="1"/>
              <w:numId w:val="19"/>
            </w:numPr>
            <w:spacing w:after="0" w:line="240" w:lineRule="auto"/>
            <w:ind w:left="0" w:right="194" w:firstLine="0"/>
          </w:pPr>
        </w:pPrChange>
      </w:pPr>
      <w:r w:rsidRPr="00892677">
        <w:rPr>
          <w:sz w:val="24"/>
          <w:szCs w:val="24"/>
        </w:rPr>
        <w:t>Os candidatos selecionados por meio deste edital comporão a Lista de Gestores Selecionados e quando convocados integrarão as equipes gestoras das escolas, de acordo com a necessidade e conveniência da Secretaria Municipal de Educação.</w:t>
      </w:r>
    </w:p>
    <w:p w14:paraId="31E51614" w14:textId="77777777" w:rsidR="002B1EA2" w:rsidRPr="00892677" w:rsidRDefault="002B1EA2" w:rsidP="002B1EA2">
      <w:pPr>
        <w:pStyle w:val="PargrafodaLista"/>
        <w:spacing w:after="0" w:line="240" w:lineRule="auto"/>
        <w:ind w:left="0" w:right="194" w:firstLine="0"/>
        <w:rPr>
          <w:sz w:val="24"/>
          <w:szCs w:val="24"/>
        </w:rPr>
      </w:pPr>
    </w:p>
    <w:p w14:paraId="3C8CB862" w14:textId="77777777" w:rsidR="002B1EA2" w:rsidRPr="00892677" w:rsidRDefault="002B1EA2">
      <w:pPr>
        <w:numPr>
          <w:ilvl w:val="1"/>
          <w:numId w:val="24"/>
        </w:numPr>
        <w:spacing w:after="0" w:line="240" w:lineRule="auto"/>
        <w:ind w:left="0" w:right="194" w:firstLine="0"/>
        <w:rPr>
          <w:sz w:val="24"/>
          <w:szCs w:val="24"/>
        </w:rPr>
        <w:pPrChange w:id="80" w:author="Paulo Buzar" w:date="2022-10-27T16:30:00Z">
          <w:pPr>
            <w:numPr>
              <w:ilvl w:val="1"/>
              <w:numId w:val="19"/>
            </w:numPr>
            <w:spacing w:after="0" w:line="240" w:lineRule="auto"/>
            <w:ind w:left="0" w:right="194" w:firstLine="0"/>
          </w:pPr>
        </w:pPrChange>
      </w:pPr>
      <w:r w:rsidRPr="00892677">
        <w:rPr>
          <w:rFonts w:ascii="Cambria Math" w:eastAsia="Calibri" w:hAnsi="Cambria Math" w:cs="Cambria Math"/>
          <w:sz w:val="24"/>
          <w:szCs w:val="24"/>
        </w:rPr>
        <w:t>‐</w:t>
      </w:r>
      <w:r w:rsidRPr="00892677">
        <w:rPr>
          <w:sz w:val="24"/>
          <w:szCs w:val="24"/>
        </w:rPr>
        <w:t xml:space="preserve"> Os profissionais convocados serão submetidos à formação específica, de participação obrigatória, para apropriação do modelo pedagógico e de gestão adotado pela Rede. </w:t>
      </w:r>
    </w:p>
    <w:p w14:paraId="7D8A6D80" w14:textId="77777777" w:rsidR="002B1EA2" w:rsidRPr="00892677" w:rsidRDefault="002B1EA2" w:rsidP="002B1EA2">
      <w:pPr>
        <w:spacing w:after="0" w:line="240" w:lineRule="auto"/>
        <w:ind w:left="0" w:right="194" w:firstLine="0"/>
        <w:rPr>
          <w:sz w:val="24"/>
          <w:szCs w:val="24"/>
        </w:rPr>
      </w:pPr>
    </w:p>
    <w:p w14:paraId="4297C8E7" w14:textId="77777777" w:rsidR="002B1EA2" w:rsidRPr="00892677" w:rsidRDefault="002B1EA2">
      <w:pPr>
        <w:numPr>
          <w:ilvl w:val="1"/>
          <w:numId w:val="24"/>
        </w:numPr>
        <w:spacing w:after="0" w:line="240" w:lineRule="auto"/>
        <w:ind w:left="0" w:right="194" w:firstLine="0"/>
        <w:rPr>
          <w:sz w:val="24"/>
          <w:szCs w:val="24"/>
        </w:rPr>
        <w:pPrChange w:id="81" w:author="Paulo Buzar" w:date="2022-10-27T16:30:00Z">
          <w:pPr>
            <w:numPr>
              <w:ilvl w:val="1"/>
              <w:numId w:val="19"/>
            </w:numPr>
            <w:spacing w:after="0" w:line="240" w:lineRule="auto"/>
            <w:ind w:left="0" w:right="194" w:firstLine="0"/>
          </w:pPr>
        </w:pPrChange>
      </w:pPr>
      <w:r w:rsidRPr="00892677">
        <w:rPr>
          <w:sz w:val="24"/>
          <w:szCs w:val="24"/>
        </w:rPr>
        <w:t xml:space="preserve">A classificação excedente neste processo seletivo não assegura ao profissional sua designação, mas apenas a expectativa de ser convocado, para atender às necessidades da rede pública municipal. </w:t>
      </w:r>
    </w:p>
    <w:p w14:paraId="54031411" w14:textId="77777777" w:rsidR="002B1EA2" w:rsidRPr="00892677" w:rsidRDefault="002B1EA2" w:rsidP="002B1EA2">
      <w:pPr>
        <w:pStyle w:val="PargrafodaLista"/>
        <w:ind w:left="0" w:firstLine="0"/>
        <w:rPr>
          <w:sz w:val="24"/>
          <w:szCs w:val="24"/>
        </w:rPr>
      </w:pPr>
    </w:p>
    <w:p w14:paraId="1525BB54" w14:textId="77777777" w:rsidR="002B1EA2" w:rsidRPr="00892677" w:rsidRDefault="002B1EA2">
      <w:pPr>
        <w:numPr>
          <w:ilvl w:val="1"/>
          <w:numId w:val="24"/>
        </w:numPr>
        <w:spacing w:after="0" w:line="240" w:lineRule="auto"/>
        <w:ind w:left="0" w:right="194" w:firstLine="0"/>
        <w:rPr>
          <w:sz w:val="24"/>
          <w:szCs w:val="24"/>
        </w:rPr>
        <w:pPrChange w:id="82" w:author="Paulo Buzar" w:date="2022-10-27T16:30:00Z">
          <w:pPr>
            <w:numPr>
              <w:ilvl w:val="1"/>
              <w:numId w:val="19"/>
            </w:numPr>
            <w:spacing w:after="0" w:line="240" w:lineRule="auto"/>
            <w:ind w:left="0" w:right="194" w:firstLine="0"/>
          </w:pPr>
        </w:pPrChange>
      </w:pPr>
      <w:r w:rsidRPr="00892677">
        <w:rPr>
          <w:sz w:val="24"/>
          <w:szCs w:val="24"/>
        </w:rPr>
        <w:t xml:space="preserve">Nenhum candidato poderá alegar desconhecimento das normas contidas neste Edital. </w:t>
      </w:r>
    </w:p>
    <w:p w14:paraId="63902F40" w14:textId="77777777" w:rsidR="002B1EA2" w:rsidRPr="00892677" w:rsidRDefault="002B1EA2" w:rsidP="002B1EA2">
      <w:pPr>
        <w:pStyle w:val="PargrafodaLista"/>
        <w:ind w:left="0" w:firstLine="0"/>
        <w:rPr>
          <w:sz w:val="24"/>
          <w:szCs w:val="24"/>
        </w:rPr>
      </w:pPr>
    </w:p>
    <w:p w14:paraId="2D718AC2" w14:textId="77777777" w:rsidR="002B1EA2" w:rsidRPr="00892677" w:rsidRDefault="002B1EA2">
      <w:pPr>
        <w:numPr>
          <w:ilvl w:val="1"/>
          <w:numId w:val="24"/>
        </w:numPr>
        <w:spacing w:after="0" w:line="240" w:lineRule="auto"/>
        <w:ind w:left="0" w:right="194" w:firstLine="0"/>
        <w:rPr>
          <w:sz w:val="24"/>
          <w:szCs w:val="24"/>
        </w:rPr>
        <w:pPrChange w:id="83" w:author="Paulo Buzar" w:date="2022-10-27T16:30:00Z">
          <w:pPr>
            <w:numPr>
              <w:ilvl w:val="1"/>
              <w:numId w:val="19"/>
            </w:numPr>
            <w:spacing w:after="0" w:line="240" w:lineRule="auto"/>
            <w:ind w:left="0" w:right="194" w:firstLine="0"/>
          </w:pPr>
        </w:pPrChange>
      </w:pPr>
      <w:r w:rsidRPr="00892677">
        <w:rPr>
          <w:sz w:val="24"/>
          <w:szCs w:val="24"/>
        </w:rPr>
        <w:t>Os casos omissos relativos à Seleção serão resolvidos pela Comissão Organizadora.</w:t>
      </w:r>
    </w:p>
    <w:p w14:paraId="77E50C84" w14:textId="77777777" w:rsidR="002B1EA2" w:rsidRPr="00892677" w:rsidRDefault="002B1EA2" w:rsidP="002B1EA2">
      <w:pPr>
        <w:pStyle w:val="PargrafodaLista"/>
        <w:ind w:left="0" w:firstLine="0"/>
        <w:rPr>
          <w:sz w:val="24"/>
          <w:szCs w:val="24"/>
        </w:rPr>
      </w:pPr>
    </w:p>
    <w:p w14:paraId="291E0E34" w14:textId="77777777" w:rsidR="002B1EA2" w:rsidRPr="00892677" w:rsidRDefault="002B1EA2" w:rsidP="002B1EA2">
      <w:pPr>
        <w:pStyle w:val="PargrafodaLista"/>
        <w:numPr>
          <w:ilvl w:val="1"/>
          <w:numId w:val="24"/>
        </w:numPr>
        <w:spacing w:after="0" w:line="240" w:lineRule="auto"/>
        <w:ind w:left="0" w:firstLine="0"/>
        <w:jc w:val="left"/>
        <w:rPr>
          <w:sz w:val="24"/>
          <w:szCs w:val="24"/>
        </w:rPr>
      </w:pPr>
      <w:r w:rsidRPr="00892677">
        <w:rPr>
          <w:sz w:val="24"/>
          <w:szCs w:val="24"/>
        </w:rPr>
        <w:t xml:space="preserve">O presente Edital entra em vigor na data de sua publicação.  Revogam-se as disposições em contrário. </w:t>
      </w:r>
    </w:p>
    <w:p w14:paraId="0113AA40" w14:textId="77777777" w:rsidR="002B1EA2" w:rsidRPr="00892677" w:rsidRDefault="002B1EA2" w:rsidP="002B1EA2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14:paraId="6A77060E" w14:textId="77777777" w:rsidR="002B1EA2" w:rsidRPr="00892677" w:rsidRDefault="002B1EA2" w:rsidP="002B1EA2">
      <w:pPr>
        <w:spacing w:after="189" w:line="240" w:lineRule="auto"/>
        <w:ind w:left="262" w:firstLine="0"/>
        <w:jc w:val="left"/>
        <w:rPr>
          <w:sz w:val="24"/>
          <w:szCs w:val="24"/>
        </w:rPr>
      </w:pPr>
      <w:r w:rsidRPr="00892677">
        <w:rPr>
          <w:sz w:val="24"/>
          <w:szCs w:val="24"/>
        </w:rPr>
        <w:t xml:space="preserve">  </w:t>
      </w:r>
    </w:p>
    <w:p w14:paraId="733038C0" w14:textId="1B6210B0" w:rsidR="002B1EA2" w:rsidRPr="00892677" w:rsidRDefault="00892677" w:rsidP="002B1EA2">
      <w:pPr>
        <w:spacing w:after="0" w:line="240" w:lineRule="auto"/>
        <w:ind w:left="10" w:right="-15"/>
        <w:jc w:val="center"/>
        <w:rPr>
          <w:sz w:val="24"/>
          <w:szCs w:val="24"/>
        </w:rPr>
      </w:pPr>
      <w:r w:rsidRPr="00892677">
        <w:rPr>
          <w:sz w:val="24"/>
          <w:szCs w:val="24"/>
        </w:rPr>
        <w:t xml:space="preserve">Duque Bacelar - </w:t>
      </w:r>
      <w:r w:rsidR="002B1EA2" w:rsidRPr="00892677">
        <w:rPr>
          <w:sz w:val="24"/>
          <w:szCs w:val="24"/>
        </w:rPr>
        <w:t xml:space="preserve">MA, </w:t>
      </w:r>
      <w:del w:id="84" w:author="Paulo Buzar" w:date="2023-03-02T10:09:00Z">
        <w:r w:rsidR="002B1EA2" w:rsidRPr="00545884" w:rsidDel="00B43543">
          <w:rPr>
            <w:sz w:val="24"/>
            <w:szCs w:val="24"/>
            <w:rPrChange w:id="85" w:author="Paulo Buzar" w:date="2023-03-02T09:48:00Z">
              <w:rPr/>
            </w:rPrChange>
          </w:rPr>
          <w:delText xml:space="preserve">13 </w:delText>
        </w:r>
      </w:del>
      <w:r w:rsidR="00545884">
        <w:rPr>
          <w:sz w:val="24"/>
          <w:szCs w:val="24"/>
        </w:rPr>
        <w:t>2</w:t>
      </w:r>
      <w:r w:rsidR="0040076B">
        <w:rPr>
          <w:sz w:val="24"/>
          <w:szCs w:val="24"/>
        </w:rPr>
        <w:t>8</w:t>
      </w:r>
      <w:r w:rsidR="00A5123D">
        <w:rPr>
          <w:sz w:val="24"/>
          <w:szCs w:val="24"/>
        </w:rPr>
        <w:t xml:space="preserve"> </w:t>
      </w:r>
      <w:r w:rsidR="002B1EA2" w:rsidRPr="00545884">
        <w:rPr>
          <w:sz w:val="24"/>
          <w:szCs w:val="24"/>
          <w:rPrChange w:id="86" w:author="Paulo Buzar" w:date="2023-03-02T09:48:00Z">
            <w:rPr/>
          </w:rPrChange>
        </w:rPr>
        <w:t>de</w:t>
      </w:r>
      <w:r w:rsidR="00545884">
        <w:rPr>
          <w:sz w:val="24"/>
          <w:szCs w:val="24"/>
        </w:rPr>
        <w:t xml:space="preserve"> setembro </w:t>
      </w:r>
      <w:r w:rsidR="002B1EA2" w:rsidRPr="00545884">
        <w:rPr>
          <w:sz w:val="24"/>
          <w:szCs w:val="24"/>
          <w:rPrChange w:id="87" w:author="Paulo Buzar" w:date="2023-03-02T09:48:00Z">
            <w:rPr/>
          </w:rPrChange>
        </w:rPr>
        <w:t>de 202</w:t>
      </w:r>
      <w:ins w:id="88" w:author="Paulo Buzar" w:date="2023-03-02T10:09:00Z">
        <w:r w:rsidR="002B1EA2" w:rsidRPr="00545884">
          <w:rPr>
            <w:sz w:val="24"/>
            <w:szCs w:val="24"/>
          </w:rPr>
          <w:t>3</w:t>
        </w:r>
      </w:ins>
      <w:del w:id="89" w:author="Paulo Buzar" w:date="2023-03-02T10:09:00Z">
        <w:r w:rsidR="002B1EA2" w:rsidRPr="00545884" w:rsidDel="00B43543">
          <w:rPr>
            <w:sz w:val="24"/>
            <w:szCs w:val="24"/>
            <w:rPrChange w:id="90" w:author="Paulo Buzar" w:date="2023-03-02T09:48:00Z">
              <w:rPr/>
            </w:rPrChange>
          </w:rPr>
          <w:delText>2</w:delText>
        </w:r>
      </w:del>
      <w:r w:rsidR="002B1EA2" w:rsidRPr="00545884">
        <w:rPr>
          <w:sz w:val="24"/>
          <w:szCs w:val="24"/>
        </w:rPr>
        <w:t>.</w:t>
      </w:r>
      <w:r w:rsidR="002B1EA2" w:rsidRPr="00892677">
        <w:rPr>
          <w:sz w:val="24"/>
          <w:szCs w:val="24"/>
        </w:rPr>
        <w:t xml:space="preserve"> </w:t>
      </w:r>
    </w:p>
    <w:p w14:paraId="1BFE181C" w14:textId="77777777" w:rsidR="002B1EA2" w:rsidRPr="00892677" w:rsidRDefault="002B1EA2" w:rsidP="002B1EA2">
      <w:pPr>
        <w:spacing w:after="0" w:line="240" w:lineRule="auto"/>
        <w:ind w:left="262" w:firstLine="0"/>
        <w:jc w:val="left"/>
        <w:rPr>
          <w:rFonts w:eastAsia="Times New Roman"/>
          <w:sz w:val="24"/>
          <w:szCs w:val="24"/>
        </w:rPr>
      </w:pPr>
      <w:r w:rsidRPr="00892677">
        <w:rPr>
          <w:rFonts w:eastAsia="Times New Roman"/>
          <w:sz w:val="24"/>
          <w:szCs w:val="24"/>
        </w:rPr>
        <w:t xml:space="preserve"> </w:t>
      </w:r>
    </w:p>
    <w:p w14:paraId="7DEFB579" w14:textId="77777777" w:rsidR="002B1EA2" w:rsidRPr="00892677" w:rsidRDefault="002B1EA2" w:rsidP="002B1EA2">
      <w:pPr>
        <w:pStyle w:val="PargrafodaLista"/>
        <w:tabs>
          <w:tab w:val="left" w:pos="993"/>
        </w:tabs>
        <w:spacing w:after="0"/>
        <w:ind w:left="851"/>
        <w:jc w:val="center"/>
        <w:rPr>
          <w:rFonts w:eastAsia="BatangChe"/>
          <w:b/>
          <w:color w:val="auto"/>
          <w:sz w:val="24"/>
          <w:szCs w:val="24"/>
          <w:lang w:eastAsia="en-US"/>
        </w:rPr>
      </w:pPr>
    </w:p>
    <w:p w14:paraId="7011D1D9" w14:textId="27A0ACFB" w:rsidR="002B1EA2" w:rsidRDefault="0040076B" w:rsidP="002B1EA2">
      <w:pPr>
        <w:pStyle w:val="PargrafodaLista"/>
        <w:tabs>
          <w:tab w:val="left" w:pos="993"/>
        </w:tabs>
        <w:spacing w:after="0"/>
        <w:ind w:left="0"/>
        <w:jc w:val="center"/>
        <w:rPr>
          <w:rFonts w:eastAsia="BatangChe"/>
          <w:b/>
          <w:color w:val="auto"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A20E8E1" wp14:editId="5F79F009">
            <wp:simplePos x="0" y="0"/>
            <wp:positionH relativeFrom="margin">
              <wp:posOffset>1035050</wp:posOffset>
            </wp:positionH>
            <wp:positionV relativeFrom="paragraph">
              <wp:posOffset>11430</wp:posOffset>
            </wp:positionV>
            <wp:extent cx="418147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551" y="21462"/>
                <wp:lineTo x="21551" y="0"/>
                <wp:lineTo x="0" y="0"/>
              </wp:wrapPolygon>
            </wp:wrapTight>
            <wp:docPr id="1479514988" name="Imagem 1479514988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Diagrama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del w:id="91" w:author="Paulo Buzar" w:date="2022-10-27T16:21:00Z">
        <w:r w:rsidR="002B1EA2" w:rsidRPr="00892677" w:rsidDel="00F536A7">
          <w:rPr>
            <w:rFonts w:eastAsia="BatangChe"/>
            <w:b/>
            <w:color w:val="auto"/>
            <w:sz w:val="24"/>
            <w:szCs w:val="24"/>
            <w:lang w:eastAsia="en-US"/>
          </w:rPr>
          <w:delText>_____________________________</w:delText>
        </w:r>
      </w:del>
    </w:p>
    <w:p w14:paraId="4B141BCB" w14:textId="6DDBF704" w:rsidR="0040076B" w:rsidRDefault="0040076B" w:rsidP="002B1EA2">
      <w:pPr>
        <w:pStyle w:val="PargrafodaLista"/>
        <w:tabs>
          <w:tab w:val="left" w:pos="993"/>
        </w:tabs>
        <w:spacing w:after="0"/>
        <w:ind w:left="0"/>
        <w:jc w:val="center"/>
        <w:rPr>
          <w:rFonts w:eastAsia="BatangChe"/>
          <w:b/>
          <w:color w:val="auto"/>
          <w:sz w:val="24"/>
          <w:szCs w:val="24"/>
          <w:lang w:eastAsia="en-US"/>
        </w:rPr>
      </w:pPr>
    </w:p>
    <w:p w14:paraId="56CBA4E9" w14:textId="4ACFF96D" w:rsidR="0040076B" w:rsidRDefault="0040076B" w:rsidP="002B1EA2">
      <w:pPr>
        <w:pStyle w:val="PargrafodaLista"/>
        <w:tabs>
          <w:tab w:val="left" w:pos="993"/>
        </w:tabs>
        <w:spacing w:after="0"/>
        <w:ind w:left="0"/>
        <w:jc w:val="center"/>
        <w:rPr>
          <w:rFonts w:eastAsia="BatangChe"/>
          <w:b/>
          <w:color w:val="auto"/>
          <w:sz w:val="24"/>
          <w:szCs w:val="24"/>
          <w:lang w:eastAsia="en-US"/>
        </w:rPr>
      </w:pPr>
    </w:p>
    <w:p w14:paraId="703B142B" w14:textId="7426489D" w:rsidR="0040076B" w:rsidRPr="00892677" w:rsidDel="00F536A7" w:rsidRDefault="0040076B" w:rsidP="002B1EA2">
      <w:pPr>
        <w:pStyle w:val="PargrafodaLista"/>
        <w:tabs>
          <w:tab w:val="left" w:pos="993"/>
        </w:tabs>
        <w:spacing w:after="0"/>
        <w:ind w:left="0"/>
        <w:jc w:val="center"/>
        <w:rPr>
          <w:del w:id="92" w:author="Paulo Buzar" w:date="2022-10-27T16:21:00Z"/>
          <w:rFonts w:eastAsia="BatangChe"/>
          <w:b/>
          <w:color w:val="auto"/>
          <w:sz w:val="24"/>
          <w:szCs w:val="24"/>
          <w:lang w:eastAsia="en-US"/>
        </w:rPr>
      </w:pPr>
    </w:p>
    <w:p w14:paraId="76AC6B70" w14:textId="77777777" w:rsidR="002B1EA2" w:rsidRPr="00892677" w:rsidDel="00F536A7" w:rsidRDefault="002B1EA2" w:rsidP="002B1EA2">
      <w:pPr>
        <w:pStyle w:val="PargrafodaLista"/>
        <w:tabs>
          <w:tab w:val="left" w:pos="993"/>
        </w:tabs>
        <w:spacing w:after="0"/>
        <w:ind w:left="0"/>
        <w:jc w:val="center"/>
        <w:rPr>
          <w:del w:id="93" w:author="Paulo Buzar" w:date="2022-10-27T16:21:00Z"/>
          <w:rFonts w:eastAsia="BatangChe"/>
          <w:b/>
          <w:color w:val="auto"/>
          <w:sz w:val="24"/>
          <w:szCs w:val="24"/>
          <w:lang w:eastAsia="en-US"/>
        </w:rPr>
      </w:pPr>
      <w:del w:id="94" w:author="Paulo Buzar" w:date="2022-10-27T16:21:00Z">
        <w:r w:rsidRPr="00892677" w:rsidDel="00F536A7">
          <w:rPr>
            <w:rFonts w:eastAsia="BatangChe"/>
            <w:b/>
            <w:color w:val="auto"/>
            <w:sz w:val="24"/>
            <w:szCs w:val="24"/>
            <w:lang w:eastAsia="en-US"/>
          </w:rPr>
          <w:delText>DÉLIA BERNADA ASSEN NUNES</w:delText>
        </w:r>
      </w:del>
    </w:p>
    <w:p w14:paraId="4FA2A065" w14:textId="77777777" w:rsidR="002B1EA2" w:rsidRPr="00892677" w:rsidDel="00F536A7" w:rsidRDefault="002B1EA2" w:rsidP="002B1EA2">
      <w:pPr>
        <w:pStyle w:val="PargrafodaLista"/>
        <w:tabs>
          <w:tab w:val="left" w:pos="993"/>
        </w:tabs>
        <w:spacing w:after="0"/>
        <w:ind w:left="0"/>
        <w:jc w:val="center"/>
        <w:rPr>
          <w:del w:id="95" w:author="Paulo Buzar" w:date="2022-10-27T16:21:00Z"/>
          <w:rFonts w:eastAsia="BatangChe"/>
          <w:color w:val="auto"/>
          <w:sz w:val="24"/>
          <w:szCs w:val="24"/>
          <w:lang w:eastAsia="en-US"/>
        </w:rPr>
      </w:pPr>
      <w:del w:id="96" w:author="Paulo Buzar" w:date="2022-10-27T16:21:00Z">
        <w:r w:rsidRPr="00892677" w:rsidDel="00F536A7">
          <w:rPr>
            <w:rFonts w:eastAsia="BatangChe"/>
            <w:color w:val="auto"/>
            <w:sz w:val="24"/>
            <w:szCs w:val="24"/>
            <w:lang w:eastAsia="en-US"/>
          </w:rPr>
          <w:delText>Secretária Municipal de Administração</w:delText>
        </w:r>
      </w:del>
    </w:p>
    <w:p w14:paraId="2CF03482" w14:textId="77777777" w:rsidR="002B1EA2" w:rsidRPr="00892677" w:rsidDel="00F536A7" w:rsidRDefault="002B1EA2" w:rsidP="002B1EA2">
      <w:pPr>
        <w:pStyle w:val="PargrafodaLista"/>
        <w:tabs>
          <w:tab w:val="left" w:pos="993"/>
        </w:tabs>
        <w:spacing w:after="0"/>
        <w:ind w:left="0"/>
        <w:jc w:val="center"/>
        <w:rPr>
          <w:del w:id="97" w:author="Paulo Buzar" w:date="2022-10-27T16:21:00Z"/>
          <w:rFonts w:eastAsia="BatangChe"/>
          <w:color w:val="auto"/>
          <w:sz w:val="24"/>
          <w:szCs w:val="24"/>
          <w:lang w:eastAsia="en-US"/>
        </w:rPr>
      </w:pPr>
    </w:p>
    <w:p w14:paraId="161B35B2" w14:textId="77777777" w:rsidR="002B1EA2" w:rsidRPr="00892677" w:rsidRDefault="002B1EA2" w:rsidP="002B1EA2">
      <w:pPr>
        <w:pStyle w:val="PargrafodaLista"/>
        <w:tabs>
          <w:tab w:val="left" w:pos="993"/>
        </w:tabs>
        <w:spacing w:after="0"/>
        <w:ind w:left="0"/>
        <w:jc w:val="center"/>
        <w:rPr>
          <w:rFonts w:eastAsia="BatangChe"/>
          <w:color w:val="auto"/>
          <w:sz w:val="24"/>
          <w:szCs w:val="24"/>
          <w:lang w:eastAsia="en-US"/>
        </w:rPr>
      </w:pPr>
    </w:p>
    <w:p w14:paraId="2CE7B8AB" w14:textId="77777777" w:rsidR="002B1EA2" w:rsidRPr="00892677" w:rsidRDefault="002B1EA2" w:rsidP="002B1EA2">
      <w:pPr>
        <w:pStyle w:val="PargrafodaLista"/>
        <w:tabs>
          <w:tab w:val="left" w:pos="993"/>
        </w:tabs>
        <w:spacing w:after="0"/>
        <w:ind w:left="0"/>
        <w:jc w:val="center"/>
        <w:rPr>
          <w:rFonts w:eastAsia="BatangChe"/>
          <w:color w:val="auto"/>
          <w:sz w:val="24"/>
          <w:szCs w:val="24"/>
          <w:lang w:eastAsia="en-US"/>
        </w:rPr>
      </w:pPr>
    </w:p>
    <w:p w14:paraId="72CE54F2" w14:textId="77777777" w:rsidR="0040076B" w:rsidRDefault="0040076B" w:rsidP="002B1EA2">
      <w:pPr>
        <w:tabs>
          <w:tab w:val="left" w:pos="993"/>
        </w:tabs>
        <w:spacing w:after="0" w:line="240" w:lineRule="auto"/>
        <w:jc w:val="center"/>
        <w:rPr>
          <w:b/>
          <w:sz w:val="24"/>
          <w:szCs w:val="24"/>
        </w:rPr>
      </w:pPr>
    </w:p>
    <w:p w14:paraId="6BFCA7B8" w14:textId="77777777" w:rsidR="0040076B" w:rsidRDefault="0040076B" w:rsidP="002B1EA2">
      <w:pPr>
        <w:tabs>
          <w:tab w:val="left" w:pos="993"/>
        </w:tabs>
        <w:spacing w:after="0" w:line="240" w:lineRule="auto"/>
        <w:jc w:val="center"/>
        <w:rPr>
          <w:b/>
          <w:sz w:val="24"/>
          <w:szCs w:val="24"/>
        </w:rPr>
      </w:pPr>
    </w:p>
    <w:p w14:paraId="50A44B24" w14:textId="709DACD7" w:rsidR="002B1EA2" w:rsidRPr="00892677" w:rsidRDefault="002B1EA2" w:rsidP="002B1EA2">
      <w:pPr>
        <w:tabs>
          <w:tab w:val="left" w:pos="993"/>
        </w:tabs>
        <w:spacing w:after="0" w:line="240" w:lineRule="auto"/>
        <w:jc w:val="center"/>
        <w:rPr>
          <w:b/>
          <w:sz w:val="24"/>
          <w:szCs w:val="24"/>
        </w:rPr>
      </w:pPr>
      <w:r w:rsidRPr="00892677">
        <w:rPr>
          <w:b/>
          <w:sz w:val="24"/>
          <w:szCs w:val="24"/>
        </w:rPr>
        <w:t>_____________________________</w:t>
      </w:r>
    </w:p>
    <w:p w14:paraId="49E387CF" w14:textId="466C72DD" w:rsidR="002B1EA2" w:rsidRPr="00892677" w:rsidRDefault="00892677" w:rsidP="002B1EA2">
      <w:pPr>
        <w:tabs>
          <w:tab w:val="left" w:pos="993"/>
        </w:tabs>
        <w:spacing w:after="0" w:line="240" w:lineRule="auto"/>
        <w:jc w:val="center"/>
        <w:rPr>
          <w:b/>
          <w:sz w:val="24"/>
          <w:szCs w:val="24"/>
        </w:rPr>
      </w:pPr>
      <w:r w:rsidRPr="00892677">
        <w:rPr>
          <w:b/>
          <w:sz w:val="24"/>
          <w:szCs w:val="24"/>
        </w:rPr>
        <w:t>Jales Moura de Freitas Carvalho</w:t>
      </w:r>
    </w:p>
    <w:p w14:paraId="38DDE0F9" w14:textId="5FFA625E" w:rsidR="002B1EA2" w:rsidRPr="00892677" w:rsidRDefault="002B1EA2" w:rsidP="002B1EA2">
      <w:pPr>
        <w:tabs>
          <w:tab w:val="left" w:pos="993"/>
        </w:tabs>
        <w:spacing w:after="0" w:line="240" w:lineRule="auto"/>
        <w:jc w:val="center"/>
        <w:rPr>
          <w:sz w:val="24"/>
          <w:szCs w:val="24"/>
        </w:rPr>
      </w:pPr>
      <w:r w:rsidRPr="00892677">
        <w:rPr>
          <w:sz w:val="24"/>
          <w:szCs w:val="24"/>
        </w:rPr>
        <w:t>Secretári</w:t>
      </w:r>
      <w:r w:rsidR="00892677" w:rsidRPr="00892677">
        <w:rPr>
          <w:sz w:val="24"/>
          <w:szCs w:val="24"/>
        </w:rPr>
        <w:t>o</w:t>
      </w:r>
      <w:del w:id="98" w:author="Paulo Buzar" w:date="2022-10-28T08:59:00Z">
        <w:r w:rsidRPr="00892677" w:rsidDel="00BB3588">
          <w:rPr>
            <w:sz w:val="24"/>
            <w:szCs w:val="24"/>
          </w:rPr>
          <w:delText>o</w:delText>
        </w:r>
      </w:del>
      <w:r w:rsidRPr="00892677">
        <w:rPr>
          <w:sz w:val="24"/>
          <w:szCs w:val="24"/>
        </w:rPr>
        <w:t xml:space="preserve"> Municipal de Educação</w:t>
      </w:r>
      <w:del w:id="99" w:author="Paulo Buzar" w:date="2022-10-28T08:59:00Z">
        <w:r w:rsidRPr="00892677" w:rsidDel="00BB3588">
          <w:rPr>
            <w:sz w:val="24"/>
            <w:szCs w:val="24"/>
          </w:rPr>
          <w:delText>, Ciência,</w:delText>
        </w:r>
      </w:del>
    </w:p>
    <w:p w14:paraId="330C82F4" w14:textId="77777777" w:rsidR="002B1EA2" w:rsidRPr="00892677" w:rsidDel="00BB3588" w:rsidRDefault="002B1EA2" w:rsidP="002B1EA2">
      <w:pPr>
        <w:tabs>
          <w:tab w:val="left" w:pos="993"/>
        </w:tabs>
        <w:spacing w:after="0" w:line="240" w:lineRule="auto"/>
        <w:jc w:val="center"/>
        <w:rPr>
          <w:del w:id="100" w:author="Paulo Buzar" w:date="2022-10-28T08:59:00Z"/>
          <w:sz w:val="24"/>
          <w:szCs w:val="24"/>
        </w:rPr>
      </w:pPr>
      <w:del w:id="101" w:author="Paulo Buzar" w:date="2022-10-28T08:59:00Z">
        <w:r w:rsidRPr="00892677" w:rsidDel="00BB3588">
          <w:rPr>
            <w:sz w:val="24"/>
            <w:szCs w:val="24"/>
          </w:rPr>
          <w:delText xml:space="preserve">Tecnologia e Inovação/SEMED </w:delText>
        </w:r>
      </w:del>
    </w:p>
    <w:p w14:paraId="0208A3F6" w14:textId="77777777" w:rsidR="002B1EA2" w:rsidRPr="00892677" w:rsidRDefault="002B1EA2" w:rsidP="002B1EA2">
      <w:pPr>
        <w:spacing w:line="360" w:lineRule="auto"/>
        <w:jc w:val="center"/>
        <w:rPr>
          <w:b/>
          <w:bCs/>
          <w:sz w:val="24"/>
          <w:szCs w:val="24"/>
        </w:rPr>
      </w:pPr>
    </w:p>
    <w:bookmarkEnd w:id="0"/>
    <w:p w14:paraId="2086B543" w14:textId="77777777" w:rsidR="002B1EA2" w:rsidRPr="00892677" w:rsidRDefault="002B1EA2" w:rsidP="002B1EA2">
      <w:pPr>
        <w:spacing w:line="360" w:lineRule="auto"/>
        <w:jc w:val="center"/>
        <w:rPr>
          <w:b/>
          <w:bCs/>
          <w:sz w:val="24"/>
          <w:szCs w:val="24"/>
        </w:rPr>
      </w:pPr>
    </w:p>
    <w:p w14:paraId="6AE49B37" w14:textId="77777777" w:rsidR="002B1EA2" w:rsidRDefault="002B1EA2" w:rsidP="002B1EA2">
      <w:pPr>
        <w:spacing w:line="360" w:lineRule="auto"/>
        <w:jc w:val="center"/>
        <w:rPr>
          <w:b/>
          <w:bCs/>
        </w:rPr>
      </w:pPr>
    </w:p>
    <w:p w14:paraId="5F236F96" w14:textId="77777777" w:rsidR="002B1EA2" w:rsidRDefault="002B1EA2" w:rsidP="002B1EA2">
      <w:pPr>
        <w:spacing w:line="360" w:lineRule="auto"/>
        <w:jc w:val="center"/>
        <w:rPr>
          <w:b/>
          <w:bCs/>
        </w:rPr>
      </w:pPr>
    </w:p>
    <w:p w14:paraId="6D7CA8D4" w14:textId="77777777" w:rsidR="002B1EA2" w:rsidRDefault="002B1EA2" w:rsidP="002B1EA2">
      <w:pPr>
        <w:spacing w:line="360" w:lineRule="auto"/>
        <w:jc w:val="center"/>
        <w:rPr>
          <w:ins w:id="102" w:author="Paulo Buzar" w:date="2022-10-28T08:59:00Z"/>
          <w:b/>
          <w:bCs/>
        </w:rPr>
      </w:pPr>
    </w:p>
    <w:p w14:paraId="6265B6F6" w14:textId="77777777" w:rsidR="002B1EA2" w:rsidRDefault="002B1EA2" w:rsidP="002B1EA2">
      <w:pPr>
        <w:spacing w:line="360" w:lineRule="auto"/>
        <w:jc w:val="center"/>
        <w:rPr>
          <w:b/>
          <w:bCs/>
        </w:rPr>
      </w:pPr>
    </w:p>
    <w:p w14:paraId="7328F593" w14:textId="77777777" w:rsidR="002B1EA2" w:rsidRDefault="002B1EA2" w:rsidP="002B1EA2">
      <w:pPr>
        <w:spacing w:line="360" w:lineRule="auto"/>
        <w:jc w:val="center"/>
        <w:rPr>
          <w:b/>
          <w:bCs/>
        </w:rPr>
      </w:pPr>
    </w:p>
    <w:p w14:paraId="0561EC10" w14:textId="77777777" w:rsidR="002B1EA2" w:rsidRDefault="002B1EA2" w:rsidP="002B1EA2">
      <w:pPr>
        <w:spacing w:line="360" w:lineRule="auto"/>
        <w:jc w:val="center"/>
        <w:rPr>
          <w:b/>
          <w:bCs/>
        </w:rPr>
      </w:pPr>
    </w:p>
    <w:p w14:paraId="18A9C568" w14:textId="77777777" w:rsidR="002B1EA2" w:rsidRDefault="002B1EA2" w:rsidP="002B1EA2">
      <w:pPr>
        <w:spacing w:line="360" w:lineRule="auto"/>
        <w:jc w:val="center"/>
        <w:rPr>
          <w:b/>
          <w:bCs/>
        </w:rPr>
      </w:pPr>
    </w:p>
    <w:p w14:paraId="4406E4F9" w14:textId="77777777" w:rsidR="002B1EA2" w:rsidRDefault="002B1EA2" w:rsidP="002B1EA2">
      <w:pPr>
        <w:spacing w:line="360" w:lineRule="auto"/>
        <w:jc w:val="center"/>
        <w:rPr>
          <w:b/>
          <w:bCs/>
        </w:rPr>
      </w:pPr>
    </w:p>
    <w:p w14:paraId="578AF527" w14:textId="77777777" w:rsidR="002B1EA2" w:rsidRDefault="002B1EA2" w:rsidP="002B1EA2">
      <w:pPr>
        <w:spacing w:line="360" w:lineRule="auto"/>
        <w:jc w:val="center"/>
        <w:rPr>
          <w:ins w:id="103" w:author="duque bacelar" w:date="2023-09-28T09:40:00Z"/>
          <w:b/>
          <w:bCs/>
        </w:rPr>
      </w:pPr>
    </w:p>
    <w:p w14:paraId="6A6A3ADE" w14:textId="77777777" w:rsidR="003C06F1" w:rsidRDefault="003C06F1" w:rsidP="002B1EA2">
      <w:pPr>
        <w:spacing w:line="360" w:lineRule="auto"/>
        <w:jc w:val="center"/>
        <w:rPr>
          <w:ins w:id="104" w:author="duque bacelar" w:date="2023-09-28T09:40:00Z"/>
          <w:b/>
          <w:bCs/>
        </w:rPr>
      </w:pPr>
    </w:p>
    <w:p w14:paraId="6C3E5A99" w14:textId="77777777" w:rsidR="003C06F1" w:rsidRDefault="003C06F1" w:rsidP="002B1EA2">
      <w:pPr>
        <w:spacing w:line="360" w:lineRule="auto"/>
        <w:jc w:val="center"/>
        <w:rPr>
          <w:ins w:id="105" w:author="duque bacelar" w:date="2023-09-28T09:40:00Z"/>
          <w:b/>
          <w:bCs/>
        </w:rPr>
      </w:pPr>
    </w:p>
    <w:p w14:paraId="72B80D49" w14:textId="77777777" w:rsidR="003C06F1" w:rsidRDefault="003C06F1" w:rsidP="002B1EA2">
      <w:pPr>
        <w:spacing w:line="360" w:lineRule="auto"/>
        <w:jc w:val="center"/>
        <w:rPr>
          <w:ins w:id="106" w:author="duque bacelar" w:date="2023-09-28T09:40:00Z"/>
          <w:b/>
          <w:bCs/>
        </w:rPr>
      </w:pPr>
    </w:p>
    <w:p w14:paraId="41C73BD8" w14:textId="77777777" w:rsidR="003C06F1" w:rsidRDefault="003C06F1" w:rsidP="002B1EA2">
      <w:pPr>
        <w:spacing w:line="360" w:lineRule="auto"/>
        <w:jc w:val="center"/>
        <w:rPr>
          <w:ins w:id="107" w:author="duque bacelar" w:date="2023-09-28T09:40:00Z"/>
          <w:b/>
          <w:bCs/>
        </w:rPr>
      </w:pPr>
    </w:p>
    <w:p w14:paraId="7FFBF396" w14:textId="77777777" w:rsidR="003C06F1" w:rsidRDefault="003C06F1" w:rsidP="002B1EA2">
      <w:pPr>
        <w:spacing w:line="360" w:lineRule="auto"/>
        <w:jc w:val="center"/>
        <w:rPr>
          <w:ins w:id="108" w:author="duque bacelar" w:date="2023-09-28T09:40:00Z"/>
          <w:b/>
          <w:bCs/>
        </w:rPr>
      </w:pPr>
    </w:p>
    <w:p w14:paraId="37C408F4" w14:textId="77777777" w:rsidR="003C06F1" w:rsidRDefault="003C06F1" w:rsidP="002B1EA2">
      <w:pPr>
        <w:spacing w:line="360" w:lineRule="auto"/>
        <w:jc w:val="center"/>
        <w:rPr>
          <w:ins w:id="109" w:author="duque bacelar" w:date="2023-09-28T09:40:00Z"/>
          <w:b/>
          <w:bCs/>
        </w:rPr>
      </w:pPr>
    </w:p>
    <w:p w14:paraId="22234624" w14:textId="77777777" w:rsidR="003C06F1" w:rsidRDefault="003C06F1" w:rsidP="002B1EA2">
      <w:pPr>
        <w:spacing w:line="360" w:lineRule="auto"/>
        <w:jc w:val="center"/>
        <w:rPr>
          <w:ins w:id="110" w:author="duque bacelar" w:date="2023-09-28T09:40:00Z"/>
          <w:b/>
          <w:bCs/>
        </w:rPr>
      </w:pPr>
    </w:p>
    <w:p w14:paraId="3EE4AD77" w14:textId="77777777" w:rsidR="003C06F1" w:rsidRDefault="003C06F1" w:rsidP="002B1EA2">
      <w:pPr>
        <w:spacing w:line="360" w:lineRule="auto"/>
        <w:jc w:val="center"/>
        <w:rPr>
          <w:ins w:id="111" w:author="duque bacelar" w:date="2023-09-28T09:40:00Z"/>
          <w:b/>
          <w:bCs/>
        </w:rPr>
      </w:pPr>
    </w:p>
    <w:p w14:paraId="46A47AF3" w14:textId="77777777" w:rsidR="003C06F1" w:rsidRDefault="003C06F1" w:rsidP="002B1EA2">
      <w:pPr>
        <w:spacing w:line="360" w:lineRule="auto"/>
        <w:jc w:val="center"/>
        <w:rPr>
          <w:ins w:id="112" w:author="duque bacelar" w:date="2023-09-28T09:40:00Z"/>
          <w:b/>
          <w:bCs/>
        </w:rPr>
      </w:pPr>
    </w:p>
    <w:p w14:paraId="0546BC5B" w14:textId="77777777" w:rsidR="003C06F1" w:rsidRDefault="003C06F1" w:rsidP="002B1EA2">
      <w:pPr>
        <w:spacing w:line="360" w:lineRule="auto"/>
        <w:jc w:val="center"/>
        <w:rPr>
          <w:ins w:id="113" w:author="duque bacelar" w:date="2023-09-28T09:40:00Z"/>
          <w:b/>
          <w:bCs/>
        </w:rPr>
      </w:pPr>
    </w:p>
    <w:p w14:paraId="477C53F5" w14:textId="77777777" w:rsidR="003C06F1" w:rsidRDefault="003C06F1" w:rsidP="002B1EA2">
      <w:pPr>
        <w:spacing w:line="360" w:lineRule="auto"/>
        <w:jc w:val="center"/>
        <w:rPr>
          <w:ins w:id="114" w:author="duque bacelar" w:date="2023-09-28T09:40:00Z"/>
          <w:b/>
          <w:bCs/>
        </w:rPr>
      </w:pPr>
    </w:p>
    <w:p w14:paraId="425DE499" w14:textId="77777777" w:rsidR="003C06F1" w:rsidRDefault="003C06F1" w:rsidP="002B1EA2">
      <w:pPr>
        <w:spacing w:line="360" w:lineRule="auto"/>
        <w:jc w:val="center"/>
        <w:rPr>
          <w:ins w:id="115" w:author="duque bacelar" w:date="2023-09-28T09:40:00Z"/>
          <w:b/>
          <w:bCs/>
        </w:rPr>
      </w:pPr>
    </w:p>
    <w:p w14:paraId="27173573" w14:textId="77777777" w:rsidR="003C06F1" w:rsidRDefault="003C06F1" w:rsidP="002B1EA2">
      <w:pPr>
        <w:spacing w:line="360" w:lineRule="auto"/>
        <w:jc w:val="center"/>
        <w:rPr>
          <w:b/>
          <w:bCs/>
        </w:rPr>
      </w:pPr>
    </w:p>
    <w:p w14:paraId="2DFBDF0D" w14:textId="77777777" w:rsidR="003C06F1" w:rsidRDefault="003C06F1" w:rsidP="003C06F1">
      <w:pPr>
        <w:rPr>
          <w:ins w:id="116" w:author="duque bacelar" w:date="2023-09-28T09:41:00Z"/>
        </w:rPr>
      </w:pPr>
      <w:ins w:id="117" w:author="duque bacelar" w:date="2023-09-28T09:41:00Z">
        <w:r w:rsidRPr="002C7F3E">
          <w:rPr>
            <w:rFonts w:ascii="Calibri" w:eastAsia="Times New Roman" w:hAnsi="Calibri" w:cs="Calibri"/>
            <w:noProof/>
          </w:rPr>
          <w:drawing>
            <wp:anchor distT="0" distB="0" distL="114300" distR="114300" simplePos="0" relativeHeight="251667456" behindDoc="0" locked="0" layoutInCell="1" allowOverlap="1" wp14:anchorId="30522011" wp14:editId="59A505DD">
              <wp:simplePos x="0" y="0"/>
              <wp:positionH relativeFrom="margin">
                <wp:align>right</wp:align>
              </wp:positionH>
              <wp:positionV relativeFrom="paragraph">
                <wp:posOffset>-9525</wp:posOffset>
              </wp:positionV>
              <wp:extent cx="1104900" cy="609600"/>
              <wp:effectExtent l="0" t="0" r="0" b="0"/>
              <wp:wrapNone/>
              <wp:docPr id="3" name="Imagem 1" descr="Texto&#10;&#10;Descrição gerada automaticamente">
                <a:extLst xmlns:a="http://schemas.openxmlformats.org/drawingml/2006/main">
                  <a:ext uri="{FF2B5EF4-FFF2-40B4-BE49-F238E27FC236}">
                    <a16:creationId xmlns:a16="http://schemas.microsoft.com/office/drawing/2014/main" id="{8FABB58C-CCA7-4C1D-BE13-624A9B6B554C}"/>
                  </a:ext>
                </a:extLst>
              </wp:docPr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m 1" descr="Texto&#10;&#10;Descrição gerada automaticamente">
                        <a:extLst>
                          <a:ext uri="{FF2B5EF4-FFF2-40B4-BE49-F238E27FC236}">
                            <a16:creationId xmlns:a16="http://schemas.microsoft.com/office/drawing/2014/main" id="{8FABB58C-CCA7-4C1D-BE13-624A9B6B554C}"/>
                          </a:ext>
                        </a:extLst>
                      </pic:cNvPr>
                      <pic:cNvPicPr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4900" cy="609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C7F3E">
          <w:rPr>
            <w:rFonts w:ascii="Calibri" w:eastAsia="Times New Roman" w:hAnsi="Calibri" w:cs="Calibri"/>
            <w:noProof/>
          </w:rPr>
          <w:drawing>
            <wp:anchor distT="0" distB="0" distL="114300" distR="114300" simplePos="0" relativeHeight="251666432" behindDoc="0" locked="0" layoutInCell="1" allowOverlap="1" wp14:anchorId="2ADED963" wp14:editId="4246663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028700" cy="609600"/>
              <wp:effectExtent l="0" t="0" r="0" b="0"/>
              <wp:wrapNone/>
              <wp:docPr id="839086701" name="Imagem 839086701" descr="Texto&#10;&#10;Descrição gerada automaticamente">
                <a:extLst xmlns:a="http://schemas.openxmlformats.org/drawingml/2006/main">
                  <a:ext uri="{FF2B5EF4-FFF2-40B4-BE49-F238E27FC236}">
                    <a16:creationId xmlns:a16="http://schemas.microsoft.com/office/drawing/2014/main" id="{13EAAB3B-B8CC-4F9B-A24E-DE76BA333422}"/>
                  </a:ext>
                </a:extLst>
              </wp:docPr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m 2" descr="Texto&#10;&#10;Descrição gerada automaticamente">
                        <a:extLst>
                          <a:ext uri="{FF2B5EF4-FFF2-40B4-BE49-F238E27FC236}">
                            <a16:creationId xmlns:a16="http://schemas.microsoft.com/office/drawing/2014/main" id="{13EAAB3B-B8CC-4F9B-A24E-DE76BA333422}"/>
                          </a:ext>
                        </a:extLst>
                      </pic:cNvPr>
                      <pic:cNvPicPr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8700" cy="609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14:paraId="32A8BDA8" w14:textId="77777777" w:rsidR="003C06F1" w:rsidRPr="000F6692" w:rsidRDefault="003C06F1" w:rsidP="003C06F1">
      <w:pPr>
        <w:tabs>
          <w:tab w:val="left" w:pos="3510"/>
        </w:tabs>
        <w:rPr>
          <w:ins w:id="118" w:author="duque bacelar" w:date="2023-09-28T09:41:00Z"/>
        </w:rPr>
      </w:pPr>
      <w:ins w:id="119" w:author="duque bacelar" w:date="2023-09-28T09:41:00Z">
        <w:r>
          <w:tab/>
        </w:r>
      </w:ins>
    </w:p>
    <w:tbl>
      <w:tblPr>
        <w:tblW w:w="10717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7"/>
      </w:tblGrid>
      <w:tr w:rsidR="003C06F1" w:rsidRPr="002C7F3E" w14:paraId="764FF911" w14:textId="77777777" w:rsidTr="00BF283B">
        <w:trPr>
          <w:trHeight w:val="315"/>
          <w:ins w:id="120" w:author="duque bacelar" w:date="2023-09-28T09:41:00Z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97E6" w14:textId="77777777" w:rsidR="003C06F1" w:rsidRPr="002C7F3E" w:rsidRDefault="003C06F1" w:rsidP="00BF283B">
            <w:pPr>
              <w:spacing w:after="0" w:line="240" w:lineRule="auto"/>
              <w:jc w:val="center"/>
              <w:rPr>
                <w:ins w:id="121" w:author="duque bacelar" w:date="2023-09-28T09:41:00Z"/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ins w:id="122" w:author="duque bacelar" w:date="2023-09-28T09:41:00Z">
              <w:r w:rsidRPr="002C7F3E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ANEXO I</w:t>
              </w:r>
            </w:ins>
          </w:p>
        </w:tc>
      </w:tr>
    </w:tbl>
    <w:p w14:paraId="7512E8F3" w14:textId="77777777" w:rsidR="003C06F1" w:rsidRDefault="003C06F1" w:rsidP="003C06F1">
      <w:pPr>
        <w:rPr>
          <w:ins w:id="123" w:author="duque bacelar" w:date="2023-09-28T09:41:00Z"/>
        </w:rPr>
      </w:pPr>
    </w:p>
    <w:tbl>
      <w:tblPr>
        <w:tblW w:w="10717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1045"/>
        <w:gridCol w:w="6271"/>
        <w:gridCol w:w="1178"/>
        <w:gridCol w:w="1045"/>
      </w:tblGrid>
      <w:tr w:rsidR="003C06F1" w:rsidRPr="002C7F3E" w14:paraId="2518B2D8" w14:textId="77777777" w:rsidTr="00BF283B">
        <w:trPr>
          <w:trHeight w:val="315"/>
          <w:ins w:id="124" w:author="duque bacelar" w:date="2023-09-28T09:41:00Z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A225" w14:textId="77777777" w:rsidR="003C06F1" w:rsidRPr="002C7F3E" w:rsidRDefault="003C06F1" w:rsidP="00BF283B">
            <w:pPr>
              <w:spacing w:after="0" w:line="240" w:lineRule="auto"/>
              <w:rPr>
                <w:ins w:id="125" w:author="duque bacelar" w:date="2023-09-28T09:41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46A0" w14:textId="77777777" w:rsidR="003C06F1" w:rsidRPr="002C7F3E" w:rsidRDefault="003C06F1" w:rsidP="00BF283B">
            <w:pPr>
              <w:spacing w:after="0" w:line="240" w:lineRule="auto"/>
              <w:rPr>
                <w:ins w:id="126" w:author="duque bacelar" w:date="2023-09-28T09:41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2AE323A" w14:textId="77777777" w:rsidR="003C06F1" w:rsidRPr="002C7F3E" w:rsidRDefault="003C06F1" w:rsidP="00BF283B">
            <w:pPr>
              <w:spacing w:after="0" w:line="240" w:lineRule="auto"/>
              <w:jc w:val="center"/>
              <w:rPr>
                <w:ins w:id="127" w:author="duque bacelar" w:date="2023-09-28T09:41:00Z"/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ins w:id="128" w:author="duque bacelar" w:date="2023-09-28T09:41:00Z">
              <w:r w:rsidRPr="002C7F3E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FICHA DE INSCRIÇÃO</w:t>
              </w:r>
            </w:ins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CD8F" w14:textId="77777777" w:rsidR="003C06F1" w:rsidRPr="002C7F3E" w:rsidRDefault="003C06F1" w:rsidP="00BF283B">
            <w:pPr>
              <w:spacing w:after="0" w:line="240" w:lineRule="auto"/>
              <w:jc w:val="center"/>
              <w:rPr>
                <w:ins w:id="129" w:author="duque bacelar" w:date="2023-09-28T09:41:00Z"/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D5C6" w14:textId="77777777" w:rsidR="003C06F1" w:rsidRPr="002C7F3E" w:rsidRDefault="003C06F1" w:rsidP="00BF283B">
            <w:pPr>
              <w:spacing w:after="0" w:line="240" w:lineRule="auto"/>
              <w:rPr>
                <w:ins w:id="130" w:author="duque bacelar" w:date="2023-09-28T09:41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F91DEDD" w14:textId="6FD923CE" w:rsidR="003C06F1" w:rsidRDefault="003C06F1" w:rsidP="003C06F1">
      <w:pPr>
        <w:rPr>
          <w:ins w:id="131" w:author="duque bacelar" w:date="2023-09-28T09:41:00Z"/>
        </w:rPr>
      </w:pPr>
    </w:p>
    <w:tbl>
      <w:tblPr>
        <w:tblW w:w="10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PrChange w:id="132" w:author="duque bacelar" w:date="2023-09-28T09:58:00Z">
          <w:tblPr>
            <w:tblW w:w="10717" w:type="dxa"/>
            <w:tblInd w:w="-709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42"/>
        <w:gridCol w:w="567"/>
        <w:gridCol w:w="391"/>
        <w:gridCol w:w="142"/>
        <w:gridCol w:w="567"/>
        <w:gridCol w:w="267"/>
        <w:gridCol w:w="142"/>
        <w:gridCol w:w="567"/>
        <w:gridCol w:w="267"/>
        <w:gridCol w:w="142"/>
        <w:gridCol w:w="567"/>
        <w:gridCol w:w="267"/>
        <w:gridCol w:w="142"/>
        <w:gridCol w:w="567"/>
        <w:gridCol w:w="267"/>
        <w:gridCol w:w="142"/>
        <w:gridCol w:w="567"/>
        <w:gridCol w:w="267"/>
        <w:gridCol w:w="142"/>
        <w:gridCol w:w="567"/>
        <w:gridCol w:w="267"/>
        <w:gridCol w:w="142"/>
        <w:gridCol w:w="567"/>
        <w:gridCol w:w="267"/>
        <w:gridCol w:w="142"/>
        <w:gridCol w:w="567"/>
        <w:gridCol w:w="391"/>
        <w:gridCol w:w="142"/>
        <w:gridCol w:w="466"/>
        <w:gridCol w:w="101"/>
        <w:gridCol w:w="409"/>
        <w:gridCol w:w="567"/>
        <w:tblGridChange w:id="133">
          <w:tblGrid>
            <w:gridCol w:w="142"/>
            <w:gridCol w:w="567"/>
            <w:gridCol w:w="391"/>
            <w:gridCol w:w="142"/>
            <w:gridCol w:w="567"/>
            <w:gridCol w:w="267"/>
            <w:gridCol w:w="142"/>
            <w:gridCol w:w="567"/>
            <w:gridCol w:w="267"/>
            <w:gridCol w:w="142"/>
            <w:gridCol w:w="567"/>
            <w:gridCol w:w="267"/>
            <w:gridCol w:w="142"/>
            <w:gridCol w:w="567"/>
            <w:gridCol w:w="267"/>
            <w:gridCol w:w="142"/>
            <w:gridCol w:w="567"/>
            <w:gridCol w:w="267"/>
            <w:gridCol w:w="142"/>
            <w:gridCol w:w="567"/>
            <w:gridCol w:w="267"/>
            <w:gridCol w:w="142"/>
            <w:gridCol w:w="567"/>
            <w:gridCol w:w="267"/>
            <w:gridCol w:w="142"/>
            <w:gridCol w:w="567"/>
            <w:gridCol w:w="391"/>
            <w:gridCol w:w="142"/>
            <w:gridCol w:w="466"/>
            <w:gridCol w:w="101"/>
            <w:gridCol w:w="409"/>
            <w:gridCol w:w="567"/>
          </w:tblGrid>
        </w:tblGridChange>
      </w:tblGrid>
      <w:tr w:rsidR="003C06F1" w:rsidRPr="002C7F3E" w14:paraId="60F52738" w14:textId="77777777" w:rsidTr="003C0D88">
        <w:trPr>
          <w:gridBefore w:val="2"/>
          <w:wBefore w:w="709" w:type="dxa"/>
          <w:trHeight w:val="315"/>
          <w:ins w:id="134" w:author="duque bacelar" w:date="2023-09-28T09:41:00Z"/>
          <w:trPrChange w:id="135" w:author="duque bacelar" w:date="2023-09-28T09:58:00Z">
            <w:trPr>
              <w:gridBefore w:val="2"/>
              <w:wBefore w:w="709" w:type="dxa"/>
              <w:trHeight w:val="315"/>
            </w:trPr>
          </w:trPrChange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36" w:author="duque bacelar" w:date="2023-09-28T09:58:00Z">
              <w:tcPr>
                <w:tcW w:w="110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A1F8852" w14:textId="77777777" w:rsidR="003C06F1" w:rsidRPr="002C7F3E" w:rsidRDefault="003C06F1" w:rsidP="00BF283B">
            <w:pPr>
              <w:spacing w:after="0" w:line="240" w:lineRule="auto"/>
              <w:rPr>
                <w:ins w:id="137" w:author="duque bacelar" w:date="2023-09-28T09:41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38" w:author="duque bacelar" w:date="2023-09-28T09:58:00Z">
              <w:tcPr>
                <w:tcW w:w="7932" w:type="dxa"/>
                <w:gridSpan w:val="2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6BD88EF" w14:textId="77777777" w:rsidR="003C06F1" w:rsidRPr="002C7F3E" w:rsidRDefault="003C06F1" w:rsidP="00BF283B">
            <w:pPr>
              <w:spacing w:after="0" w:line="240" w:lineRule="auto"/>
              <w:jc w:val="center"/>
              <w:rPr>
                <w:ins w:id="139" w:author="duque bacelar" w:date="2023-09-28T09:41:00Z"/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ins w:id="140" w:author="duque bacelar" w:date="2023-09-28T09:41:00Z">
              <w:r w:rsidRPr="002C7F3E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 xml:space="preserve">Processo Seletivo para Gestores Escolares da Rede Pública </w:t>
              </w:r>
            </w:ins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41" w:author="duque bacelar" w:date="2023-09-28T09:58:00Z">
              <w:tcPr>
                <w:tcW w:w="9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03AF5D1" w14:textId="77777777" w:rsidR="003C06F1" w:rsidRPr="002C7F3E" w:rsidRDefault="003C06F1" w:rsidP="00BF283B">
            <w:pPr>
              <w:spacing w:after="0" w:line="240" w:lineRule="auto"/>
              <w:jc w:val="center"/>
              <w:rPr>
                <w:ins w:id="142" w:author="duque bacelar" w:date="2023-09-28T09:41:00Z"/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3C06F1" w:rsidRPr="002C7F3E" w14:paraId="5D827568" w14:textId="77777777" w:rsidTr="003C0D88">
        <w:trPr>
          <w:gridBefore w:val="2"/>
          <w:wBefore w:w="709" w:type="dxa"/>
          <w:trHeight w:val="315"/>
          <w:ins w:id="143" w:author="duque bacelar" w:date="2023-09-28T09:41:00Z"/>
          <w:trPrChange w:id="144" w:author="duque bacelar" w:date="2023-09-28T09:58:00Z">
            <w:trPr>
              <w:gridBefore w:val="2"/>
              <w:wBefore w:w="709" w:type="dxa"/>
              <w:trHeight w:val="315"/>
            </w:trPr>
          </w:trPrChange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45" w:author="duque bacelar" w:date="2023-09-28T09:58:00Z">
              <w:tcPr>
                <w:tcW w:w="110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7EE7672" w14:textId="77777777" w:rsidR="003C06F1" w:rsidRPr="002C7F3E" w:rsidRDefault="003C06F1" w:rsidP="00BF283B">
            <w:pPr>
              <w:spacing w:after="0" w:line="240" w:lineRule="auto"/>
              <w:rPr>
                <w:ins w:id="146" w:author="duque bacelar" w:date="2023-09-28T09:41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47" w:author="duque bacelar" w:date="2023-09-28T09:58:00Z">
              <w:tcPr>
                <w:tcW w:w="7932" w:type="dxa"/>
                <w:gridSpan w:val="2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242CADB" w14:textId="77777777" w:rsidR="003C06F1" w:rsidRPr="002C7F3E" w:rsidRDefault="003C06F1" w:rsidP="00BF283B">
            <w:pPr>
              <w:spacing w:after="0" w:line="240" w:lineRule="auto"/>
              <w:jc w:val="center"/>
              <w:rPr>
                <w:ins w:id="148" w:author="duque bacelar" w:date="2023-09-28T09:41:00Z"/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ins w:id="149" w:author="duque bacelar" w:date="2023-09-28T09:41:00Z">
              <w:r w:rsidRPr="002C7F3E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Municipal de Ensino de Duque Bacelar/MA - 2023</w:t>
              </w:r>
            </w:ins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0" w:author="duque bacelar" w:date="2023-09-28T09:58:00Z">
              <w:tcPr>
                <w:tcW w:w="9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76D0C6C" w14:textId="77777777" w:rsidR="003C06F1" w:rsidRPr="002C7F3E" w:rsidRDefault="003C06F1" w:rsidP="00BF283B">
            <w:pPr>
              <w:spacing w:after="0" w:line="240" w:lineRule="auto"/>
              <w:jc w:val="center"/>
              <w:rPr>
                <w:ins w:id="151" w:author="duque bacelar" w:date="2023-09-28T09:41:00Z"/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3C06F1" w:rsidRPr="002C7F3E" w14:paraId="10C34D10" w14:textId="77777777" w:rsidTr="003C0D88">
        <w:trPr>
          <w:gridAfter w:val="3"/>
          <w:wAfter w:w="1077" w:type="dxa"/>
          <w:trHeight w:val="300"/>
          <w:ins w:id="152" w:author="duque bacelar" w:date="2023-09-28T09:41:00Z"/>
          <w:trPrChange w:id="153" w:author="duque bacelar" w:date="2023-09-28T09:58:00Z">
            <w:trPr>
              <w:gridAfter w:val="3"/>
              <w:wAfter w:w="1077" w:type="dxa"/>
              <w:trHeight w:val="300"/>
            </w:trPr>
          </w:trPrChange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4" w:author="duque bacelar" w:date="2023-09-28T09:58:00Z">
              <w:tcPr>
                <w:tcW w:w="110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0DEFF61" w14:textId="77777777" w:rsidR="003C06F1" w:rsidRPr="002C7F3E" w:rsidRDefault="003C06F1" w:rsidP="00BF283B">
            <w:pPr>
              <w:spacing w:after="0" w:line="240" w:lineRule="auto"/>
              <w:rPr>
                <w:ins w:id="155" w:author="duque bacelar" w:date="2023-09-28T09:41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6" w:author="duque bacelar" w:date="2023-09-28T09:58:00Z">
              <w:tcPr>
                <w:tcW w:w="97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5F81BF5" w14:textId="77777777" w:rsidR="003C06F1" w:rsidRPr="002C7F3E" w:rsidRDefault="003C06F1" w:rsidP="00BF283B">
            <w:pPr>
              <w:spacing w:after="0" w:line="240" w:lineRule="auto"/>
              <w:rPr>
                <w:ins w:id="157" w:author="duque bacelar" w:date="2023-09-28T09:41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8" w:author="duque bacelar" w:date="2023-09-28T09:58:00Z">
              <w:tcPr>
                <w:tcW w:w="97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A555941" w14:textId="77777777" w:rsidR="003C06F1" w:rsidRPr="002C7F3E" w:rsidRDefault="003C06F1" w:rsidP="00BF283B">
            <w:pPr>
              <w:spacing w:after="0" w:line="240" w:lineRule="auto"/>
              <w:rPr>
                <w:ins w:id="159" w:author="duque bacelar" w:date="2023-09-28T09:41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60" w:author="duque bacelar" w:date="2023-09-28T09:58:00Z">
              <w:tcPr>
                <w:tcW w:w="97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74DBE86" w14:textId="77777777" w:rsidR="003C06F1" w:rsidRPr="002C7F3E" w:rsidRDefault="003C06F1" w:rsidP="00BF283B">
            <w:pPr>
              <w:spacing w:after="0" w:line="240" w:lineRule="auto"/>
              <w:rPr>
                <w:ins w:id="161" w:author="duque bacelar" w:date="2023-09-28T09:41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62" w:author="duque bacelar" w:date="2023-09-28T09:58:00Z">
              <w:tcPr>
                <w:tcW w:w="97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C92DF17" w14:textId="77777777" w:rsidR="003C06F1" w:rsidRPr="002C7F3E" w:rsidRDefault="003C06F1" w:rsidP="00BF283B">
            <w:pPr>
              <w:spacing w:after="0" w:line="240" w:lineRule="auto"/>
              <w:rPr>
                <w:ins w:id="163" w:author="duque bacelar" w:date="2023-09-28T09:41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64" w:author="duque bacelar" w:date="2023-09-28T09:58:00Z">
              <w:tcPr>
                <w:tcW w:w="97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98548FA" w14:textId="77777777" w:rsidR="003C06F1" w:rsidRPr="002C7F3E" w:rsidRDefault="003C06F1" w:rsidP="00BF283B">
            <w:pPr>
              <w:spacing w:after="0" w:line="240" w:lineRule="auto"/>
              <w:rPr>
                <w:ins w:id="165" w:author="duque bacelar" w:date="2023-09-28T09:41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66" w:author="duque bacelar" w:date="2023-09-28T09:58:00Z">
              <w:tcPr>
                <w:tcW w:w="97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94D6D92" w14:textId="77777777" w:rsidR="003C06F1" w:rsidRPr="002C7F3E" w:rsidRDefault="003C06F1" w:rsidP="00BF283B">
            <w:pPr>
              <w:spacing w:after="0" w:line="240" w:lineRule="auto"/>
              <w:rPr>
                <w:ins w:id="167" w:author="duque bacelar" w:date="2023-09-28T09:41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68" w:author="duque bacelar" w:date="2023-09-28T09:58:00Z">
              <w:tcPr>
                <w:tcW w:w="97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A715035" w14:textId="77777777" w:rsidR="003C06F1" w:rsidRPr="002C7F3E" w:rsidRDefault="003C06F1" w:rsidP="00BF283B">
            <w:pPr>
              <w:spacing w:after="0" w:line="240" w:lineRule="auto"/>
              <w:rPr>
                <w:ins w:id="169" w:author="duque bacelar" w:date="2023-09-28T09:41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70" w:author="duque bacelar" w:date="2023-09-28T09:58:00Z">
              <w:tcPr>
                <w:tcW w:w="110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81ED6C0" w14:textId="77777777" w:rsidR="003C06F1" w:rsidRPr="002C7F3E" w:rsidRDefault="003C06F1" w:rsidP="00BF283B">
            <w:pPr>
              <w:spacing w:after="0" w:line="240" w:lineRule="auto"/>
              <w:rPr>
                <w:ins w:id="171" w:author="duque bacelar" w:date="2023-09-28T09:41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72" w:author="duque bacelar" w:date="2023-09-28T09:58:00Z">
              <w:tcPr>
                <w:tcW w:w="60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22140E4" w14:textId="77777777" w:rsidR="003C06F1" w:rsidRPr="002C7F3E" w:rsidRDefault="003C06F1" w:rsidP="00BF283B">
            <w:pPr>
              <w:spacing w:after="0" w:line="240" w:lineRule="auto"/>
              <w:rPr>
                <w:ins w:id="173" w:author="duque bacelar" w:date="2023-09-28T09:41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06F1" w:rsidRPr="002C7F3E" w14:paraId="3FE7B6D0" w14:textId="77777777" w:rsidTr="003C0D88">
        <w:trPr>
          <w:gridBefore w:val="2"/>
          <w:wBefore w:w="709" w:type="dxa"/>
          <w:trHeight w:val="300"/>
          <w:ins w:id="174" w:author="duque bacelar" w:date="2023-09-28T09:41:00Z"/>
          <w:trPrChange w:id="175" w:author="duque bacelar" w:date="2023-09-28T09:58:00Z">
            <w:trPr>
              <w:gridBefore w:val="2"/>
              <w:wBefore w:w="709" w:type="dxa"/>
              <w:trHeight w:val="300"/>
            </w:trPr>
          </w:trPrChange>
        </w:trPr>
        <w:tc>
          <w:tcPr>
            <w:tcW w:w="2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76" w:author="duque bacelar" w:date="2023-09-28T09:58:00Z">
              <w:tcPr>
                <w:tcW w:w="2076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F70174F" w14:textId="77777777" w:rsidR="003C06F1" w:rsidRPr="002C7F3E" w:rsidRDefault="003C06F1" w:rsidP="00BF283B">
            <w:pPr>
              <w:spacing w:after="0" w:line="240" w:lineRule="auto"/>
              <w:rPr>
                <w:ins w:id="177" w:author="duque bacelar" w:date="2023-09-28T09:41:00Z"/>
                <w:rFonts w:ascii="Calibri" w:eastAsia="Times New Roman" w:hAnsi="Calibri" w:cs="Calibri"/>
                <w:b/>
                <w:bCs/>
              </w:rPr>
            </w:pPr>
            <w:ins w:id="178" w:author="duque bacelar" w:date="2023-09-28T09:41:00Z">
              <w:r w:rsidRPr="002C7F3E">
                <w:rPr>
                  <w:rFonts w:ascii="Calibri" w:eastAsia="Times New Roman" w:hAnsi="Calibri" w:cs="Calibri"/>
                  <w:b/>
                  <w:bCs/>
                </w:rPr>
                <w:t>INSC. Nº:</w:t>
              </w:r>
            </w:ins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79" w:author="duque bacelar" w:date="2023-09-28T09:58:00Z">
              <w:tcPr>
                <w:tcW w:w="97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A3B09E3" w14:textId="77777777" w:rsidR="003C06F1" w:rsidRPr="002C7F3E" w:rsidRDefault="003C06F1" w:rsidP="00BF283B">
            <w:pPr>
              <w:spacing w:after="0" w:line="240" w:lineRule="auto"/>
              <w:rPr>
                <w:ins w:id="180" w:author="duque bacelar" w:date="2023-09-28T09:41:00Z"/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81" w:author="duque bacelar" w:date="2023-09-28T09:58:00Z">
              <w:tcPr>
                <w:tcW w:w="97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5F741A6" w14:textId="77777777" w:rsidR="003C06F1" w:rsidRPr="002C7F3E" w:rsidRDefault="003C06F1" w:rsidP="00BF283B">
            <w:pPr>
              <w:spacing w:after="0" w:line="240" w:lineRule="auto"/>
              <w:rPr>
                <w:ins w:id="182" w:author="duque bacelar" w:date="2023-09-28T09:41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83" w:author="duque bacelar" w:date="2023-09-28T09:58:00Z">
              <w:tcPr>
                <w:tcW w:w="97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99E64A2" w14:textId="77777777" w:rsidR="003C06F1" w:rsidRPr="002C7F3E" w:rsidRDefault="003C06F1" w:rsidP="00BF283B">
            <w:pPr>
              <w:spacing w:after="0" w:line="240" w:lineRule="auto"/>
              <w:rPr>
                <w:ins w:id="184" w:author="duque bacelar" w:date="2023-09-28T09:41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85" w:author="duque bacelar" w:date="2023-09-28T09:58:00Z">
              <w:tcPr>
                <w:tcW w:w="97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C8760D7" w14:textId="77777777" w:rsidR="003C06F1" w:rsidRPr="002C7F3E" w:rsidRDefault="003C06F1" w:rsidP="00BF283B">
            <w:pPr>
              <w:spacing w:after="0" w:line="240" w:lineRule="auto"/>
              <w:rPr>
                <w:ins w:id="186" w:author="duque bacelar" w:date="2023-09-28T09:41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87" w:author="duque bacelar" w:date="2023-09-28T09:58:00Z">
              <w:tcPr>
                <w:tcW w:w="97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09ABE3F" w14:textId="77777777" w:rsidR="003C06F1" w:rsidRPr="002C7F3E" w:rsidRDefault="003C06F1" w:rsidP="00BF283B">
            <w:pPr>
              <w:spacing w:after="0" w:line="240" w:lineRule="auto"/>
              <w:rPr>
                <w:ins w:id="188" w:author="duque bacelar" w:date="2023-09-28T09:41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89" w:author="duque bacelar" w:date="2023-09-28T09:58:00Z">
              <w:tcPr>
                <w:tcW w:w="97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B813BD3" w14:textId="77777777" w:rsidR="003C06F1" w:rsidRPr="002C7F3E" w:rsidRDefault="003C06F1" w:rsidP="00BF283B">
            <w:pPr>
              <w:spacing w:after="0" w:line="240" w:lineRule="auto"/>
              <w:rPr>
                <w:ins w:id="190" w:author="duque bacelar" w:date="2023-09-28T09:41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91" w:author="duque bacelar" w:date="2023-09-28T09:58:00Z">
              <w:tcPr>
                <w:tcW w:w="110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7E0C552" w14:textId="77777777" w:rsidR="003C06F1" w:rsidRPr="002C7F3E" w:rsidRDefault="003C06F1" w:rsidP="00BF283B">
            <w:pPr>
              <w:spacing w:after="0" w:line="240" w:lineRule="auto"/>
              <w:rPr>
                <w:ins w:id="192" w:author="duque bacelar" w:date="2023-09-28T09:41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93" w:author="duque bacelar" w:date="2023-09-28T09:58:00Z">
              <w:tcPr>
                <w:tcW w:w="9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4FED96C" w14:textId="77777777" w:rsidR="003C06F1" w:rsidRPr="002C7F3E" w:rsidRDefault="003C06F1" w:rsidP="00BF283B">
            <w:pPr>
              <w:spacing w:after="0" w:line="240" w:lineRule="auto"/>
              <w:rPr>
                <w:ins w:id="194" w:author="duque bacelar" w:date="2023-09-28T09:41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06F1" w:rsidRPr="002C7F3E" w14:paraId="5948B2EC" w14:textId="77777777" w:rsidTr="003C0D88">
        <w:trPr>
          <w:gridBefore w:val="2"/>
          <w:wBefore w:w="709" w:type="dxa"/>
          <w:trHeight w:val="300"/>
          <w:ins w:id="195" w:author="duque bacelar" w:date="2023-09-28T09:41:00Z"/>
          <w:trPrChange w:id="196" w:author="duque bacelar" w:date="2023-09-28T09:58:00Z">
            <w:trPr>
              <w:gridBefore w:val="2"/>
              <w:wBefore w:w="709" w:type="dxa"/>
              <w:trHeight w:val="300"/>
            </w:trPr>
          </w:trPrChange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97" w:author="duque bacelar" w:date="2023-09-28T09:58:00Z">
              <w:tcPr>
                <w:tcW w:w="110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75D1457" w14:textId="77777777" w:rsidR="003C06F1" w:rsidRPr="002C7F3E" w:rsidRDefault="003C06F1" w:rsidP="00BF283B">
            <w:pPr>
              <w:spacing w:after="0" w:line="240" w:lineRule="auto"/>
              <w:rPr>
                <w:ins w:id="198" w:author="duque bacelar" w:date="2023-09-28T09:41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99" w:author="duque bacelar" w:date="2023-09-28T09:58:00Z">
              <w:tcPr>
                <w:tcW w:w="97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8E23217" w14:textId="77777777" w:rsidR="003C06F1" w:rsidRPr="002C7F3E" w:rsidRDefault="003C06F1" w:rsidP="00BF283B">
            <w:pPr>
              <w:spacing w:after="0" w:line="240" w:lineRule="auto"/>
              <w:rPr>
                <w:ins w:id="200" w:author="duque bacelar" w:date="2023-09-28T09:41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01" w:author="duque bacelar" w:date="2023-09-28T09:58:00Z">
              <w:tcPr>
                <w:tcW w:w="97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8A83FB8" w14:textId="77777777" w:rsidR="003C06F1" w:rsidRPr="002C7F3E" w:rsidRDefault="003C06F1" w:rsidP="00BF283B">
            <w:pPr>
              <w:spacing w:after="0" w:line="240" w:lineRule="auto"/>
              <w:rPr>
                <w:ins w:id="202" w:author="duque bacelar" w:date="2023-09-28T09:41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03" w:author="duque bacelar" w:date="2023-09-28T09:58:00Z">
              <w:tcPr>
                <w:tcW w:w="97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9A16BDC" w14:textId="77777777" w:rsidR="003C06F1" w:rsidRPr="002C7F3E" w:rsidRDefault="003C06F1" w:rsidP="00BF283B">
            <w:pPr>
              <w:spacing w:after="0" w:line="240" w:lineRule="auto"/>
              <w:rPr>
                <w:ins w:id="204" w:author="duque bacelar" w:date="2023-09-28T09:41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05" w:author="duque bacelar" w:date="2023-09-28T09:58:00Z">
              <w:tcPr>
                <w:tcW w:w="97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0B38D9E" w14:textId="77777777" w:rsidR="003C06F1" w:rsidRPr="002C7F3E" w:rsidRDefault="003C06F1" w:rsidP="00BF283B">
            <w:pPr>
              <w:spacing w:after="0" w:line="240" w:lineRule="auto"/>
              <w:rPr>
                <w:ins w:id="206" w:author="duque bacelar" w:date="2023-09-28T09:41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07" w:author="duque bacelar" w:date="2023-09-28T09:58:00Z">
              <w:tcPr>
                <w:tcW w:w="97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34CD72A" w14:textId="77777777" w:rsidR="003C06F1" w:rsidRPr="002C7F3E" w:rsidRDefault="003C06F1" w:rsidP="00BF283B">
            <w:pPr>
              <w:spacing w:after="0" w:line="240" w:lineRule="auto"/>
              <w:rPr>
                <w:ins w:id="208" w:author="duque bacelar" w:date="2023-09-28T09:41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09" w:author="duque bacelar" w:date="2023-09-28T09:58:00Z">
              <w:tcPr>
                <w:tcW w:w="97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5E74E43" w14:textId="77777777" w:rsidR="003C06F1" w:rsidRPr="002C7F3E" w:rsidRDefault="003C06F1" w:rsidP="00BF283B">
            <w:pPr>
              <w:spacing w:after="0" w:line="240" w:lineRule="auto"/>
              <w:rPr>
                <w:ins w:id="210" w:author="duque bacelar" w:date="2023-09-28T09:41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11" w:author="duque bacelar" w:date="2023-09-28T09:58:00Z">
              <w:tcPr>
                <w:tcW w:w="97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5B2184F" w14:textId="77777777" w:rsidR="003C06F1" w:rsidRPr="002C7F3E" w:rsidRDefault="003C06F1" w:rsidP="00BF283B">
            <w:pPr>
              <w:spacing w:after="0" w:line="240" w:lineRule="auto"/>
              <w:rPr>
                <w:ins w:id="212" w:author="duque bacelar" w:date="2023-09-28T09:41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13" w:author="duque bacelar" w:date="2023-09-28T09:58:00Z">
              <w:tcPr>
                <w:tcW w:w="110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C5B82D6" w14:textId="77777777" w:rsidR="003C06F1" w:rsidRPr="002C7F3E" w:rsidRDefault="003C06F1" w:rsidP="00BF283B">
            <w:pPr>
              <w:spacing w:after="0" w:line="240" w:lineRule="auto"/>
              <w:rPr>
                <w:ins w:id="214" w:author="duque bacelar" w:date="2023-09-28T09:41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15" w:author="duque bacelar" w:date="2023-09-28T09:58:00Z">
              <w:tcPr>
                <w:tcW w:w="9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DB73A69" w14:textId="77777777" w:rsidR="003C06F1" w:rsidRPr="002C7F3E" w:rsidRDefault="003C06F1" w:rsidP="00BF283B">
            <w:pPr>
              <w:spacing w:after="0" w:line="240" w:lineRule="auto"/>
              <w:rPr>
                <w:ins w:id="216" w:author="duque bacelar" w:date="2023-09-28T09:41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06F1" w:rsidRPr="002C7F3E" w14:paraId="679CAF3F" w14:textId="77777777" w:rsidTr="003C0D88">
        <w:trPr>
          <w:gridBefore w:val="2"/>
          <w:wBefore w:w="709" w:type="dxa"/>
          <w:trHeight w:val="300"/>
          <w:ins w:id="217" w:author="duque bacelar" w:date="2023-09-28T09:41:00Z"/>
          <w:trPrChange w:id="218" w:author="duque bacelar" w:date="2023-09-28T09:58:00Z">
            <w:trPr>
              <w:gridBefore w:val="2"/>
              <w:wBefore w:w="709" w:type="dxa"/>
              <w:trHeight w:val="300"/>
            </w:trPr>
          </w:trPrChange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19" w:author="duque bacelar" w:date="2023-09-28T09:58:00Z">
              <w:tcPr>
                <w:tcW w:w="110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5504ED56" w14:textId="77777777" w:rsidR="003C06F1" w:rsidRPr="002C7F3E" w:rsidRDefault="003C06F1" w:rsidP="00BF283B">
            <w:pPr>
              <w:spacing w:after="0" w:line="240" w:lineRule="auto"/>
              <w:rPr>
                <w:ins w:id="220" w:author="duque bacelar" w:date="2023-09-28T09:41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21" w:author="duque bacelar" w:date="2023-09-28T09:58:00Z">
              <w:tcPr>
                <w:tcW w:w="97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3911E1C5" w14:textId="77777777" w:rsidR="003C06F1" w:rsidRPr="002C7F3E" w:rsidRDefault="003C06F1" w:rsidP="00BF283B">
            <w:pPr>
              <w:spacing w:after="0" w:line="240" w:lineRule="auto"/>
              <w:rPr>
                <w:ins w:id="222" w:author="duque bacelar" w:date="2023-09-28T09:41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23" w:author="duque bacelar" w:date="2023-09-28T09:58:00Z">
              <w:tcPr>
                <w:tcW w:w="97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7E0F211F" w14:textId="77777777" w:rsidR="003C06F1" w:rsidRPr="002C7F3E" w:rsidRDefault="003C06F1" w:rsidP="00BF283B">
            <w:pPr>
              <w:spacing w:after="0" w:line="240" w:lineRule="auto"/>
              <w:rPr>
                <w:ins w:id="224" w:author="duque bacelar" w:date="2023-09-28T09:41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25" w:author="duque bacelar" w:date="2023-09-28T09:58:00Z">
              <w:tcPr>
                <w:tcW w:w="97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2576AB4F" w14:textId="77777777" w:rsidR="003C06F1" w:rsidRPr="002C7F3E" w:rsidRDefault="003C06F1" w:rsidP="00BF283B">
            <w:pPr>
              <w:spacing w:after="0" w:line="240" w:lineRule="auto"/>
              <w:rPr>
                <w:ins w:id="226" w:author="duque bacelar" w:date="2023-09-28T09:41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27" w:author="duque bacelar" w:date="2023-09-28T09:58:00Z">
              <w:tcPr>
                <w:tcW w:w="97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5496B1B7" w14:textId="77777777" w:rsidR="003C06F1" w:rsidRPr="002C7F3E" w:rsidRDefault="003C06F1" w:rsidP="00BF283B">
            <w:pPr>
              <w:spacing w:after="0" w:line="240" w:lineRule="auto"/>
              <w:rPr>
                <w:ins w:id="228" w:author="duque bacelar" w:date="2023-09-28T09:41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29" w:author="duque bacelar" w:date="2023-09-28T09:58:00Z">
              <w:tcPr>
                <w:tcW w:w="97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342CA647" w14:textId="77777777" w:rsidR="003C06F1" w:rsidRPr="002C7F3E" w:rsidRDefault="003C06F1" w:rsidP="00BF283B">
            <w:pPr>
              <w:spacing w:after="0" w:line="240" w:lineRule="auto"/>
              <w:rPr>
                <w:ins w:id="230" w:author="duque bacelar" w:date="2023-09-28T09:41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31" w:author="duque bacelar" w:date="2023-09-28T09:58:00Z">
              <w:tcPr>
                <w:tcW w:w="97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2FF3C1BE" w14:textId="77777777" w:rsidR="003C06F1" w:rsidRPr="002C7F3E" w:rsidRDefault="003C06F1" w:rsidP="00BF283B">
            <w:pPr>
              <w:spacing w:after="0" w:line="240" w:lineRule="auto"/>
              <w:rPr>
                <w:ins w:id="232" w:author="duque bacelar" w:date="2023-09-28T09:41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33" w:author="duque bacelar" w:date="2023-09-28T09:58:00Z">
              <w:tcPr>
                <w:tcW w:w="97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355C6898" w14:textId="77777777" w:rsidR="003C06F1" w:rsidRPr="002C7F3E" w:rsidRDefault="003C06F1" w:rsidP="00BF283B">
            <w:pPr>
              <w:spacing w:after="0" w:line="240" w:lineRule="auto"/>
              <w:rPr>
                <w:ins w:id="234" w:author="duque bacelar" w:date="2023-09-28T09:41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35" w:author="duque bacelar" w:date="2023-09-28T09:58:00Z">
              <w:tcPr>
                <w:tcW w:w="110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35256F81" w14:textId="77777777" w:rsidR="003C06F1" w:rsidRPr="002C7F3E" w:rsidRDefault="003C06F1" w:rsidP="00BF283B">
            <w:pPr>
              <w:spacing w:after="0" w:line="240" w:lineRule="auto"/>
              <w:rPr>
                <w:ins w:id="236" w:author="duque bacelar" w:date="2023-09-28T09:41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37" w:author="duque bacelar" w:date="2023-09-28T09:58:00Z">
              <w:tcPr>
                <w:tcW w:w="9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78336AFF" w14:textId="77777777" w:rsidR="003C06F1" w:rsidRPr="002C7F3E" w:rsidRDefault="003C06F1" w:rsidP="00BF283B">
            <w:pPr>
              <w:spacing w:after="0" w:line="240" w:lineRule="auto"/>
              <w:rPr>
                <w:ins w:id="238" w:author="duque bacelar" w:date="2023-09-28T09:41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06F1" w:rsidRPr="002C7F3E" w14:paraId="75349006" w14:textId="77777777" w:rsidTr="003C0D88">
        <w:trPr>
          <w:gridBefore w:val="1"/>
          <w:gridAfter w:val="1"/>
          <w:wBefore w:w="142" w:type="dxa"/>
          <w:wAfter w:w="567" w:type="dxa"/>
          <w:trHeight w:val="300"/>
          <w:ins w:id="239" w:author="duque bacelar" w:date="2023-09-28T09:41:00Z"/>
          <w:trPrChange w:id="240" w:author="duque bacelar" w:date="2023-09-28T09:58:00Z">
            <w:trPr>
              <w:gridBefore w:val="1"/>
              <w:gridAfter w:val="1"/>
              <w:wBefore w:w="142" w:type="dxa"/>
              <w:wAfter w:w="567" w:type="dxa"/>
              <w:trHeight w:val="300"/>
            </w:trPr>
          </w:trPrChange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41" w:author="duque bacelar" w:date="2023-09-28T09:58:00Z">
              <w:tcPr>
                <w:tcW w:w="110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00FBF269" w14:textId="77777777" w:rsidR="003C06F1" w:rsidRPr="002C7F3E" w:rsidRDefault="003C06F1" w:rsidP="00BF283B">
            <w:pPr>
              <w:spacing w:after="0" w:line="240" w:lineRule="auto"/>
              <w:rPr>
                <w:ins w:id="242" w:author="duque bacelar" w:date="2023-09-28T09:41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43" w:author="duque bacelar" w:date="2023-09-28T09:58:00Z">
              <w:tcPr>
                <w:tcW w:w="97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5C8F568C" w14:textId="77777777" w:rsidR="003C06F1" w:rsidRPr="002C7F3E" w:rsidRDefault="003C06F1" w:rsidP="00BF283B">
            <w:pPr>
              <w:spacing w:after="0" w:line="240" w:lineRule="auto"/>
              <w:rPr>
                <w:ins w:id="244" w:author="duque bacelar" w:date="2023-09-28T09:41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45" w:author="duque bacelar" w:date="2023-09-28T09:58:00Z">
              <w:tcPr>
                <w:tcW w:w="97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01F81FBE" w14:textId="77777777" w:rsidR="003C06F1" w:rsidRPr="002C7F3E" w:rsidRDefault="003C06F1" w:rsidP="00BF283B">
            <w:pPr>
              <w:spacing w:after="0" w:line="240" w:lineRule="auto"/>
              <w:rPr>
                <w:ins w:id="246" w:author="duque bacelar" w:date="2023-09-28T09:41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47" w:author="duque bacelar" w:date="2023-09-28T09:58:00Z">
              <w:tcPr>
                <w:tcW w:w="97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26E663AA" w14:textId="77777777" w:rsidR="003C06F1" w:rsidRPr="002C7F3E" w:rsidRDefault="003C06F1" w:rsidP="00BF283B">
            <w:pPr>
              <w:spacing w:after="0" w:line="240" w:lineRule="auto"/>
              <w:rPr>
                <w:ins w:id="248" w:author="duque bacelar" w:date="2023-09-28T09:41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49" w:author="duque bacelar" w:date="2023-09-28T09:58:00Z">
              <w:tcPr>
                <w:tcW w:w="97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6F8A279B" w14:textId="77777777" w:rsidR="003C06F1" w:rsidRPr="002C7F3E" w:rsidRDefault="003C06F1" w:rsidP="00BF283B">
            <w:pPr>
              <w:spacing w:after="0" w:line="240" w:lineRule="auto"/>
              <w:rPr>
                <w:ins w:id="250" w:author="duque bacelar" w:date="2023-09-28T09:41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51" w:author="duque bacelar" w:date="2023-09-28T09:58:00Z">
              <w:tcPr>
                <w:tcW w:w="97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221E54A7" w14:textId="77777777" w:rsidR="003C06F1" w:rsidRPr="002C7F3E" w:rsidRDefault="003C06F1" w:rsidP="00BF283B">
            <w:pPr>
              <w:spacing w:after="0" w:line="240" w:lineRule="auto"/>
              <w:rPr>
                <w:ins w:id="252" w:author="duque bacelar" w:date="2023-09-28T09:41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53" w:author="duque bacelar" w:date="2023-09-28T09:58:00Z">
              <w:tcPr>
                <w:tcW w:w="97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00A26184" w14:textId="77777777" w:rsidR="003C06F1" w:rsidRPr="002C7F3E" w:rsidRDefault="003C06F1" w:rsidP="00BF283B">
            <w:pPr>
              <w:spacing w:after="0" w:line="240" w:lineRule="auto"/>
              <w:rPr>
                <w:ins w:id="254" w:author="duque bacelar" w:date="2023-09-28T09:41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55" w:author="duque bacelar" w:date="2023-09-28T09:58:00Z">
              <w:tcPr>
                <w:tcW w:w="97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7083A612" w14:textId="77777777" w:rsidR="003C06F1" w:rsidRPr="002C7F3E" w:rsidRDefault="003C06F1" w:rsidP="00BF283B">
            <w:pPr>
              <w:spacing w:after="0" w:line="240" w:lineRule="auto"/>
              <w:rPr>
                <w:ins w:id="256" w:author="duque bacelar" w:date="2023-09-28T09:41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57" w:author="duque bacelar" w:date="2023-09-28T09:58:00Z">
              <w:tcPr>
                <w:tcW w:w="110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0586E553" w14:textId="77777777" w:rsidR="003C06F1" w:rsidRPr="002C7F3E" w:rsidRDefault="003C06F1" w:rsidP="00BF283B">
            <w:pPr>
              <w:spacing w:after="0" w:line="240" w:lineRule="auto"/>
              <w:rPr>
                <w:ins w:id="258" w:author="duque bacelar" w:date="2023-09-28T09:41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59" w:author="duque bacelar" w:date="2023-09-28T09:58:00Z">
              <w:tcPr>
                <w:tcW w:w="97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231845A5" w14:textId="77777777" w:rsidR="003C06F1" w:rsidRPr="002C7F3E" w:rsidRDefault="003C06F1" w:rsidP="00BF283B">
            <w:pPr>
              <w:spacing w:after="0" w:line="240" w:lineRule="auto"/>
              <w:rPr>
                <w:ins w:id="260" w:author="duque bacelar" w:date="2023-09-28T09:41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06F1" w:rsidRPr="002C7F3E" w14:paraId="40D90244" w14:textId="77777777" w:rsidTr="003C0D88">
        <w:trPr>
          <w:gridBefore w:val="1"/>
          <w:gridAfter w:val="1"/>
          <w:wBefore w:w="142" w:type="dxa"/>
          <w:wAfter w:w="567" w:type="dxa"/>
          <w:trHeight w:val="300"/>
          <w:ins w:id="261" w:author="duque bacelar" w:date="2023-09-28T09:41:00Z"/>
          <w:trPrChange w:id="262" w:author="duque bacelar" w:date="2023-09-28T09:58:00Z">
            <w:trPr>
              <w:gridBefore w:val="1"/>
              <w:gridAfter w:val="1"/>
              <w:wBefore w:w="142" w:type="dxa"/>
              <w:wAfter w:w="567" w:type="dxa"/>
              <w:trHeight w:val="300"/>
            </w:trPr>
          </w:trPrChange>
        </w:trPr>
        <w:tc>
          <w:tcPr>
            <w:tcW w:w="1000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  <w:tcPrChange w:id="263" w:author="duque bacelar" w:date="2023-09-28T09:58:00Z">
              <w:tcPr>
                <w:tcW w:w="10008" w:type="dxa"/>
                <w:gridSpan w:val="30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BFBFBF"/>
                <w:noWrap/>
                <w:vAlign w:val="bottom"/>
                <w:hideMark/>
              </w:tcPr>
            </w:tcPrChange>
          </w:tcPr>
          <w:p w14:paraId="7C862226" w14:textId="77777777" w:rsidR="003C06F1" w:rsidRPr="002C7F3E" w:rsidRDefault="003C06F1" w:rsidP="00BF283B">
            <w:pPr>
              <w:spacing w:after="0" w:line="240" w:lineRule="auto"/>
              <w:jc w:val="center"/>
              <w:rPr>
                <w:ins w:id="264" w:author="duque bacelar" w:date="2023-09-28T09:41:00Z"/>
                <w:rFonts w:ascii="Calibri" w:eastAsia="Times New Roman" w:hAnsi="Calibri" w:cs="Calibri"/>
                <w:b/>
                <w:bCs/>
              </w:rPr>
            </w:pPr>
            <w:ins w:id="265" w:author="duque bacelar" w:date="2023-09-28T09:41:00Z">
              <w:r w:rsidRPr="002C7F3E">
                <w:rPr>
                  <w:rFonts w:ascii="Calibri" w:eastAsia="Times New Roman" w:hAnsi="Calibri" w:cs="Calibri"/>
                  <w:b/>
                  <w:bCs/>
                </w:rPr>
                <w:t>DADOS PESSOAIS</w:t>
              </w:r>
            </w:ins>
          </w:p>
        </w:tc>
      </w:tr>
      <w:tr w:rsidR="003C06F1" w:rsidRPr="002C7F3E" w14:paraId="6AF7B72B" w14:textId="77777777" w:rsidTr="003C0D88">
        <w:trPr>
          <w:gridBefore w:val="1"/>
          <w:gridAfter w:val="1"/>
          <w:wBefore w:w="142" w:type="dxa"/>
          <w:wAfter w:w="567" w:type="dxa"/>
          <w:trHeight w:val="300"/>
          <w:ins w:id="266" w:author="duque bacelar" w:date="2023-09-28T09:41:00Z"/>
          <w:trPrChange w:id="267" w:author="duque bacelar" w:date="2023-09-28T09:58:00Z">
            <w:trPr>
              <w:gridBefore w:val="1"/>
              <w:gridAfter w:val="1"/>
              <w:wBefore w:w="142" w:type="dxa"/>
              <w:wAfter w:w="567" w:type="dxa"/>
              <w:trHeight w:val="300"/>
            </w:trPr>
          </w:trPrChange>
        </w:trPr>
        <w:tc>
          <w:tcPr>
            <w:tcW w:w="79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268" w:author="duque bacelar" w:date="2023-09-28T09:58:00Z">
              <w:tcPr>
                <w:tcW w:w="7932" w:type="dxa"/>
                <w:gridSpan w:val="2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038CB49" w14:textId="77777777" w:rsidR="003C06F1" w:rsidRPr="002C7F3E" w:rsidRDefault="003C06F1" w:rsidP="00BF283B">
            <w:pPr>
              <w:spacing w:after="0" w:line="240" w:lineRule="auto"/>
              <w:rPr>
                <w:ins w:id="269" w:author="duque bacelar" w:date="2023-09-28T09:41:00Z"/>
                <w:rFonts w:ascii="Calibri" w:eastAsia="Times New Roman" w:hAnsi="Calibri" w:cs="Calibri"/>
              </w:rPr>
            </w:pPr>
            <w:ins w:id="270" w:author="duque bacelar" w:date="2023-09-28T09:41:00Z">
              <w:r w:rsidRPr="002C7F3E">
                <w:rPr>
                  <w:rFonts w:ascii="Calibri" w:eastAsia="Times New Roman" w:hAnsi="Calibri" w:cs="Calibri"/>
                </w:rPr>
                <w:t xml:space="preserve">Nome Completo:  </w:t>
              </w:r>
            </w:ins>
          </w:p>
        </w:tc>
        <w:tc>
          <w:tcPr>
            <w:tcW w:w="2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271" w:author="duque bacelar" w:date="2023-09-28T09:58:00Z">
              <w:tcPr>
                <w:tcW w:w="2076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DDB8E86" w14:textId="77777777" w:rsidR="003C06F1" w:rsidRPr="002C7F3E" w:rsidRDefault="003C06F1" w:rsidP="00BF283B">
            <w:pPr>
              <w:spacing w:after="0" w:line="240" w:lineRule="auto"/>
              <w:rPr>
                <w:ins w:id="272" w:author="duque bacelar" w:date="2023-09-28T09:41:00Z"/>
                <w:rFonts w:ascii="Calibri" w:eastAsia="Times New Roman" w:hAnsi="Calibri" w:cs="Calibri"/>
              </w:rPr>
            </w:pPr>
            <w:ins w:id="273" w:author="duque bacelar" w:date="2023-09-28T09:41:00Z">
              <w:r w:rsidRPr="002C7F3E">
                <w:rPr>
                  <w:rFonts w:ascii="Calibri" w:eastAsia="Times New Roman" w:hAnsi="Calibri" w:cs="Calibri"/>
                </w:rPr>
                <w:t>Matrícula:</w:t>
              </w:r>
            </w:ins>
          </w:p>
        </w:tc>
      </w:tr>
      <w:tr w:rsidR="003C06F1" w:rsidRPr="002C7F3E" w14:paraId="392F4856" w14:textId="77777777" w:rsidTr="003C0D88">
        <w:trPr>
          <w:gridBefore w:val="1"/>
          <w:gridAfter w:val="1"/>
          <w:wBefore w:w="142" w:type="dxa"/>
          <w:wAfter w:w="567" w:type="dxa"/>
          <w:trHeight w:val="300"/>
          <w:ins w:id="274" w:author="duque bacelar" w:date="2023-09-28T09:41:00Z"/>
          <w:trPrChange w:id="275" w:author="duque bacelar" w:date="2023-09-28T09:58:00Z">
            <w:trPr>
              <w:gridBefore w:val="1"/>
              <w:gridAfter w:val="1"/>
              <w:wBefore w:w="142" w:type="dxa"/>
              <w:wAfter w:w="567" w:type="dxa"/>
              <w:trHeight w:val="300"/>
            </w:trPr>
          </w:trPrChange>
        </w:trPr>
        <w:tc>
          <w:tcPr>
            <w:tcW w:w="1000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276" w:author="duque bacelar" w:date="2023-09-28T09:58:00Z">
              <w:tcPr>
                <w:tcW w:w="10008" w:type="dxa"/>
                <w:gridSpan w:val="3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C3ADCA4" w14:textId="77777777" w:rsidR="003C06F1" w:rsidRPr="002C7F3E" w:rsidRDefault="003C06F1" w:rsidP="00BF283B">
            <w:pPr>
              <w:spacing w:after="0" w:line="240" w:lineRule="auto"/>
              <w:rPr>
                <w:ins w:id="277" w:author="duque bacelar" w:date="2023-09-28T09:41:00Z"/>
                <w:rFonts w:ascii="Calibri" w:eastAsia="Times New Roman" w:hAnsi="Calibri" w:cs="Calibri"/>
              </w:rPr>
            </w:pPr>
            <w:ins w:id="278" w:author="duque bacelar" w:date="2023-09-28T09:41:00Z">
              <w:r w:rsidRPr="002C7F3E">
                <w:rPr>
                  <w:rFonts w:ascii="Calibri" w:eastAsia="Times New Roman" w:hAnsi="Calibri" w:cs="Calibri"/>
                </w:rPr>
                <w:t>Nome da Mãe:</w:t>
              </w:r>
            </w:ins>
          </w:p>
        </w:tc>
      </w:tr>
      <w:tr w:rsidR="003C06F1" w:rsidRPr="002C7F3E" w14:paraId="392F2476" w14:textId="77777777" w:rsidTr="003C0D88">
        <w:trPr>
          <w:gridBefore w:val="1"/>
          <w:gridAfter w:val="1"/>
          <w:wBefore w:w="142" w:type="dxa"/>
          <w:wAfter w:w="567" w:type="dxa"/>
          <w:trHeight w:val="300"/>
          <w:ins w:id="279" w:author="duque bacelar" w:date="2023-09-28T09:41:00Z"/>
          <w:trPrChange w:id="280" w:author="duque bacelar" w:date="2023-09-28T09:58:00Z">
            <w:trPr>
              <w:gridBefore w:val="1"/>
              <w:gridAfter w:val="1"/>
              <w:wBefore w:w="142" w:type="dxa"/>
              <w:wAfter w:w="567" w:type="dxa"/>
              <w:trHeight w:val="300"/>
            </w:trPr>
          </w:trPrChange>
        </w:trPr>
        <w:tc>
          <w:tcPr>
            <w:tcW w:w="598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281" w:author="duque bacelar" w:date="2023-09-28T09:58:00Z">
              <w:tcPr>
                <w:tcW w:w="5980" w:type="dxa"/>
                <w:gridSpan w:val="18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5F6CD07" w14:textId="77777777" w:rsidR="003C06F1" w:rsidRPr="002C7F3E" w:rsidRDefault="003C06F1" w:rsidP="00BF283B">
            <w:pPr>
              <w:spacing w:after="0" w:line="240" w:lineRule="auto"/>
              <w:rPr>
                <w:ins w:id="282" w:author="duque bacelar" w:date="2023-09-28T09:41:00Z"/>
                <w:rFonts w:ascii="Calibri" w:eastAsia="Times New Roman" w:hAnsi="Calibri" w:cs="Calibri"/>
              </w:rPr>
            </w:pPr>
            <w:ins w:id="283" w:author="duque bacelar" w:date="2023-09-28T09:41:00Z">
              <w:r w:rsidRPr="002C7F3E">
                <w:rPr>
                  <w:rFonts w:ascii="Calibri" w:eastAsia="Times New Roman" w:hAnsi="Calibri" w:cs="Calibri"/>
                </w:rPr>
                <w:t>Data de Nascimento _____/______/_______</w:t>
              </w:r>
            </w:ins>
          </w:p>
        </w:tc>
        <w:tc>
          <w:tcPr>
            <w:tcW w:w="40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84" w:author="duque bacelar" w:date="2023-09-28T09:58:00Z">
              <w:tcPr>
                <w:tcW w:w="4028" w:type="dxa"/>
                <w:gridSpan w:val="1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82471D0" w14:textId="77777777" w:rsidR="003C06F1" w:rsidRPr="002C7F3E" w:rsidRDefault="003C06F1" w:rsidP="00BF283B">
            <w:pPr>
              <w:spacing w:after="0" w:line="240" w:lineRule="auto"/>
              <w:rPr>
                <w:ins w:id="285" w:author="duque bacelar" w:date="2023-09-28T09:41:00Z"/>
                <w:rFonts w:ascii="Calibri" w:eastAsia="Times New Roman" w:hAnsi="Calibri" w:cs="Calibri"/>
              </w:rPr>
            </w:pPr>
            <w:ins w:id="286" w:author="duque bacelar" w:date="2023-09-28T09:41:00Z">
              <w:r w:rsidRPr="002C7F3E">
                <w:rPr>
                  <w:rFonts w:ascii="Calibri" w:eastAsia="Times New Roman" w:hAnsi="Calibri" w:cs="Calibri"/>
                </w:rPr>
                <w:t xml:space="preserve">Sexo: </w:t>
              </w:r>
              <w:proofErr w:type="gramStart"/>
              <w:r w:rsidRPr="002C7F3E">
                <w:rPr>
                  <w:rFonts w:ascii="Calibri" w:eastAsia="Times New Roman" w:hAnsi="Calibri" w:cs="Calibri"/>
                </w:rPr>
                <w:t xml:space="preserve">(  </w:t>
              </w:r>
              <w:proofErr w:type="gramEnd"/>
              <w:r w:rsidRPr="002C7F3E">
                <w:rPr>
                  <w:rFonts w:ascii="Calibri" w:eastAsia="Times New Roman" w:hAnsi="Calibri" w:cs="Calibri"/>
                </w:rPr>
                <w:t xml:space="preserve"> ) Feminino   (   ) Masculino</w:t>
              </w:r>
            </w:ins>
          </w:p>
        </w:tc>
      </w:tr>
      <w:tr w:rsidR="003C06F1" w:rsidRPr="002C7F3E" w14:paraId="0A82BA66" w14:textId="77777777" w:rsidTr="003C0D88">
        <w:trPr>
          <w:gridBefore w:val="1"/>
          <w:gridAfter w:val="1"/>
          <w:wBefore w:w="142" w:type="dxa"/>
          <w:wAfter w:w="567" w:type="dxa"/>
          <w:trHeight w:val="300"/>
          <w:ins w:id="287" w:author="duque bacelar" w:date="2023-09-28T09:41:00Z"/>
          <w:trPrChange w:id="288" w:author="duque bacelar" w:date="2023-09-28T09:58:00Z">
            <w:trPr>
              <w:gridBefore w:val="1"/>
              <w:gridAfter w:val="1"/>
              <w:wBefore w:w="142" w:type="dxa"/>
              <w:wAfter w:w="567" w:type="dxa"/>
              <w:trHeight w:val="300"/>
            </w:trPr>
          </w:trPrChange>
        </w:trPr>
        <w:tc>
          <w:tcPr>
            <w:tcW w:w="1000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289" w:author="duque bacelar" w:date="2023-09-28T09:58:00Z">
              <w:tcPr>
                <w:tcW w:w="10008" w:type="dxa"/>
                <w:gridSpan w:val="3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0968BEC" w14:textId="77777777" w:rsidR="003C06F1" w:rsidRPr="002C7F3E" w:rsidRDefault="003C06F1" w:rsidP="00BF283B">
            <w:pPr>
              <w:spacing w:after="0" w:line="240" w:lineRule="auto"/>
              <w:rPr>
                <w:ins w:id="290" w:author="duque bacelar" w:date="2023-09-28T09:41:00Z"/>
                <w:rFonts w:ascii="Calibri" w:eastAsia="Times New Roman" w:hAnsi="Calibri" w:cs="Calibri"/>
              </w:rPr>
            </w:pPr>
            <w:ins w:id="291" w:author="duque bacelar" w:date="2023-09-28T09:41:00Z">
              <w:r w:rsidRPr="002C7F3E">
                <w:rPr>
                  <w:rFonts w:ascii="Calibri" w:eastAsia="Times New Roman" w:hAnsi="Calibri" w:cs="Calibri"/>
                </w:rPr>
                <w:t>Naturalidade: ___________________________    UF: _________________</w:t>
              </w:r>
            </w:ins>
          </w:p>
        </w:tc>
      </w:tr>
      <w:tr w:rsidR="003C06F1" w:rsidRPr="002C7F3E" w14:paraId="25F485B8" w14:textId="77777777" w:rsidTr="003C0D88">
        <w:trPr>
          <w:gridBefore w:val="1"/>
          <w:gridAfter w:val="1"/>
          <w:wBefore w:w="142" w:type="dxa"/>
          <w:wAfter w:w="567" w:type="dxa"/>
          <w:trHeight w:val="300"/>
          <w:ins w:id="292" w:author="duque bacelar" w:date="2023-09-28T09:41:00Z"/>
          <w:trPrChange w:id="293" w:author="duque bacelar" w:date="2023-09-28T09:58:00Z">
            <w:trPr>
              <w:gridBefore w:val="1"/>
              <w:gridAfter w:val="1"/>
              <w:wBefore w:w="142" w:type="dxa"/>
              <w:wAfter w:w="567" w:type="dxa"/>
              <w:trHeight w:val="300"/>
            </w:trPr>
          </w:trPrChange>
        </w:trPr>
        <w:tc>
          <w:tcPr>
            <w:tcW w:w="1000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  <w:tcPrChange w:id="294" w:author="duque bacelar" w:date="2023-09-28T09:58:00Z">
              <w:tcPr>
                <w:tcW w:w="10008" w:type="dxa"/>
                <w:gridSpan w:val="30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BFBFBF"/>
                <w:noWrap/>
                <w:vAlign w:val="bottom"/>
                <w:hideMark/>
              </w:tcPr>
            </w:tcPrChange>
          </w:tcPr>
          <w:p w14:paraId="5435907A" w14:textId="77777777" w:rsidR="003C06F1" w:rsidRPr="002C7F3E" w:rsidRDefault="003C06F1" w:rsidP="00BF283B">
            <w:pPr>
              <w:spacing w:after="0" w:line="240" w:lineRule="auto"/>
              <w:jc w:val="center"/>
              <w:rPr>
                <w:ins w:id="295" w:author="duque bacelar" w:date="2023-09-28T09:41:00Z"/>
                <w:rFonts w:ascii="Calibri" w:eastAsia="Times New Roman" w:hAnsi="Calibri" w:cs="Calibri"/>
                <w:b/>
                <w:bCs/>
              </w:rPr>
            </w:pPr>
            <w:ins w:id="296" w:author="duque bacelar" w:date="2023-09-28T09:41:00Z">
              <w:r w:rsidRPr="002C7F3E">
                <w:rPr>
                  <w:rFonts w:ascii="Calibri" w:eastAsia="Times New Roman" w:hAnsi="Calibri" w:cs="Calibri"/>
                  <w:b/>
                  <w:bCs/>
                </w:rPr>
                <w:t>DOCUMENTAÇÃO</w:t>
              </w:r>
            </w:ins>
          </w:p>
        </w:tc>
      </w:tr>
      <w:tr w:rsidR="003C06F1" w:rsidRPr="002C7F3E" w14:paraId="026B6988" w14:textId="77777777" w:rsidTr="003C0D88">
        <w:trPr>
          <w:gridBefore w:val="1"/>
          <w:gridAfter w:val="1"/>
          <w:wBefore w:w="142" w:type="dxa"/>
          <w:wAfter w:w="567" w:type="dxa"/>
          <w:trHeight w:val="300"/>
          <w:ins w:id="297" w:author="duque bacelar" w:date="2023-09-28T09:41:00Z"/>
          <w:trPrChange w:id="298" w:author="duque bacelar" w:date="2023-09-28T09:58:00Z">
            <w:trPr>
              <w:gridBefore w:val="1"/>
              <w:gridAfter w:val="1"/>
              <w:wBefore w:w="142" w:type="dxa"/>
              <w:wAfter w:w="567" w:type="dxa"/>
              <w:trHeight w:val="300"/>
            </w:trPr>
          </w:trPrChange>
        </w:trPr>
        <w:tc>
          <w:tcPr>
            <w:tcW w:w="1000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299" w:author="duque bacelar" w:date="2023-09-28T09:58:00Z">
              <w:tcPr>
                <w:tcW w:w="10008" w:type="dxa"/>
                <w:gridSpan w:val="3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0BA9ED0" w14:textId="77777777" w:rsidR="003C06F1" w:rsidRPr="002C7F3E" w:rsidRDefault="003C06F1" w:rsidP="00BF283B">
            <w:pPr>
              <w:spacing w:after="0" w:line="240" w:lineRule="auto"/>
              <w:rPr>
                <w:ins w:id="300" w:author="duque bacelar" w:date="2023-09-28T09:41:00Z"/>
                <w:rFonts w:ascii="Calibri" w:eastAsia="Times New Roman" w:hAnsi="Calibri" w:cs="Calibri"/>
              </w:rPr>
            </w:pPr>
            <w:ins w:id="301" w:author="duque bacelar" w:date="2023-09-28T09:41:00Z">
              <w:r w:rsidRPr="002C7F3E">
                <w:rPr>
                  <w:rFonts w:ascii="Calibri" w:eastAsia="Times New Roman" w:hAnsi="Calibri" w:cs="Calibri"/>
                </w:rPr>
                <w:t>RG._________________   Data de Emissão:____/_____/____</w:t>
              </w:r>
              <w:proofErr w:type="gramStart"/>
              <w:r w:rsidRPr="002C7F3E">
                <w:rPr>
                  <w:rFonts w:ascii="Calibri" w:eastAsia="Times New Roman" w:hAnsi="Calibri" w:cs="Calibri"/>
                </w:rPr>
                <w:t>_  Órgão</w:t>
              </w:r>
              <w:proofErr w:type="gramEnd"/>
              <w:r w:rsidRPr="002C7F3E">
                <w:rPr>
                  <w:rFonts w:ascii="Calibri" w:eastAsia="Times New Roman" w:hAnsi="Calibri" w:cs="Calibri"/>
                </w:rPr>
                <w:t xml:space="preserve"> Emissor _________ UF:_______</w:t>
              </w:r>
            </w:ins>
          </w:p>
        </w:tc>
      </w:tr>
      <w:tr w:rsidR="003C06F1" w:rsidRPr="002C7F3E" w14:paraId="6A6F947A" w14:textId="77777777" w:rsidTr="003C0D88">
        <w:trPr>
          <w:gridBefore w:val="1"/>
          <w:gridAfter w:val="1"/>
          <w:wBefore w:w="142" w:type="dxa"/>
          <w:wAfter w:w="567" w:type="dxa"/>
          <w:trHeight w:val="300"/>
          <w:ins w:id="302" w:author="duque bacelar" w:date="2023-09-28T09:41:00Z"/>
          <w:trPrChange w:id="303" w:author="duque bacelar" w:date="2023-09-28T09:58:00Z">
            <w:trPr>
              <w:gridBefore w:val="1"/>
              <w:gridAfter w:val="1"/>
              <w:wBefore w:w="142" w:type="dxa"/>
              <w:wAfter w:w="567" w:type="dxa"/>
              <w:trHeight w:val="300"/>
            </w:trPr>
          </w:trPrChange>
        </w:trPr>
        <w:tc>
          <w:tcPr>
            <w:tcW w:w="1000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304" w:author="duque bacelar" w:date="2023-09-28T09:58:00Z">
              <w:tcPr>
                <w:tcW w:w="10008" w:type="dxa"/>
                <w:gridSpan w:val="3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DBC4352" w14:textId="77777777" w:rsidR="003C06F1" w:rsidRPr="002C7F3E" w:rsidRDefault="003C06F1" w:rsidP="00BF283B">
            <w:pPr>
              <w:spacing w:after="0" w:line="240" w:lineRule="auto"/>
              <w:rPr>
                <w:ins w:id="305" w:author="duque bacelar" w:date="2023-09-28T09:41:00Z"/>
                <w:rFonts w:ascii="Calibri" w:eastAsia="Times New Roman" w:hAnsi="Calibri" w:cs="Calibri"/>
              </w:rPr>
            </w:pPr>
            <w:ins w:id="306" w:author="duque bacelar" w:date="2023-09-28T09:41:00Z">
              <w:r w:rsidRPr="002C7F3E">
                <w:rPr>
                  <w:rFonts w:ascii="Calibri" w:eastAsia="Times New Roman" w:hAnsi="Calibri" w:cs="Calibri"/>
                </w:rPr>
                <w:t>CPF: ____________________</w:t>
              </w:r>
            </w:ins>
          </w:p>
        </w:tc>
      </w:tr>
      <w:tr w:rsidR="003C06F1" w:rsidRPr="002C7F3E" w14:paraId="785DBEBA" w14:textId="77777777" w:rsidTr="003C0D88">
        <w:trPr>
          <w:gridBefore w:val="1"/>
          <w:gridAfter w:val="1"/>
          <w:wBefore w:w="142" w:type="dxa"/>
          <w:wAfter w:w="567" w:type="dxa"/>
          <w:trHeight w:val="300"/>
          <w:ins w:id="307" w:author="duque bacelar" w:date="2023-09-28T09:41:00Z"/>
          <w:trPrChange w:id="308" w:author="duque bacelar" w:date="2023-09-28T09:58:00Z">
            <w:trPr>
              <w:gridBefore w:val="1"/>
              <w:gridAfter w:val="1"/>
              <w:wBefore w:w="142" w:type="dxa"/>
              <w:wAfter w:w="567" w:type="dxa"/>
              <w:trHeight w:val="300"/>
            </w:trPr>
          </w:trPrChange>
        </w:trPr>
        <w:tc>
          <w:tcPr>
            <w:tcW w:w="1000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  <w:tcPrChange w:id="309" w:author="duque bacelar" w:date="2023-09-28T09:58:00Z">
              <w:tcPr>
                <w:tcW w:w="10008" w:type="dxa"/>
                <w:gridSpan w:val="30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BFBFBF"/>
                <w:noWrap/>
                <w:vAlign w:val="bottom"/>
                <w:hideMark/>
              </w:tcPr>
            </w:tcPrChange>
          </w:tcPr>
          <w:p w14:paraId="55A00E9F" w14:textId="77777777" w:rsidR="003C06F1" w:rsidRPr="002C7F3E" w:rsidRDefault="003C06F1" w:rsidP="00BF283B">
            <w:pPr>
              <w:spacing w:after="0" w:line="240" w:lineRule="auto"/>
              <w:jc w:val="center"/>
              <w:rPr>
                <w:ins w:id="310" w:author="duque bacelar" w:date="2023-09-28T09:41:00Z"/>
                <w:rFonts w:ascii="Calibri" w:eastAsia="Times New Roman" w:hAnsi="Calibri" w:cs="Calibri"/>
                <w:b/>
                <w:bCs/>
              </w:rPr>
            </w:pPr>
            <w:ins w:id="311" w:author="duque bacelar" w:date="2023-09-28T09:41:00Z">
              <w:r w:rsidRPr="002C7F3E">
                <w:rPr>
                  <w:rFonts w:ascii="Calibri" w:eastAsia="Times New Roman" w:hAnsi="Calibri" w:cs="Calibri"/>
                  <w:b/>
                  <w:bCs/>
                </w:rPr>
                <w:t>ENDEREÇO</w:t>
              </w:r>
            </w:ins>
          </w:p>
        </w:tc>
      </w:tr>
      <w:tr w:rsidR="003C06F1" w:rsidRPr="002C7F3E" w14:paraId="02E0EFF9" w14:textId="77777777" w:rsidTr="003C0D88">
        <w:trPr>
          <w:gridBefore w:val="1"/>
          <w:gridAfter w:val="1"/>
          <w:wBefore w:w="142" w:type="dxa"/>
          <w:wAfter w:w="567" w:type="dxa"/>
          <w:trHeight w:val="300"/>
          <w:ins w:id="312" w:author="duque bacelar" w:date="2023-09-28T09:41:00Z"/>
          <w:trPrChange w:id="313" w:author="duque bacelar" w:date="2023-09-28T09:58:00Z">
            <w:trPr>
              <w:gridBefore w:val="1"/>
              <w:gridAfter w:val="1"/>
              <w:wBefore w:w="142" w:type="dxa"/>
              <w:wAfter w:w="567" w:type="dxa"/>
              <w:trHeight w:val="300"/>
            </w:trPr>
          </w:trPrChange>
        </w:trPr>
        <w:tc>
          <w:tcPr>
            <w:tcW w:w="1000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314" w:author="duque bacelar" w:date="2023-09-28T09:58:00Z">
              <w:tcPr>
                <w:tcW w:w="10008" w:type="dxa"/>
                <w:gridSpan w:val="3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F6AE506" w14:textId="77777777" w:rsidR="003C06F1" w:rsidRPr="002C7F3E" w:rsidRDefault="003C06F1" w:rsidP="00BF283B">
            <w:pPr>
              <w:spacing w:after="0" w:line="240" w:lineRule="auto"/>
              <w:rPr>
                <w:ins w:id="315" w:author="duque bacelar" w:date="2023-09-28T09:41:00Z"/>
                <w:rFonts w:ascii="Calibri" w:eastAsia="Times New Roman" w:hAnsi="Calibri" w:cs="Calibri"/>
              </w:rPr>
            </w:pPr>
            <w:ins w:id="316" w:author="duque bacelar" w:date="2023-09-28T09:41:00Z">
              <w:r w:rsidRPr="002C7F3E">
                <w:rPr>
                  <w:rFonts w:ascii="Calibri" w:eastAsia="Times New Roman" w:hAnsi="Calibri" w:cs="Calibri"/>
                </w:rPr>
                <w:t>Endereço:                                                                                                                                          nº</w:t>
              </w:r>
            </w:ins>
          </w:p>
        </w:tc>
      </w:tr>
      <w:tr w:rsidR="003C06F1" w:rsidRPr="002C7F3E" w14:paraId="0E43B056" w14:textId="77777777" w:rsidTr="003C0D88">
        <w:trPr>
          <w:gridBefore w:val="1"/>
          <w:gridAfter w:val="1"/>
          <w:wBefore w:w="142" w:type="dxa"/>
          <w:wAfter w:w="567" w:type="dxa"/>
          <w:trHeight w:val="300"/>
          <w:ins w:id="317" w:author="duque bacelar" w:date="2023-09-28T09:41:00Z"/>
          <w:trPrChange w:id="318" w:author="duque bacelar" w:date="2023-09-28T09:58:00Z">
            <w:trPr>
              <w:gridBefore w:val="1"/>
              <w:gridAfter w:val="1"/>
              <w:wBefore w:w="142" w:type="dxa"/>
              <w:wAfter w:w="567" w:type="dxa"/>
              <w:trHeight w:val="300"/>
            </w:trPr>
          </w:trPrChange>
        </w:trPr>
        <w:tc>
          <w:tcPr>
            <w:tcW w:w="1000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319" w:author="duque bacelar" w:date="2023-09-28T09:58:00Z">
              <w:tcPr>
                <w:tcW w:w="10008" w:type="dxa"/>
                <w:gridSpan w:val="3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A62E04D" w14:textId="77777777" w:rsidR="003C06F1" w:rsidRPr="002C7F3E" w:rsidRDefault="003C06F1" w:rsidP="00BF283B">
            <w:pPr>
              <w:spacing w:after="0" w:line="240" w:lineRule="auto"/>
              <w:rPr>
                <w:ins w:id="320" w:author="duque bacelar" w:date="2023-09-28T09:41:00Z"/>
                <w:rFonts w:ascii="Calibri" w:eastAsia="Times New Roman" w:hAnsi="Calibri" w:cs="Calibri"/>
              </w:rPr>
            </w:pPr>
            <w:ins w:id="321" w:author="duque bacelar" w:date="2023-09-28T09:41:00Z">
              <w:r w:rsidRPr="002C7F3E">
                <w:rPr>
                  <w:rFonts w:ascii="Calibri" w:eastAsia="Times New Roman" w:hAnsi="Calibri" w:cs="Calibri"/>
                </w:rPr>
                <w:t>Complemento:                                                                                           Bairro:</w:t>
              </w:r>
            </w:ins>
          </w:p>
        </w:tc>
      </w:tr>
      <w:tr w:rsidR="003C06F1" w:rsidRPr="002C7F3E" w14:paraId="3CB86BF0" w14:textId="77777777" w:rsidTr="003C0D88">
        <w:trPr>
          <w:gridBefore w:val="1"/>
          <w:gridAfter w:val="1"/>
          <w:wBefore w:w="142" w:type="dxa"/>
          <w:wAfter w:w="567" w:type="dxa"/>
          <w:trHeight w:val="300"/>
          <w:ins w:id="322" w:author="duque bacelar" w:date="2023-09-28T09:41:00Z"/>
          <w:trPrChange w:id="323" w:author="duque bacelar" w:date="2023-09-28T09:58:00Z">
            <w:trPr>
              <w:gridBefore w:val="1"/>
              <w:gridAfter w:val="1"/>
              <w:wBefore w:w="142" w:type="dxa"/>
              <w:wAfter w:w="567" w:type="dxa"/>
              <w:trHeight w:val="300"/>
            </w:trPr>
          </w:trPrChange>
        </w:trPr>
        <w:tc>
          <w:tcPr>
            <w:tcW w:w="1000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324" w:author="duque bacelar" w:date="2023-09-28T09:58:00Z">
              <w:tcPr>
                <w:tcW w:w="10008" w:type="dxa"/>
                <w:gridSpan w:val="3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5D08CDA" w14:textId="77777777" w:rsidR="003C06F1" w:rsidRPr="002C7F3E" w:rsidRDefault="003C06F1" w:rsidP="00BF283B">
            <w:pPr>
              <w:spacing w:after="0" w:line="240" w:lineRule="auto"/>
              <w:rPr>
                <w:ins w:id="325" w:author="duque bacelar" w:date="2023-09-28T09:41:00Z"/>
                <w:rFonts w:ascii="Calibri" w:eastAsia="Times New Roman" w:hAnsi="Calibri" w:cs="Calibri"/>
              </w:rPr>
            </w:pPr>
            <w:ins w:id="326" w:author="duque bacelar" w:date="2023-09-28T09:41:00Z">
              <w:r w:rsidRPr="002C7F3E">
                <w:rPr>
                  <w:rFonts w:ascii="Calibri" w:eastAsia="Times New Roman" w:hAnsi="Calibri" w:cs="Calibri"/>
                </w:rPr>
                <w:t>Município:                                                                UF:                                   CEP:</w:t>
              </w:r>
            </w:ins>
          </w:p>
        </w:tc>
      </w:tr>
      <w:tr w:rsidR="003C06F1" w:rsidRPr="002C7F3E" w14:paraId="61FA00F7" w14:textId="77777777" w:rsidTr="003C0D88">
        <w:trPr>
          <w:gridBefore w:val="1"/>
          <w:gridAfter w:val="1"/>
          <w:wBefore w:w="142" w:type="dxa"/>
          <w:wAfter w:w="567" w:type="dxa"/>
          <w:trHeight w:val="300"/>
          <w:ins w:id="327" w:author="duque bacelar" w:date="2023-09-28T09:41:00Z"/>
          <w:trPrChange w:id="328" w:author="duque bacelar" w:date="2023-09-28T09:58:00Z">
            <w:trPr>
              <w:gridBefore w:val="1"/>
              <w:gridAfter w:val="1"/>
              <w:wBefore w:w="142" w:type="dxa"/>
              <w:wAfter w:w="567" w:type="dxa"/>
              <w:trHeight w:val="300"/>
            </w:trPr>
          </w:trPrChange>
        </w:trPr>
        <w:tc>
          <w:tcPr>
            <w:tcW w:w="1000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329" w:author="duque bacelar" w:date="2023-09-28T09:58:00Z">
              <w:tcPr>
                <w:tcW w:w="10008" w:type="dxa"/>
                <w:gridSpan w:val="3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A11A52A" w14:textId="77777777" w:rsidR="003C06F1" w:rsidRPr="002C7F3E" w:rsidRDefault="003C06F1" w:rsidP="00BF283B">
            <w:pPr>
              <w:spacing w:after="0" w:line="240" w:lineRule="auto"/>
              <w:rPr>
                <w:ins w:id="330" w:author="duque bacelar" w:date="2023-09-28T09:41:00Z"/>
                <w:rFonts w:ascii="Calibri" w:eastAsia="Times New Roman" w:hAnsi="Calibri" w:cs="Calibri"/>
              </w:rPr>
            </w:pPr>
            <w:ins w:id="331" w:author="duque bacelar" w:date="2023-09-28T09:41:00Z">
              <w:r w:rsidRPr="002C7F3E">
                <w:rPr>
                  <w:rFonts w:ascii="Calibri" w:eastAsia="Times New Roman" w:hAnsi="Calibri" w:cs="Calibri"/>
                </w:rPr>
                <w:t>Telefone</w:t>
              </w:r>
              <w:proofErr w:type="gramStart"/>
              <w:r w:rsidRPr="002C7F3E">
                <w:rPr>
                  <w:rFonts w:ascii="Calibri" w:eastAsia="Times New Roman" w:hAnsi="Calibri" w:cs="Calibri"/>
                </w:rPr>
                <w:t>:  (</w:t>
              </w:r>
              <w:proofErr w:type="gramEnd"/>
              <w:r w:rsidRPr="002C7F3E">
                <w:rPr>
                  <w:rFonts w:ascii="Calibri" w:eastAsia="Times New Roman" w:hAnsi="Calibri" w:cs="Calibri"/>
                </w:rPr>
                <w:t xml:space="preserve">       ) </w:t>
              </w:r>
            </w:ins>
          </w:p>
        </w:tc>
      </w:tr>
      <w:tr w:rsidR="003C06F1" w:rsidRPr="002C7F3E" w14:paraId="6596B655" w14:textId="77777777" w:rsidTr="003C0D88">
        <w:trPr>
          <w:gridBefore w:val="1"/>
          <w:gridAfter w:val="1"/>
          <w:wBefore w:w="142" w:type="dxa"/>
          <w:wAfter w:w="567" w:type="dxa"/>
          <w:trHeight w:val="300"/>
          <w:ins w:id="332" w:author="duque bacelar" w:date="2023-09-28T09:41:00Z"/>
          <w:trPrChange w:id="333" w:author="duque bacelar" w:date="2023-09-28T09:58:00Z">
            <w:trPr>
              <w:gridBefore w:val="1"/>
              <w:gridAfter w:val="1"/>
              <w:wBefore w:w="142" w:type="dxa"/>
              <w:wAfter w:w="567" w:type="dxa"/>
              <w:trHeight w:val="300"/>
            </w:trPr>
          </w:trPrChange>
        </w:trPr>
        <w:tc>
          <w:tcPr>
            <w:tcW w:w="1000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  <w:tcPrChange w:id="334" w:author="duque bacelar" w:date="2023-09-28T09:58:00Z">
              <w:tcPr>
                <w:tcW w:w="10008" w:type="dxa"/>
                <w:gridSpan w:val="30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BFBFBF"/>
                <w:noWrap/>
                <w:vAlign w:val="bottom"/>
                <w:hideMark/>
              </w:tcPr>
            </w:tcPrChange>
          </w:tcPr>
          <w:p w14:paraId="4F03F339" w14:textId="77777777" w:rsidR="003C06F1" w:rsidRPr="002C7F3E" w:rsidRDefault="003C06F1" w:rsidP="00BF283B">
            <w:pPr>
              <w:spacing w:after="0" w:line="240" w:lineRule="auto"/>
              <w:jc w:val="center"/>
              <w:rPr>
                <w:ins w:id="335" w:author="duque bacelar" w:date="2023-09-28T09:41:00Z"/>
                <w:rFonts w:ascii="Calibri" w:eastAsia="Times New Roman" w:hAnsi="Calibri" w:cs="Calibri"/>
                <w:b/>
                <w:bCs/>
              </w:rPr>
            </w:pPr>
            <w:ins w:id="336" w:author="duque bacelar" w:date="2023-09-28T09:41:00Z">
              <w:r w:rsidRPr="002C7F3E">
                <w:rPr>
                  <w:rFonts w:ascii="Calibri" w:eastAsia="Times New Roman" w:hAnsi="Calibri" w:cs="Calibri"/>
                  <w:b/>
                  <w:bCs/>
                </w:rPr>
                <w:t>FORMAÇÃO ACADÊMICA</w:t>
              </w:r>
            </w:ins>
          </w:p>
        </w:tc>
      </w:tr>
      <w:tr w:rsidR="003C06F1" w:rsidRPr="002C7F3E" w14:paraId="16D72A0E" w14:textId="77777777" w:rsidTr="003C0D88">
        <w:trPr>
          <w:gridBefore w:val="1"/>
          <w:gridAfter w:val="1"/>
          <w:wBefore w:w="142" w:type="dxa"/>
          <w:wAfter w:w="567" w:type="dxa"/>
          <w:trHeight w:val="398"/>
          <w:ins w:id="337" w:author="duque bacelar" w:date="2023-09-28T09:41:00Z"/>
          <w:trPrChange w:id="338" w:author="duque bacelar" w:date="2023-09-28T09:58:00Z">
            <w:trPr>
              <w:gridBefore w:val="1"/>
              <w:gridAfter w:val="1"/>
              <w:wBefore w:w="142" w:type="dxa"/>
              <w:wAfter w:w="567" w:type="dxa"/>
              <w:trHeight w:val="398"/>
            </w:trPr>
          </w:trPrChange>
        </w:trPr>
        <w:tc>
          <w:tcPr>
            <w:tcW w:w="1000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  <w:tcPrChange w:id="339" w:author="duque bacelar" w:date="2023-09-28T09:58:00Z">
              <w:tcPr>
                <w:tcW w:w="10008" w:type="dxa"/>
                <w:gridSpan w:val="3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1DDD8E8" w14:textId="77777777" w:rsidR="003C06F1" w:rsidRPr="002C7F3E" w:rsidRDefault="003C06F1" w:rsidP="00BF283B">
            <w:pPr>
              <w:spacing w:after="0" w:line="240" w:lineRule="auto"/>
              <w:jc w:val="center"/>
              <w:rPr>
                <w:ins w:id="340" w:author="duque bacelar" w:date="2023-09-28T09:41:00Z"/>
                <w:rFonts w:ascii="Calibri" w:eastAsia="Times New Roman" w:hAnsi="Calibri" w:cs="Calibri"/>
              </w:rPr>
            </w:pPr>
            <w:ins w:id="341" w:author="duque bacelar" w:date="2023-09-28T09:41:00Z">
              <w:r w:rsidRPr="002C7F3E">
                <w:rPr>
                  <w:rFonts w:ascii="Calibri" w:eastAsia="Times New Roman" w:hAnsi="Calibri" w:cs="Calibri"/>
                </w:rPr>
                <w:t xml:space="preserve">GRADUADO </w:t>
              </w:r>
              <w:proofErr w:type="gramStart"/>
              <w:r w:rsidRPr="002C7F3E">
                <w:rPr>
                  <w:rFonts w:ascii="Calibri" w:eastAsia="Times New Roman" w:hAnsi="Calibri" w:cs="Calibri"/>
                </w:rPr>
                <w:t xml:space="preserve">(  </w:t>
              </w:r>
              <w:proofErr w:type="gramEnd"/>
              <w:r w:rsidRPr="002C7F3E">
                <w:rPr>
                  <w:rFonts w:ascii="Calibri" w:eastAsia="Times New Roman" w:hAnsi="Calibri" w:cs="Calibri"/>
                </w:rPr>
                <w:t xml:space="preserve">    )    PÓS-GRADUADO (     )      MESTRADO (     )      DOUTORADO (     )</w:t>
              </w:r>
            </w:ins>
          </w:p>
        </w:tc>
      </w:tr>
      <w:tr w:rsidR="003C06F1" w:rsidRPr="002C7F3E" w14:paraId="4154D521" w14:textId="77777777" w:rsidTr="003C0D88">
        <w:trPr>
          <w:gridBefore w:val="1"/>
          <w:gridAfter w:val="1"/>
          <w:wBefore w:w="142" w:type="dxa"/>
          <w:wAfter w:w="567" w:type="dxa"/>
          <w:trHeight w:val="300"/>
          <w:ins w:id="342" w:author="duque bacelar" w:date="2023-09-28T09:41:00Z"/>
          <w:trPrChange w:id="343" w:author="duque bacelar" w:date="2023-09-28T09:58:00Z">
            <w:trPr>
              <w:gridBefore w:val="1"/>
              <w:gridAfter w:val="1"/>
              <w:wBefore w:w="142" w:type="dxa"/>
              <w:wAfter w:w="567" w:type="dxa"/>
              <w:trHeight w:val="300"/>
            </w:trPr>
          </w:trPrChange>
        </w:trPr>
        <w:tc>
          <w:tcPr>
            <w:tcW w:w="1000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  <w:tcPrChange w:id="344" w:author="duque bacelar" w:date="2023-09-28T09:58:00Z">
              <w:tcPr>
                <w:tcW w:w="10008" w:type="dxa"/>
                <w:gridSpan w:val="30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BFBFBF"/>
                <w:noWrap/>
                <w:vAlign w:val="bottom"/>
                <w:hideMark/>
              </w:tcPr>
            </w:tcPrChange>
          </w:tcPr>
          <w:p w14:paraId="57751288" w14:textId="77777777" w:rsidR="003C06F1" w:rsidRPr="002C7F3E" w:rsidRDefault="003C06F1" w:rsidP="00BF283B">
            <w:pPr>
              <w:spacing w:after="0" w:line="240" w:lineRule="auto"/>
              <w:jc w:val="center"/>
              <w:rPr>
                <w:ins w:id="345" w:author="duque bacelar" w:date="2023-09-28T09:41:00Z"/>
                <w:rFonts w:ascii="Calibri" w:eastAsia="Times New Roman" w:hAnsi="Calibri" w:cs="Calibri"/>
                <w:b/>
                <w:bCs/>
              </w:rPr>
            </w:pPr>
            <w:ins w:id="346" w:author="duque bacelar" w:date="2023-09-28T09:41:00Z">
              <w:r w:rsidRPr="002C7F3E">
                <w:rPr>
                  <w:rFonts w:ascii="Calibri" w:eastAsia="Times New Roman" w:hAnsi="Calibri" w:cs="Calibri"/>
                  <w:b/>
                  <w:bCs/>
                </w:rPr>
                <w:t>FUNÇÃO ATUAL</w:t>
              </w:r>
            </w:ins>
          </w:p>
        </w:tc>
      </w:tr>
      <w:tr w:rsidR="003C06F1" w:rsidRPr="002C7F3E" w14:paraId="6E539F28" w14:textId="77777777" w:rsidTr="003C0D88">
        <w:trPr>
          <w:gridBefore w:val="1"/>
          <w:gridAfter w:val="1"/>
          <w:wBefore w:w="142" w:type="dxa"/>
          <w:wAfter w:w="567" w:type="dxa"/>
          <w:trHeight w:val="398"/>
          <w:ins w:id="347" w:author="duque bacelar" w:date="2023-09-28T09:41:00Z"/>
          <w:trPrChange w:id="348" w:author="duque bacelar" w:date="2023-09-28T09:58:00Z">
            <w:trPr>
              <w:gridBefore w:val="1"/>
              <w:gridAfter w:val="1"/>
              <w:wBefore w:w="142" w:type="dxa"/>
              <w:wAfter w:w="567" w:type="dxa"/>
              <w:trHeight w:val="398"/>
            </w:trPr>
          </w:trPrChange>
        </w:trPr>
        <w:tc>
          <w:tcPr>
            <w:tcW w:w="1000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  <w:tcPrChange w:id="349" w:author="duque bacelar" w:date="2023-09-28T09:58:00Z">
              <w:tcPr>
                <w:tcW w:w="10008" w:type="dxa"/>
                <w:gridSpan w:val="3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E813824" w14:textId="77777777" w:rsidR="003C06F1" w:rsidRPr="002C7F3E" w:rsidRDefault="003C06F1" w:rsidP="00BF283B">
            <w:pPr>
              <w:spacing w:after="0" w:line="240" w:lineRule="auto"/>
              <w:jc w:val="center"/>
              <w:rPr>
                <w:ins w:id="350" w:author="duque bacelar" w:date="2023-09-28T09:41:00Z"/>
                <w:rFonts w:ascii="Calibri" w:eastAsia="Times New Roman" w:hAnsi="Calibri" w:cs="Calibri"/>
              </w:rPr>
            </w:pPr>
            <w:ins w:id="351" w:author="duque bacelar" w:date="2023-09-28T09:41:00Z">
              <w:r w:rsidRPr="002C7F3E">
                <w:rPr>
                  <w:rFonts w:ascii="Calibri" w:eastAsia="Times New Roman" w:hAnsi="Calibri" w:cs="Calibri"/>
                </w:rPr>
                <w:t xml:space="preserve">GESTOR </w:t>
              </w:r>
              <w:proofErr w:type="gramStart"/>
              <w:r w:rsidRPr="002C7F3E">
                <w:rPr>
                  <w:rFonts w:ascii="Calibri" w:eastAsia="Times New Roman" w:hAnsi="Calibri" w:cs="Calibri"/>
                </w:rPr>
                <w:t xml:space="preserve">(  </w:t>
              </w:r>
              <w:proofErr w:type="gramEnd"/>
              <w:r w:rsidRPr="002C7F3E">
                <w:rPr>
                  <w:rFonts w:ascii="Calibri" w:eastAsia="Times New Roman" w:hAnsi="Calibri" w:cs="Calibri"/>
                </w:rPr>
                <w:t xml:space="preserve">   )    COORDENADOR PEDAGÓGICO (      )     PROFESSOR  (       )</w:t>
              </w:r>
            </w:ins>
          </w:p>
        </w:tc>
      </w:tr>
      <w:tr w:rsidR="003C06F1" w:rsidRPr="002C7F3E" w14:paraId="3E7AEA4E" w14:textId="77777777" w:rsidTr="003C0D88">
        <w:trPr>
          <w:gridBefore w:val="1"/>
          <w:gridAfter w:val="1"/>
          <w:wBefore w:w="142" w:type="dxa"/>
          <w:wAfter w:w="567" w:type="dxa"/>
          <w:trHeight w:val="300"/>
          <w:ins w:id="352" w:author="duque bacelar" w:date="2023-09-28T09:41:00Z"/>
          <w:trPrChange w:id="353" w:author="duque bacelar" w:date="2023-09-28T09:58:00Z">
            <w:trPr>
              <w:gridBefore w:val="1"/>
              <w:gridAfter w:val="1"/>
              <w:wBefore w:w="142" w:type="dxa"/>
              <w:wAfter w:w="567" w:type="dxa"/>
              <w:trHeight w:val="300"/>
            </w:trPr>
          </w:trPrChange>
        </w:trPr>
        <w:tc>
          <w:tcPr>
            <w:tcW w:w="1000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  <w:tcPrChange w:id="354" w:author="duque bacelar" w:date="2023-09-28T09:58:00Z">
              <w:tcPr>
                <w:tcW w:w="10008" w:type="dxa"/>
                <w:gridSpan w:val="30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BFBFBF"/>
                <w:noWrap/>
                <w:vAlign w:val="bottom"/>
                <w:hideMark/>
              </w:tcPr>
            </w:tcPrChange>
          </w:tcPr>
          <w:p w14:paraId="190DB8E5" w14:textId="77777777" w:rsidR="003C06F1" w:rsidRPr="002C7F3E" w:rsidRDefault="003C06F1" w:rsidP="00BF283B">
            <w:pPr>
              <w:spacing w:after="0" w:line="240" w:lineRule="auto"/>
              <w:jc w:val="center"/>
              <w:rPr>
                <w:ins w:id="355" w:author="duque bacelar" w:date="2023-09-28T09:41:00Z"/>
                <w:rFonts w:ascii="Calibri" w:eastAsia="Times New Roman" w:hAnsi="Calibri" w:cs="Calibri"/>
                <w:b/>
                <w:bCs/>
              </w:rPr>
            </w:pPr>
            <w:ins w:id="356" w:author="duque bacelar" w:date="2023-09-28T09:41:00Z">
              <w:r w:rsidRPr="002C7F3E">
                <w:rPr>
                  <w:rFonts w:ascii="Calibri" w:eastAsia="Times New Roman" w:hAnsi="Calibri" w:cs="Calibri"/>
                  <w:b/>
                  <w:bCs/>
                </w:rPr>
                <w:t>UNIDADE ESCOLAR PARA A QUAL DESEJA CONCORRER</w:t>
              </w:r>
            </w:ins>
          </w:p>
        </w:tc>
      </w:tr>
      <w:tr w:rsidR="003C06F1" w:rsidRPr="002C7F3E" w14:paraId="79DA563C" w14:textId="77777777" w:rsidTr="003C0D88">
        <w:trPr>
          <w:gridBefore w:val="1"/>
          <w:gridAfter w:val="1"/>
          <w:wBefore w:w="142" w:type="dxa"/>
          <w:wAfter w:w="567" w:type="dxa"/>
          <w:trHeight w:val="383"/>
          <w:ins w:id="357" w:author="duque bacelar" w:date="2023-09-28T09:41:00Z"/>
          <w:trPrChange w:id="358" w:author="duque bacelar" w:date="2023-09-28T09:58:00Z">
            <w:trPr>
              <w:gridBefore w:val="1"/>
              <w:gridAfter w:val="1"/>
              <w:wBefore w:w="142" w:type="dxa"/>
              <w:wAfter w:w="567" w:type="dxa"/>
              <w:trHeight w:val="383"/>
            </w:trPr>
          </w:trPrChange>
        </w:trPr>
        <w:tc>
          <w:tcPr>
            <w:tcW w:w="1000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  <w:tcPrChange w:id="359" w:author="duque bacelar" w:date="2023-09-28T09:58:00Z">
              <w:tcPr>
                <w:tcW w:w="10008" w:type="dxa"/>
                <w:gridSpan w:val="3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C7B8642" w14:textId="77777777" w:rsidR="003C06F1" w:rsidRPr="002C7F3E" w:rsidRDefault="003C06F1" w:rsidP="00BF283B">
            <w:pPr>
              <w:spacing w:after="0" w:line="240" w:lineRule="auto"/>
              <w:rPr>
                <w:ins w:id="360" w:author="duque bacelar" w:date="2023-09-28T09:41:00Z"/>
                <w:rFonts w:ascii="Calibri" w:eastAsia="Times New Roman" w:hAnsi="Calibri" w:cs="Calibri"/>
              </w:rPr>
            </w:pPr>
            <w:ins w:id="361" w:author="duque bacelar" w:date="2023-09-28T09:41:00Z">
              <w:r w:rsidRPr="002C7F3E">
                <w:rPr>
                  <w:rFonts w:ascii="Calibri" w:eastAsia="Times New Roman" w:hAnsi="Calibri" w:cs="Calibri"/>
                </w:rPr>
                <w:t xml:space="preserve">Nome: _________________________________________________________   Campo </w:t>
              </w:r>
              <w:proofErr w:type="gramStart"/>
              <w:r w:rsidRPr="002C7F3E">
                <w:rPr>
                  <w:rFonts w:ascii="Calibri" w:eastAsia="Times New Roman" w:hAnsi="Calibri" w:cs="Calibri"/>
                </w:rPr>
                <w:t xml:space="preserve">(  </w:t>
              </w:r>
              <w:proofErr w:type="gramEnd"/>
              <w:r w:rsidRPr="002C7F3E">
                <w:rPr>
                  <w:rFonts w:ascii="Calibri" w:eastAsia="Times New Roman" w:hAnsi="Calibri" w:cs="Calibri"/>
                </w:rPr>
                <w:t xml:space="preserve">    )     Sede (       )</w:t>
              </w:r>
            </w:ins>
          </w:p>
        </w:tc>
      </w:tr>
      <w:tr w:rsidR="003C06F1" w:rsidRPr="002C7F3E" w14:paraId="3AA4609C" w14:textId="77777777" w:rsidTr="003C0D88">
        <w:trPr>
          <w:gridBefore w:val="1"/>
          <w:gridAfter w:val="1"/>
          <w:wBefore w:w="142" w:type="dxa"/>
          <w:wAfter w:w="567" w:type="dxa"/>
          <w:trHeight w:val="300"/>
          <w:ins w:id="362" w:author="duque bacelar" w:date="2023-09-28T09:41:00Z"/>
          <w:trPrChange w:id="363" w:author="duque bacelar" w:date="2023-09-28T09:58:00Z">
            <w:trPr>
              <w:gridBefore w:val="1"/>
              <w:gridAfter w:val="1"/>
              <w:wBefore w:w="142" w:type="dxa"/>
              <w:wAfter w:w="567" w:type="dxa"/>
              <w:trHeight w:val="300"/>
            </w:trPr>
          </w:trPrChange>
        </w:trPr>
        <w:tc>
          <w:tcPr>
            <w:tcW w:w="10008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  <w:tcPrChange w:id="364" w:author="duque bacelar" w:date="2023-09-28T09:58:00Z">
              <w:tcPr>
                <w:tcW w:w="10008" w:type="dxa"/>
                <w:gridSpan w:val="30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000000"/>
                </w:tcBorders>
                <w:shd w:val="clear" w:color="000000" w:fill="BFBFBF"/>
                <w:noWrap/>
                <w:vAlign w:val="bottom"/>
                <w:hideMark/>
              </w:tcPr>
            </w:tcPrChange>
          </w:tcPr>
          <w:p w14:paraId="482B27D8" w14:textId="77777777" w:rsidR="003C06F1" w:rsidRPr="002C7F3E" w:rsidRDefault="003C06F1" w:rsidP="00BF283B">
            <w:pPr>
              <w:spacing w:after="0" w:line="240" w:lineRule="auto"/>
              <w:jc w:val="center"/>
              <w:rPr>
                <w:ins w:id="365" w:author="duque bacelar" w:date="2023-09-28T09:41:00Z"/>
                <w:rFonts w:ascii="Calibri" w:eastAsia="Times New Roman" w:hAnsi="Calibri" w:cs="Calibri"/>
                <w:b/>
                <w:bCs/>
              </w:rPr>
            </w:pPr>
            <w:ins w:id="366" w:author="duque bacelar" w:date="2023-09-28T09:41:00Z">
              <w:r w:rsidRPr="002C7F3E">
                <w:rPr>
                  <w:rFonts w:ascii="Calibri" w:eastAsia="Times New Roman" w:hAnsi="Calibri" w:cs="Calibri"/>
                  <w:b/>
                  <w:bCs/>
                </w:rPr>
                <w:t>DEFICIÊNCIA</w:t>
              </w:r>
            </w:ins>
          </w:p>
        </w:tc>
      </w:tr>
      <w:tr w:rsidR="003C06F1" w:rsidRPr="002C7F3E" w14:paraId="5F41F4D6" w14:textId="77777777" w:rsidTr="003C0D88">
        <w:trPr>
          <w:gridBefore w:val="1"/>
          <w:gridAfter w:val="1"/>
          <w:wBefore w:w="142" w:type="dxa"/>
          <w:wAfter w:w="567" w:type="dxa"/>
          <w:trHeight w:val="300"/>
          <w:ins w:id="367" w:author="duque bacelar" w:date="2023-09-28T09:41:00Z"/>
          <w:trPrChange w:id="368" w:author="duque bacelar" w:date="2023-09-28T09:58:00Z">
            <w:trPr>
              <w:gridBefore w:val="1"/>
              <w:gridAfter w:val="1"/>
              <w:wBefore w:w="142" w:type="dxa"/>
              <w:wAfter w:w="567" w:type="dxa"/>
              <w:trHeight w:val="300"/>
            </w:trPr>
          </w:trPrChange>
        </w:trPr>
        <w:tc>
          <w:tcPr>
            <w:tcW w:w="10008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369" w:author="duque bacelar" w:date="2023-09-28T09:58:00Z">
              <w:tcPr>
                <w:tcW w:w="10008" w:type="dxa"/>
                <w:gridSpan w:val="30"/>
                <w:tcBorders>
                  <w:top w:val="nil"/>
                  <w:left w:val="single" w:sz="4" w:space="0" w:color="auto"/>
                  <w:bottom w:val="nil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F1B2407" w14:textId="77777777" w:rsidR="003C06F1" w:rsidRPr="002C7F3E" w:rsidRDefault="003C06F1" w:rsidP="00BF283B">
            <w:pPr>
              <w:spacing w:after="0" w:line="240" w:lineRule="auto"/>
              <w:jc w:val="center"/>
              <w:rPr>
                <w:ins w:id="370" w:author="duque bacelar" w:date="2023-09-28T09:41:00Z"/>
                <w:rFonts w:ascii="Calibri" w:eastAsia="Times New Roman" w:hAnsi="Calibri" w:cs="Calibri"/>
              </w:rPr>
            </w:pPr>
            <w:proofErr w:type="gramStart"/>
            <w:ins w:id="371" w:author="duque bacelar" w:date="2023-09-28T09:41:00Z">
              <w:r w:rsidRPr="002C7F3E">
                <w:rPr>
                  <w:rFonts w:ascii="Calibri" w:eastAsia="Times New Roman" w:hAnsi="Calibri" w:cs="Calibri"/>
                </w:rPr>
                <w:t>Sim  (</w:t>
              </w:r>
              <w:proofErr w:type="gramEnd"/>
              <w:r w:rsidRPr="002C7F3E">
                <w:rPr>
                  <w:rFonts w:ascii="Calibri" w:eastAsia="Times New Roman" w:hAnsi="Calibri" w:cs="Calibri"/>
                </w:rPr>
                <w:t xml:space="preserve">     )   Não  (     )                 Especificar: ___________________________________________</w:t>
              </w:r>
            </w:ins>
          </w:p>
        </w:tc>
      </w:tr>
      <w:tr w:rsidR="003C06F1" w:rsidRPr="002C7F3E" w14:paraId="2F3FE1E9" w14:textId="77777777" w:rsidTr="003C0D88">
        <w:trPr>
          <w:gridBefore w:val="1"/>
          <w:gridAfter w:val="1"/>
          <w:wBefore w:w="142" w:type="dxa"/>
          <w:wAfter w:w="567" w:type="dxa"/>
          <w:trHeight w:val="300"/>
          <w:ins w:id="372" w:author="duque bacelar" w:date="2023-09-28T09:41:00Z"/>
          <w:trPrChange w:id="373" w:author="duque bacelar" w:date="2023-09-28T09:58:00Z">
            <w:trPr>
              <w:gridBefore w:val="1"/>
              <w:gridAfter w:val="1"/>
              <w:wBefore w:w="142" w:type="dxa"/>
              <w:wAfter w:w="567" w:type="dxa"/>
              <w:trHeight w:val="300"/>
            </w:trPr>
          </w:trPrChange>
        </w:trPr>
        <w:tc>
          <w:tcPr>
            <w:tcW w:w="10008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374" w:author="duque bacelar" w:date="2023-09-28T09:58:00Z">
              <w:tcPr>
                <w:tcW w:w="10008" w:type="dxa"/>
                <w:gridSpan w:val="30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05A9CD9" w14:textId="77777777" w:rsidR="003C06F1" w:rsidRPr="002C7F3E" w:rsidRDefault="003C06F1" w:rsidP="00BF283B">
            <w:pPr>
              <w:spacing w:after="0" w:line="240" w:lineRule="auto"/>
              <w:rPr>
                <w:ins w:id="375" w:author="duque bacelar" w:date="2023-09-28T09:41:00Z"/>
                <w:rFonts w:ascii="Calibri" w:eastAsia="Times New Roman" w:hAnsi="Calibri" w:cs="Calibri"/>
              </w:rPr>
            </w:pPr>
            <w:ins w:id="376" w:author="duque bacelar" w:date="2023-09-28T09:41:00Z">
              <w:r w:rsidRPr="002C7F3E">
                <w:rPr>
                  <w:rFonts w:ascii="Calibri" w:eastAsia="Times New Roman" w:hAnsi="Calibri" w:cs="Calibri"/>
                </w:rPr>
                <w:t xml:space="preserve">Necessita de atendimento </w:t>
              </w:r>
              <w:proofErr w:type="gramStart"/>
              <w:r w:rsidRPr="002C7F3E">
                <w:rPr>
                  <w:rFonts w:ascii="Calibri" w:eastAsia="Times New Roman" w:hAnsi="Calibri" w:cs="Calibri"/>
                </w:rPr>
                <w:t>especial ?</w:t>
              </w:r>
              <w:proofErr w:type="gramEnd"/>
              <w:r w:rsidRPr="002C7F3E">
                <w:rPr>
                  <w:rFonts w:ascii="Calibri" w:eastAsia="Times New Roman" w:hAnsi="Calibri" w:cs="Calibri"/>
                </w:rPr>
                <w:t xml:space="preserve">           Sim </w:t>
              </w:r>
              <w:proofErr w:type="gramStart"/>
              <w:r w:rsidRPr="002C7F3E">
                <w:rPr>
                  <w:rFonts w:ascii="Calibri" w:eastAsia="Times New Roman" w:hAnsi="Calibri" w:cs="Calibri"/>
                </w:rPr>
                <w:t xml:space="preserve">(  </w:t>
              </w:r>
              <w:proofErr w:type="gramEnd"/>
              <w:r w:rsidRPr="002C7F3E">
                <w:rPr>
                  <w:rFonts w:ascii="Calibri" w:eastAsia="Times New Roman" w:hAnsi="Calibri" w:cs="Calibri"/>
                </w:rPr>
                <w:t xml:space="preserve">   )      Não (      )</w:t>
              </w:r>
            </w:ins>
          </w:p>
        </w:tc>
      </w:tr>
      <w:tr w:rsidR="003C06F1" w:rsidRPr="002C7F3E" w14:paraId="33B0F3CA" w14:textId="77777777" w:rsidTr="003C0D88">
        <w:trPr>
          <w:gridBefore w:val="1"/>
          <w:gridAfter w:val="1"/>
          <w:wBefore w:w="142" w:type="dxa"/>
          <w:wAfter w:w="567" w:type="dxa"/>
          <w:trHeight w:val="612"/>
          <w:ins w:id="377" w:author="duque bacelar" w:date="2023-09-28T09:41:00Z"/>
          <w:trPrChange w:id="378" w:author="duque bacelar" w:date="2023-09-28T09:58:00Z">
            <w:trPr>
              <w:gridBefore w:val="1"/>
              <w:gridAfter w:val="1"/>
              <w:wBefore w:w="142" w:type="dxa"/>
              <w:wAfter w:w="567" w:type="dxa"/>
              <w:trHeight w:val="612"/>
            </w:trPr>
          </w:trPrChange>
        </w:trPr>
        <w:tc>
          <w:tcPr>
            <w:tcW w:w="1000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  <w:tcPrChange w:id="379" w:author="duque bacelar" w:date="2023-09-28T09:58:00Z">
              <w:tcPr>
                <w:tcW w:w="10008" w:type="dxa"/>
                <w:gridSpan w:val="3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bottom"/>
                <w:hideMark/>
              </w:tcPr>
            </w:tcPrChange>
          </w:tcPr>
          <w:p w14:paraId="40CA8083" w14:textId="77777777" w:rsidR="003C06F1" w:rsidRPr="002C7F3E" w:rsidRDefault="003C06F1" w:rsidP="00BF283B">
            <w:pPr>
              <w:spacing w:after="0" w:line="240" w:lineRule="auto"/>
              <w:jc w:val="center"/>
              <w:rPr>
                <w:ins w:id="380" w:author="duque bacelar" w:date="2023-09-28T09:41:00Z"/>
                <w:rFonts w:ascii="Calibri" w:eastAsia="Times New Roman" w:hAnsi="Calibri" w:cs="Calibri"/>
              </w:rPr>
            </w:pPr>
            <w:proofErr w:type="gramStart"/>
            <w:ins w:id="381" w:author="duque bacelar" w:date="2023-09-28T09:41:00Z">
              <w:r w:rsidRPr="002C7F3E">
                <w:rPr>
                  <w:rFonts w:ascii="Calibri" w:eastAsia="Times New Roman" w:hAnsi="Calibri" w:cs="Calibri"/>
                </w:rPr>
                <w:t xml:space="preserve">(  </w:t>
              </w:r>
              <w:proofErr w:type="gramEnd"/>
              <w:r w:rsidRPr="002C7F3E">
                <w:rPr>
                  <w:rFonts w:ascii="Calibri" w:eastAsia="Times New Roman" w:hAnsi="Calibri" w:cs="Calibri"/>
                </w:rPr>
                <w:t xml:space="preserve">    )  Declaro conhecer e concordar com os termos do Edital nº 01/2023, que regulamenta o Processo Seletivo para Gestores Escolares, que será realizado pela Secretaria Municipal de Educação.</w:t>
              </w:r>
            </w:ins>
          </w:p>
        </w:tc>
      </w:tr>
      <w:tr w:rsidR="003C06F1" w:rsidRPr="002C7F3E" w14:paraId="626DFB64" w14:textId="77777777" w:rsidTr="003C0D88">
        <w:trPr>
          <w:gridBefore w:val="1"/>
          <w:gridAfter w:val="1"/>
          <w:wBefore w:w="142" w:type="dxa"/>
          <w:wAfter w:w="567" w:type="dxa"/>
          <w:trHeight w:val="1189"/>
          <w:ins w:id="382" w:author="duque bacelar" w:date="2023-09-28T09:41:00Z"/>
          <w:trPrChange w:id="383" w:author="duque bacelar" w:date="2023-09-28T09:58:00Z">
            <w:trPr>
              <w:gridBefore w:val="1"/>
              <w:gridAfter w:val="1"/>
              <w:wBefore w:w="142" w:type="dxa"/>
              <w:wAfter w:w="567" w:type="dxa"/>
              <w:trHeight w:val="1189"/>
            </w:trPr>
          </w:trPrChange>
        </w:trPr>
        <w:tc>
          <w:tcPr>
            <w:tcW w:w="1000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384" w:author="duque bacelar" w:date="2023-09-28T09:58:00Z">
              <w:tcPr>
                <w:tcW w:w="10008" w:type="dxa"/>
                <w:gridSpan w:val="3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68549D3" w14:textId="783F82EE" w:rsidR="003C06F1" w:rsidRPr="002C7F3E" w:rsidRDefault="00D11CE6" w:rsidP="00BF283B">
            <w:pPr>
              <w:spacing w:after="0" w:line="240" w:lineRule="auto"/>
              <w:rPr>
                <w:ins w:id="385" w:author="duque bacelar" w:date="2023-09-28T09:41:00Z"/>
                <w:rFonts w:ascii="Calibri" w:eastAsia="Times New Roman" w:hAnsi="Calibri" w:cs="Calibri"/>
              </w:rPr>
            </w:pPr>
            <w:ins w:id="386" w:author="duque bacelar" w:date="2023-09-28T09:43:00Z">
              <w:r>
                <w:rPr>
                  <w:rFonts w:ascii="Calibri" w:eastAsia="Times New Roman" w:hAnsi="Calibri" w:cs="Calibri"/>
                  <w:noProof/>
                  <w14:ligatures w14:val="standardContextual"/>
                </w:rPr>
                <mc:AlternateContent>
                  <mc:Choice Requires="wps">
                    <w:drawing>
                      <wp:anchor distT="0" distB="0" distL="114300" distR="114300" simplePos="0" relativeHeight="251668480" behindDoc="0" locked="0" layoutInCell="1" allowOverlap="1" wp14:anchorId="364CA58F" wp14:editId="55B27D90">
                        <wp:simplePos x="0" y="0"/>
                        <wp:positionH relativeFrom="column">
                          <wp:posOffset>3345180</wp:posOffset>
                        </wp:positionH>
                        <wp:positionV relativeFrom="paragraph">
                          <wp:posOffset>-69215</wp:posOffset>
                        </wp:positionV>
                        <wp:extent cx="2295525" cy="9525"/>
                        <wp:effectExtent l="0" t="0" r="28575" b="28575"/>
                        <wp:wrapNone/>
                        <wp:docPr id="2049815205" name="Conector reto 2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 flipV="1">
                                  <a:off x="0" y="0"/>
                                  <a:ext cx="2295525" cy="95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line w14:anchorId="032B3C01" id="Conector reto 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4pt,-5.45pt" to="444.15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" strokecolor="black [3200]" strokeweight=".5pt">
                        <v:stroke joinstyle="miter"/>
                      </v:line>
                    </w:pict>
                  </mc:Fallback>
                </mc:AlternateContent>
              </w:r>
            </w:ins>
            <w:ins w:id="387" w:author="duque bacelar" w:date="2023-09-28T09:41:00Z">
              <w:r w:rsidR="003C06F1" w:rsidRPr="002C7F3E">
                <w:rPr>
                  <w:rFonts w:ascii="Calibri" w:eastAsia="Times New Roman" w:hAnsi="Calibri" w:cs="Calibri"/>
                </w:rPr>
                <w:t xml:space="preserve">Duque Bacelar </w:t>
              </w:r>
              <w:proofErr w:type="gramStart"/>
              <w:r w:rsidR="003C06F1" w:rsidRPr="002C7F3E">
                <w:rPr>
                  <w:rFonts w:ascii="Calibri" w:eastAsia="Times New Roman" w:hAnsi="Calibri" w:cs="Calibri"/>
                </w:rPr>
                <w:t>( MA</w:t>
              </w:r>
              <w:proofErr w:type="gramEnd"/>
              <w:r w:rsidR="003C06F1" w:rsidRPr="002C7F3E">
                <w:rPr>
                  <w:rFonts w:ascii="Calibri" w:eastAsia="Times New Roman" w:hAnsi="Calibri" w:cs="Calibri"/>
                </w:rPr>
                <w:t xml:space="preserve"> )_____/________/2023                                        Assinatura do Candidato</w:t>
              </w:r>
            </w:ins>
          </w:p>
        </w:tc>
      </w:tr>
    </w:tbl>
    <w:p w14:paraId="08EBCB10" w14:textId="1488ABE4" w:rsidR="002B1EA2" w:rsidRPr="003A3FDD" w:rsidDel="003C06F1" w:rsidRDefault="002B1EA2" w:rsidP="002B1EA2">
      <w:pPr>
        <w:spacing w:line="360" w:lineRule="auto"/>
        <w:jc w:val="center"/>
        <w:rPr>
          <w:del w:id="388" w:author="duque bacelar" w:date="2023-09-28T09:41:00Z"/>
          <w:b/>
          <w:bCs/>
        </w:rPr>
      </w:pPr>
      <w:del w:id="389" w:author="duque bacelar" w:date="2023-09-28T09:41:00Z">
        <w:r w:rsidRPr="003A3FDD" w:rsidDel="003C06F1">
          <w:rPr>
            <w:b/>
            <w:bCs/>
          </w:rPr>
          <w:delText>ANEXO I – FICHA DE INSCRIÇÃO</w:delText>
        </w:r>
      </w:del>
    </w:p>
    <w:p w14:paraId="58D9DBE2" w14:textId="707CFAA1" w:rsidR="002B1EA2" w:rsidRPr="003A3FDD" w:rsidDel="003C06F1" w:rsidRDefault="002B1EA2" w:rsidP="002B1EA2">
      <w:pPr>
        <w:jc w:val="center"/>
        <w:rPr>
          <w:del w:id="390" w:author="duque bacelar" w:date="2023-09-28T09:41:00Z"/>
          <w:b/>
        </w:rPr>
      </w:pPr>
      <w:del w:id="391" w:author="duque bacelar" w:date="2023-09-28T09:41:00Z">
        <w:r w:rsidRPr="003A3FDD" w:rsidDel="003C06F1">
          <w:rPr>
            <w:b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24ED4F3" wp14:editId="061A274A">
                  <wp:simplePos x="0" y="0"/>
                  <wp:positionH relativeFrom="column">
                    <wp:posOffset>-480060</wp:posOffset>
                  </wp:positionH>
                  <wp:positionV relativeFrom="paragraph">
                    <wp:posOffset>255905</wp:posOffset>
                  </wp:positionV>
                  <wp:extent cx="1562100" cy="278765"/>
                  <wp:effectExtent l="8890" t="8255" r="10160" b="8255"/>
                  <wp:wrapNone/>
                  <wp:docPr id="1812416445" name="Retângu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62100" cy="278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C2303F" w14:textId="77777777" w:rsidR="002B1EA2" w:rsidRPr="00383224" w:rsidRDefault="002B1EA2" w:rsidP="002B1EA2">
                              <w:pPr>
                                <w:ind w:left="0"/>
                                <w:rPr>
                                  <w:b/>
                                </w:rPr>
                              </w:pPr>
                              <w:r w:rsidRPr="00383224">
                                <w:rPr>
                                  <w:b/>
                                </w:rPr>
                                <w:t xml:space="preserve">INSC. Nº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24ED4F3" id="Retângulo 4" o:spid="_x0000_s1026" style="position:absolute;left:0;text-align:left;margin-left:-37.8pt;margin-top:20.15pt;width:123pt;height:2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">
                  <v:textbox>
                    <w:txbxContent>
                      <w:p w14:paraId="56C2303F" w14:textId="77777777" w:rsidR="002B1EA2" w:rsidRPr="00383224" w:rsidRDefault="002B1EA2" w:rsidP="002B1EA2">
                        <w:pPr>
                          <w:ind w:left="0"/>
                          <w:rPr>
                            <w:b/>
                          </w:rPr>
                        </w:pPr>
                        <w:r w:rsidRPr="00383224">
                          <w:rPr>
                            <w:b/>
                          </w:rPr>
                          <w:t xml:space="preserve">INSC. Nº 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Pr="003A3FDD" w:rsidDel="003C06F1">
          <w:rPr>
            <w:b/>
          </w:rPr>
          <w:delText xml:space="preserve">Processo Seletivo para Gestores Escolares da Rede Pública </w:delText>
        </w:r>
      </w:del>
    </w:p>
    <w:p w14:paraId="38D55A59" w14:textId="0D2D4C8F" w:rsidR="002B1EA2" w:rsidRPr="003A3FDD" w:rsidDel="003C06F1" w:rsidRDefault="002B1EA2" w:rsidP="002B1EA2">
      <w:pPr>
        <w:jc w:val="center"/>
        <w:rPr>
          <w:del w:id="392" w:author="duque bacelar" w:date="2023-09-28T09:41:00Z"/>
          <w:b/>
        </w:rPr>
      </w:pPr>
      <w:del w:id="393" w:author="duque bacelar" w:date="2023-09-28T09:41:00Z">
        <w:r w:rsidRPr="003A3FDD" w:rsidDel="003C06F1">
          <w:rPr>
            <w:b/>
          </w:rPr>
          <w:delText xml:space="preserve">Municipal de Ensino de </w:delText>
        </w:r>
        <w:r w:rsidR="003A19CD" w:rsidDel="003C06F1">
          <w:rPr>
            <w:b/>
          </w:rPr>
          <w:delText>Duque Bacelar - MA</w:delText>
        </w:r>
        <w:r w:rsidDel="003C06F1">
          <w:rPr>
            <w:b/>
          </w:rPr>
          <w:delText xml:space="preserve"> </w:delText>
        </w:r>
        <w:r w:rsidR="003A19CD" w:rsidDel="003C06F1">
          <w:rPr>
            <w:b/>
          </w:rPr>
          <w:delText>/</w:delText>
        </w:r>
        <w:r w:rsidRPr="003A3FDD" w:rsidDel="003C06F1">
          <w:rPr>
            <w:b/>
          </w:rPr>
          <w:delText xml:space="preserve"> </w:delText>
        </w:r>
        <w:r w:rsidDel="003C06F1">
          <w:rPr>
            <w:b/>
          </w:rPr>
          <w:delText>202</w:delText>
        </w:r>
      </w:del>
      <w:ins w:id="394" w:author="Paulo Buzar" w:date="2023-03-02T09:48:00Z">
        <w:del w:id="395" w:author="duque bacelar" w:date="2023-09-28T09:41:00Z">
          <w:r w:rsidDel="003C06F1">
            <w:rPr>
              <w:b/>
            </w:rPr>
            <w:delText>3</w:delText>
          </w:r>
        </w:del>
      </w:ins>
      <w:del w:id="396" w:author="duque bacelar" w:date="2023-09-28T09:41:00Z">
        <w:r w:rsidDel="003C06F1">
          <w:rPr>
            <w:b/>
          </w:rPr>
          <w:delText>2</w:delText>
        </w:r>
      </w:del>
    </w:p>
    <w:p w14:paraId="6BF7DBBA" w14:textId="1DDEC2D2" w:rsidR="002B1EA2" w:rsidRPr="003A3FDD" w:rsidDel="003C06F1" w:rsidRDefault="002B1EA2" w:rsidP="002B1EA2">
      <w:pPr>
        <w:jc w:val="center"/>
        <w:rPr>
          <w:del w:id="397" w:author="duque bacelar" w:date="2023-09-28T09:41:00Z"/>
        </w:rPr>
      </w:pPr>
    </w:p>
    <w:tbl>
      <w:tblPr>
        <w:tblW w:w="10727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9"/>
        <w:gridCol w:w="3694"/>
        <w:gridCol w:w="254"/>
        <w:gridCol w:w="3510"/>
      </w:tblGrid>
      <w:tr w:rsidR="002B1EA2" w:rsidRPr="000C3F76" w:rsidDel="003C06F1" w14:paraId="2C9C0AD3" w14:textId="19D1A555" w:rsidTr="00BC5F99">
        <w:trPr>
          <w:cantSplit/>
          <w:trHeight w:val="324"/>
          <w:del w:id="398" w:author="duque bacelar" w:date="2023-09-28T09:41:00Z"/>
        </w:trPr>
        <w:tc>
          <w:tcPr>
            <w:tcW w:w="10727" w:type="dxa"/>
            <w:gridSpan w:val="4"/>
            <w:shd w:val="clear" w:color="auto" w:fill="BFBFBF"/>
          </w:tcPr>
          <w:p w14:paraId="1EB54EC8" w14:textId="34B18896" w:rsidR="002B1EA2" w:rsidRPr="000C3F76" w:rsidDel="003C06F1" w:rsidRDefault="002B1EA2" w:rsidP="0017551C">
            <w:pPr>
              <w:rPr>
                <w:del w:id="399" w:author="duque bacelar" w:date="2023-09-28T09:41:00Z"/>
                <w:rFonts w:ascii="Calibri" w:hAnsi="Calibri"/>
                <w:b/>
              </w:rPr>
            </w:pPr>
            <w:del w:id="400" w:author="duque bacelar" w:date="2023-09-28T09:41:00Z">
              <w:r w:rsidRPr="000C3F76" w:rsidDel="003C06F1">
                <w:rPr>
                  <w:rFonts w:ascii="Calibri" w:hAnsi="Calibri"/>
                  <w:b/>
                </w:rPr>
                <w:delText>DADOS PESSOAIS</w:delText>
              </w:r>
            </w:del>
          </w:p>
        </w:tc>
      </w:tr>
      <w:tr w:rsidR="002B1EA2" w:rsidRPr="000C3F76" w:rsidDel="003C06F1" w14:paraId="432B4EE3" w14:textId="5192FCCF" w:rsidTr="00BC5F99">
        <w:trPr>
          <w:cantSplit/>
          <w:trHeight w:val="339"/>
          <w:del w:id="401" w:author="duque bacelar" w:date="2023-09-28T09:41:00Z"/>
        </w:trPr>
        <w:tc>
          <w:tcPr>
            <w:tcW w:w="10727" w:type="dxa"/>
            <w:gridSpan w:val="4"/>
          </w:tcPr>
          <w:p w14:paraId="79581505" w14:textId="73F32302" w:rsidR="002B1EA2" w:rsidRPr="000C3F76" w:rsidDel="003C06F1" w:rsidRDefault="002B1EA2" w:rsidP="0017551C">
            <w:pPr>
              <w:rPr>
                <w:del w:id="402" w:author="duque bacelar" w:date="2023-09-28T09:41:00Z"/>
                <w:rFonts w:ascii="Calibri" w:hAnsi="Calibri"/>
              </w:rPr>
            </w:pPr>
            <w:del w:id="403" w:author="duque bacelar" w:date="2023-09-28T09:41:00Z">
              <w:r w:rsidRPr="000C3F76" w:rsidDel="003C06F1">
                <w:rPr>
                  <w:rFonts w:ascii="Calibri" w:hAnsi="Calibri"/>
                </w:rPr>
                <w:delText>Nome Completo:                                                                                                                              Matrícula:</w:delText>
              </w:r>
            </w:del>
          </w:p>
        </w:tc>
      </w:tr>
      <w:tr w:rsidR="002B1EA2" w:rsidRPr="000C3F76" w:rsidDel="003C06F1" w14:paraId="56B23121" w14:textId="74F67BFC" w:rsidTr="00BC5F99">
        <w:trPr>
          <w:cantSplit/>
          <w:trHeight w:val="262"/>
          <w:del w:id="404" w:author="duque bacelar" w:date="2023-09-28T09:41:00Z"/>
        </w:trPr>
        <w:tc>
          <w:tcPr>
            <w:tcW w:w="10727" w:type="dxa"/>
            <w:gridSpan w:val="4"/>
          </w:tcPr>
          <w:p w14:paraId="6F7E2DDC" w14:textId="149A0D22" w:rsidR="002B1EA2" w:rsidRPr="000C3F76" w:rsidDel="003C06F1" w:rsidRDefault="002B1EA2" w:rsidP="0017551C">
            <w:pPr>
              <w:spacing w:after="0" w:line="240" w:lineRule="auto"/>
              <w:ind w:left="0" w:firstLine="0"/>
              <w:jc w:val="left"/>
              <w:rPr>
                <w:del w:id="405" w:author="duque bacelar" w:date="2023-09-28T09:41:00Z"/>
                <w:rFonts w:ascii="Calibri" w:eastAsia="Batang" w:hAnsi="Calibri"/>
                <w:szCs w:val="24"/>
              </w:rPr>
            </w:pPr>
            <w:del w:id="406" w:author="duque bacelar" w:date="2023-09-28T09:41:00Z">
              <w:r w:rsidRPr="000C3F76" w:rsidDel="003C06F1">
                <w:rPr>
                  <w:rFonts w:ascii="Calibri" w:eastAsia="Batang" w:hAnsi="Calibri"/>
                  <w:szCs w:val="24"/>
                </w:rPr>
                <w:delText>Nome da Mãe:</w:delText>
              </w:r>
            </w:del>
          </w:p>
        </w:tc>
      </w:tr>
      <w:tr w:rsidR="002B1EA2" w:rsidRPr="000C3F76" w:rsidDel="003C06F1" w14:paraId="34200AA5" w14:textId="6C15C64F" w:rsidTr="00BC5F99">
        <w:trPr>
          <w:cantSplit/>
          <w:trHeight w:val="339"/>
          <w:del w:id="407" w:author="duque bacelar" w:date="2023-09-28T09:41:00Z"/>
        </w:trPr>
        <w:tc>
          <w:tcPr>
            <w:tcW w:w="6963" w:type="dxa"/>
            <w:gridSpan w:val="2"/>
            <w:tcBorders>
              <w:right w:val="single" w:sz="4" w:space="0" w:color="auto"/>
            </w:tcBorders>
          </w:tcPr>
          <w:p w14:paraId="0D13A186" w14:textId="152A8C3B" w:rsidR="002B1EA2" w:rsidRPr="000C3F76" w:rsidDel="003C06F1" w:rsidRDefault="002B1EA2" w:rsidP="0017551C">
            <w:pPr>
              <w:rPr>
                <w:del w:id="408" w:author="duque bacelar" w:date="2023-09-28T09:41:00Z"/>
                <w:rFonts w:ascii="Calibri" w:hAnsi="Calibri"/>
              </w:rPr>
            </w:pPr>
            <w:del w:id="409" w:author="duque bacelar" w:date="2023-09-28T09:41:00Z">
              <w:r w:rsidRPr="000C3F76" w:rsidDel="003C06F1">
                <w:rPr>
                  <w:rFonts w:ascii="Calibri" w:hAnsi="Calibri"/>
                </w:rPr>
                <w:delText xml:space="preserve">Data de Nascimento_____/______/______                                                   </w:delText>
              </w:r>
            </w:del>
          </w:p>
        </w:tc>
        <w:tc>
          <w:tcPr>
            <w:tcW w:w="3763" w:type="dxa"/>
            <w:gridSpan w:val="2"/>
            <w:tcBorders>
              <w:left w:val="single" w:sz="4" w:space="0" w:color="auto"/>
            </w:tcBorders>
          </w:tcPr>
          <w:p w14:paraId="45283FB0" w14:textId="2364C63D" w:rsidR="002B1EA2" w:rsidRPr="000C3F76" w:rsidDel="003C06F1" w:rsidRDefault="002B1EA2" w:rsidP="0017551C">
            <w:pPr>
              <w:rPr>
                <w:del w:id="410" w:author="duque bacelar" w:date="2023-09-28T09:41:00Z"/>
                <w:rFonts w:ascii="Calibri" w:hAnsi="Calibri"/>
              </w:rPr>
            </w:pPr>
            <w:del w:id="411" w:author="duque bacelar" w:date="2023-09-28T09:41:00Z">
              <w:r w:rsidRPr="000C3F76" w:rsidDel="003C06F1">
                <w:rPr>
                  <w:rFonts w:ascii="Calibri" w:hAnsi="Calibri"/>
                </w:rPr>
                <w:delText>Sexo: (  ) Feminino  (   ) Masculino</w:delText>
              </w:r>
            </w:del>
          </w:p>
        </w:tc>
      </w:tr>
      <w:tr w:rsidR="002B1EA2" w:rsidRPr="000C3F76" w:rsidDel="003C06F1" w14:paraId="1532F695" w14:textId="1C0C217B" w:rsidTr="00BC5F99">
        <w:trPr>
          <w:cantSplit/>
          <w:trHeight w:val="309"/>
          <w:del w:id="412" w:author="duque bacelar" w:date="2023-09-28T09:41:00Z"/>
        </w:trPr>
        <w:tc>
          <w:tcPr>
            <w:tcW w:w="10727" w:type="dxa"/>
            <w:gridSpan w:val="4"/>
          </w:tcPr>
          <w:p w14:paraId="4C452F43" w14:textId="49ECC9F2" w:rsidR="002B1EA2" w:rsidRPr="000C3F76" w:rsidDel="003C06F1" w:rsidRDefault="002B1EA2" w:rsidP="0017551C">
            <w:pPr>
              <w:spacing w:after="0" w:line="276" w:lineRule="auto"/>
              <w:ind w:left="0" w:firstLine="0"/>
              <w:jc w:val="left"/>
              <w:rPr>
                <w:del w:id="413" w:author="duque bacelar" w:date="2023-09-28T09:41:00Z"/>
                <w:rFonts w:ascii="Calibri" w:eastAsia="Batang" w:hAnsi="Calibri"/>
                <w:sz w:val="28"/>
                <w:szCs w:val="24"/>
              </w:rPr>
            </w:pPr>
            <w:del w:id="414" w:author="duque bacelar" w:date="2023-09-28T09:41:00Z">
              <w:r w:rsidRPr="000C3F76" w:rsidDel="003C06F1">
                <w:rPr>
                  <w:rFonts w:ascii="Calibri" w:eastAsia="Batang" w:hAnsi="Calibri"/>
                  <w:szCs w:val="24"/>
                </w:rPr>
                <w:delText>Naturalidade: ________________________               UF: _________</w:delText>
              </w:r>
            </w:del>
          </w:p>
        </w:tc>
      </w:tr>
      <w:tr w:rsidR="002B1EA2" w:rsidRPr="000C3F76" w:rsidDel="003C06F1" w14:paraId="7A7446DD" w14:textId="56925DEC" w:rsidTr="00BC5F99">
        <w:trPr>
          <w:cantSplit/>
          <w:trHeight w:val="262"/>
          <w:del w:id="415" w:author="duque bacelar" w:date="2023-09-28T09:41:00Z"/>
        </w:trPr>
        <w:tc>
          <w:tcPr>
            <w:tcW w:w="10727" w:type="dxa"/>
            <w:gridSpan w:val="4"/>
            <w:shd w:val="clear" w:color="auto" w:fill="BFBFBF"/>
          </w:tcPr>
          <w:p w14:paraId="5F2A726A" w14:textId="31564B45" w:rsidR="002B1EA2" w:rsidRPr="000C3F76" w:rsidDel="003C06F1" w:rsidRDefault="002B1EA2" w:rsidP="0017551C">
            <w:pPr>
              <w:spacing w:after="0" w:line="240" w:lineRule="auto"/>
              <w:ind w:left="71" w:hanging="71"/>
              <w:jc w:val="left"/>
              <w:rPr>
                <w:del w:id="416" w:author="duque bacelar" w:date="2023-09-28T09:41:00Z"/>
                <w:rFonts w:ascii="Calibri" w:eastAsia="Batang" w:hAnsi="Calibri"/>
                <w:b/>
              </w:rPr>
            </w:pPr>
            <w:del w:id="417" w:author="duque bacelar" w:date="2023-09-28T09:41:00Z">
              <w:r w:rsidRPr="000C3F76" w:rsidDel="003C06F1">
                <w:rPr>
                  <w:rFonts w:ascii="Calibri" w:eastAsia="Batang" w:hAnsi="Calibri"/>
                  <w:b/>
                </w:rPr>
                <w:delText>DOCUMENTAÇÃO</w:delText>
              </w:r>
            </w:del>
          </w:p>
        </w:tc>
      </w:tr>
      <w:tr w:rsidR="002B1EA2" w:rsidRPr="000C3F76" w:rsidDel="003C06F1" w14:paraId="6DE83ECB" w14:textId="1A6BC60F" w:rsidTr="00BC5F99">
        <w:trPr>
          <w:cantSplit/>
          <w:trHeight w:val="633"/>
          <w:del w:id="418" w:author="duque bacelar" w:date="2023-09-28T09:41:00Z"/>
        </w:trPr>
        <w:tc>
          <w:tcPr>
            <w:tcW w:w="7217" w:type="dxa"/>
            <w:gridSpan w:val="3"/>
          </w:tcPr>
          <w:p w14:paraId="59CF7DE0" w14:textId="0F816C46" w:rsidR="002B1EA2" w:rsidRPr="000C3F76" w:rsidDel="003C06F1" w:rsidRDefault="002B1EA2" w:rsidP="0017551C">
            <w:pPr>
              <w:spacing w:after="0" w:line="240" w:lineRule="auto"/>
              <w:ind w:left="0" w:firstLine="0"/>
              <w:jc w:val="left"/>
              <w:rPr>
                <w:del w:id="419" w:author="duque bacelar" w:date="2023-09-28T09:41:00Z"/>
                <w:rFonts w:ascii="Calibri" w:eastAsia="Batang" w:hAnsi="Calibri"/>
                <w:szCs w:val="24"/>
              </w:rPr>
            </w:pPr>
            <w:del w:id="420" w:author="duque bacelar" w:date="2023-09-28T09:41:00Z">
              <w:r w:rsidRPr="000C3F76" w:rsidDel="003C06F1">
                <w:rPr>
                  <w:rFonts w:ascii="Calibri" w:eastAsia="Batang" w:hAnsi="Calibri"/>
                  <w:szCs w:val="24"/>
                </w:rPr>
                <w:delText>RG:________________________    Data de Emissão:____/____/______</w:delText>
              </w:r>
            </w:del>
          </w:p>
          <w:p w14:paraId="081CE24E" w14:textId="331E1A8C" w:rsidR="002B1EA2" w:rsidRPr="000C3F76" w:rsidDel="003C06F1" w:rsidRDefault="002B1EA2" w:rsidP="0017551C">
            <w:pPr>
              <w:rPr>
                <w:del w:id="421" w:author="duque bacelar" w:date="2023-09-28T09:41:00Z"/>
                <w:rFonts w:ascii="Calibri" w:hAnsi="Calibri"/>
              </w:rPr>
            </w:pPr>
            <w:del w:id="422" w:author="duque bacelar" w:date="2023-09-28T09:41:00Z">
              <w:r w:rsidRPr="000C3F76" w:rsidDel="003C06F1">
                <w:rPr>
                  <w:rFonts w:ascii="Calibri" w:hAnsi="Calibri"/>
                </w:rPr>
                <w:delText>CPF: ____________________</w:delText>
              </w:r>
            </w:del>
          </w:p>
        </w:tc>
        <w:tc>
          <w:tcPr>
            <w:tcW w:w="3509" w:type="dxa"/>
          </w:tcPr>
          <w:p w14:paraId="57227B57" w14:textId="3B2330B4" w:rsidR="002B1EA2" w:rsidRPr="000C3F76" w:rsidDel="003C06F1" w:rsidRDefault="002B1EA2" w:rsidP="0017551C">
            <w:pPr>
              <w:spacing w:after="0" w:line="276" w:lineRule="auto"/>
              <w:ind w:left="71" w:hanging="71"/>
              <w:jc w:val="left"/>
              <w:rPr>
                <w:del w:id="423" w:author="duque bacelar" w:date="2023-09-28T09:41:00Z"/>
                <w:rFonts w:ascii="Calibri" w:eastAsia="Batang" w:hAnsi="Calibri"/>
                <w:szCs w:val="24"/>
              </w:rPr>
            </w:pPr>
            <w:del w:id="424" w:author="duque bacelar" w:date="2023-09-28T09:41:00Z">
              <w:r w:rsidRPr="000C3F76" w:rsidDel="003C06F1">
                <w:rPr>
                  <w:rFonts w:ascii="Calibri" w:eastAsia="Batang" w:hAnsi="Calibri"/>
                  <w:szCs w:val="24"/>
                </w:rPr>
                <w:delText>Órgão Emissor ______ UF: ___</w:delText>
              </w:r>
            </w:del>
          </w:p>
          <w:p w14:paraId="60E28A80" w14:textId="50103FC8" w:rsidR="002B1EA2" w:rsidRPr="000C3F76" w:rsidDel="003C06F1" w:rsidRDefault="002B1EA2" w:rsidP="0017551C">
            <w:pPr>
              <w:spacing w:after="0" w:line="276" w:lineRule="auto"/>
              <w:ind w:left="71" w:hanging="71"/>
              <w:jc w:val="left"/>
              <w:rPr>
                <w:del w:id="425" w:author="duque bacelar" w:date="2023-09-28T09:41:00Z"/>
                <w:rFonts w:ascii="Calibri" w:eastAsia="Batang" w:hAnsi="Calibri"/>
                <w:szCs w:val="24"/>
              </w:rPr>
            </w:pPr>
          </w:p>
        </w:tc>
      </w:tr>
      <w:tr w:rsidR="002B1EA2" w:rsidRPr="000C3F76" w:rsidDel="003C06F1" w14:paraId="6B5FF268" w14:textId="64A13BE4" w:rsidTr="00BC5F99">
        <w:trPr>
          <w:cantSplit/>
          <w:trHeight w:val="278"/>
          <w:del w:id="426" w:author="duque bacelar" w:date="2023-09-28T09:41:00Z"/>
        </w:trPr>
        <w:tc>
          <w:tcPr>
            <w:tcW w:w="10727" w:type="dxa"/>
            <w:gridSpan w:val="4"/>
            <w:shd w:val="clear" w:color="auto" w:fill="BFBFBF"/>
          </w:tcPr>
          <w:p w14:paraId="01BDD9FA" w14:textId="30EF3A6D" w:rsidR="002B1EA2" w:rsidRPr="000C3F76" w:rsidDel="003C06F1" w:rsidRDefault="002B1EA2" w:rsidP="0017551C">
            <w:pPr>
              <w:tabs>
                <w:tab w:val="center" w:pos="4419"/>
                <w:tab w:val="right" w:pos="8838"/>
              </w:tabs>
              <w:spacing w:after="0" w:line="240" w:lineRule="auto"/>
              <w:ind w:left="0" w:firstLine="0"/>
              <w:jc w:val="left"/>
              <w:rPr>
                <w:del w:id="427" w:author="duque bacelar" w:date="2023-09-28T09:41:00Z"/>
                <w:rFonts w:ascii="Calibri" w:eastAsia="Batang" w:hAnsi="Calibri"/>
                <w:b/>
                <w:szCs w:val="24"/>
              </w:rPr>
            </w:pPr>
            <w:del w:id="428" w:author="duque bacelar" w:date="2023-09-28T09:41:00Z">
              <w:r w:rsidRPr="000C3F76" w:rsidDel="003C06F1">
                <w:rPr>
                  <w:rFonts w:ascii="Calibri" w:eastAsia="Batang" w:hAnsi="Calibri"/>
                  <w:b/>
                  <w:szCs w:val="24"/>
                </w:rPr>
                <w:delText>ENDEREÇO</w:delText>
              </w:r>
            </w:del>
          </w:p>
        </w:tc>
      </w:tr>
      <w:tr w:rsidR="002B1EA2" w:rsidRPr="000C3F76" w:rsidDel="003C06F1" w14:paraId="62140D6E" w14:textId="03B3D3C9" w:rsidTr="00BC5F99">
        <w:trPr>
          <w:cantSplit/>
          <w:trHeight w:val="262"/>
          <w:del w:id="429" w:author="duque bacelar" w:date="2023-09-28T09:41:00Z"/>
        </w:trPr>
        <w:tc>
          <w:tcPr>
            <w:tcW w:w="10727" w:type="dxa"/>
            <w:gridSpan w:val="4"/>
          </w:tcPr>
          <w:p w14:paraId="5AE36E87" w14:textId="07F601E8" w:rsidR="002B1EA2" w:rsidRPr="000C3F76" w:rsidDel="003C06F1" w:rsidRDefault="002B1EA2" w:rsidP="0017551C">
            <w:pPr>
              <w:spacing w:after="0" w:line="240" w:lineRule="auto"/>
              <w:ind w:left="0" w:firstLine="0"/>
              <w:jc w:val="left"/>
              <w:rPr>
                <w:del w:id="430" w:author="duque bacelar" w:date="2023-09-28T09:41:00Z"/>
                <w:rFonts w:ascii="Calibri" w:eastAsia="Batang" w:hAnsi="Calibri"/>
                <w:szCs w:val="24"/>
              </w:rPr>
            </w:pPr>
            <w:del w:id="431" w:author="duque bacelar" w:date="2023-09-28T09:41:00Z">
              <w:r w:rsidRPr="000C3F76" w:rsidDel="003C06F1">
                <w:rPr>
                  <w:rFonts w:ascii="Calibri" w:eastAsia="Batang" w:hAnsi="Calibri"/>
                  <w:szCs w:val="24"/>
                </w:rPr>
                <w:delText xml:space="preserve">                                                                                                                                                    Nº </w:delText>
              </w:r>
            </w:del>
          </w:p>
        </w:tc>
      </w:tr>
      <w:tr w:rsidR="002B1EA2" w:rsidRPr="000C3F76" w:rsidDel="003C06F1" w14:paraId="5192029A" w14:textId="53D41F5C" w:rsidTr="00BC5F99">
        <w:trPr>
          <w:cantSplit/>
          <w:trHeight w:val="278"/>
          <w:del w:id="432" w:author="duque bacelar" w:date="2023-09-28T09:41:00Z"/>
        </w:trPr>
        <w:tc>
          <w:tcPr>
            <w:tcW w:w="10727" w:type="dxa"/>
            <w:gridSpan w:val="4"/>
          </w:tcPr>
          <w:p w14:paraId="36540D61" w14:textId="2FEDE0C1" w:rsidR="002B1EA2" w:rsidRPr="000C3F76" w:rsidDel="003C06F1" w:rsidRDefault="002B1EA2" w:rsidP="0017551C">
            <w:pPr>
              <w:spacing w:after="0" w:line="240" w:lineRule="auto"/>
              <w:ind w:left="0" w:firstLine="0"/>
              <w:jc w:val="left"/>
              <w:rPr>
                <w:del w:id="433" w:author="duque bacelar" w:date="2023-09-28T09:41:00Z"/>
                <w:rFonts w:ascii="Calibri" w:eastAsia="Batang" w:hAnsi="Calibri"/>
                <w:szCs w:val="24"/>
              </w:rPr>
            </w:pPr>
            <w:del w:id="434" w:author="duque bacelar" w:date="2023-09-28T09:41:00Z">
              <w:r w:rsidRPr="000C3F76" w:rsidDel="003C06F1">
                <w:rPr>
                  <w:rFonts w:ascii="Calibri" w:eastAsia="Batang" w:hAnsi="Calibri"/>
                  <w:szCs w:val="24"/>
                </w:rPr>
                <w:delText>Complemento:                                                                              Bairro:</w:delText>
              </w:r>
            </w:del>
          </w:p>
        </w:tc>
      </w:tr>
      <w:tr w:rsidR="002B1EA2" w:rsidRPr="000C3F76" w:rsidDel="003C06F1" w14:paraId="21AEB9C1" w14:textId="4CD90786" w:rsidTr="00BC5F99">
        <w:trPr>
          <w:cantSplit/>
          <w:trHeight w:val="278"/>
          <w:del w:id="435" w:author="duque bacelar" w:date="2023-09-28T09:41:00Z"/>
        </w:trPr>
        <w:tc>
          <w:tcPr>
            <w:tcW w:w="10727" w:type="dxa"/>
            <w:gridSpan w:val="4"/>
          </w:tcPr>
          <w:p w14:paraId="697AA8E8" w14:textId="74431712" w:rsidR="002B1EA2" w:rsidRPr="000C3F76" w:rsidDel="003C06F1" w:rsidRDefault="002B1EA2" w:rsidP="0017551C">
            <w:pPr>
              <w:spacing w:after="0" w:line="240" w:lineRule="auto"/>
              <w:ind w:left="0" w:firstLine="0"/>
              <w:jc w:val="left"/>
              <w:rPr>
                <w:del w:id="436" w:author="duque bacelar" w:date="2023-09-28T09:41:00Z"/>
                <w:rFonts w:ascii="Calibri" w:eastAsia="Batang" w:hAnsi="Calibri"/>
                <w:szCs w:val="24"/>
              </w:rPr>
            </w:pPr>
            <w:del w:id="437" w:author="duque bacelar" w:date="2023-09-28T09:41:00Z">
              <w:r w:rsidRPr="000C3F76" w:rsidDel="003C06F1">
                <w:rPr>
                  <w:rFonts w:ascii="Calibri" w:eastAsia="Batang" w:hAnsi="Calibri"/>
                  <w:szCs w:val="24"/>
                </w:rPr>
                <w:delText xml:space="preserve">Município:                                                                          UF:                                    CEP:     </w:delText>
              </w:r>
            </w:del>
          </w:p>
        </w:tc>
      </w:tr>
      <w:tr w:rsidR="002B1EA2" w:rsidRPr="000C3F76" w:rsidDel="003C06F1" w14:paraId="20CB3D92" w14:textId="1302EF7C" w:rsidTr="00BC5F99">
        <w:trPr>
          <w:cantSplit/>
          <w:trHeight w:val="309"/>
          <w:del w:id="438" w:author="duque bacelar" w:date="2023-09-28T09:41:00Z"/>
        </w:trPr>
        <w:tc>
          <w:tcPr>
            <w:tcW w:w="10727" w:type="dxa"/>
            <w:gridSpan w:val="4"/>
          </w:tcPr>
          <w:p w14:paraId="4718E30D" w14:textId="21534821" w:rsidR="002B1EA2" w:rsidRPr="000C3F76" w:rsidDel="003C06F1" w:rsidRDefault="002B1EA2" w:rsidP="0017551C">
            <w:pPr>
              <w:spacing w:after="0" w:line="276" w:lineRule="auto"/>
              <w:ind w:left="0" w:firstLine="0"/>
              <w:jc w:val="left"/>
              <w:rPr>
                <w:del w:id="439" w:author="duque bacelar" w:date="2023-09-28T09:41:00Z"/>
                <w:rFonts w:ascii="Calibri" w:eastAsia="Batang" w:hAnsi="Calibri"/>
                <w:szCs w:val="24"/>
              </w:rPr>
            </w:pPr>
            <w:del w:id="440" w:author="duque bacelar" w:date="2023-09-28T09:41:00Z">
              <w:r w:rsidRPr="000C3F76" w:rsidDel="003C06F1">
                <w:rPr>
                  <w:rFonts w:ascii="Calibri" w:eastAsia="Batang" w:hAnsi="Calibri"/>
                  <w:szCs w:val="24"/>
                </w:rPr>
                <w:delText>Tel.: Celular (    ) _________-________                        Fixo: (    ) ___________-__________</w:delText>
              </w:r>
            </w:del>
          </w:p>
        </w:tc>
      </w:tr>
      <w:tr w:rsidR="002B1EA2" w:rsidRPr="000C3F76" w:rsidDel="003C06F1" w14:paraId="68BCD1AE" w14:textId="2C2B730F" w:rsidTr="00BC5F99">
        <w:trPr>
          <w:cantSplit/>
          <w:trHeight w:val="324"/>
          <w:del w:id="441" w:author="duque bacelar" w:date="2023-09-28T09:41:00Z"/>
        </w:trPr>
        <w:tc>
          <w:tcPr>
            <w:tcW w:w="10727" w:type="dxa"/>
            <w:gridSpan w:val="4"/>
            <w:shd w:val="clear" w:color="auto" w:fill="BFBFBF"/>
          </w:tcPr>
          <w:p w14:paraId="3005C755" w14:textId="046184AC" w:rsidR="002B1EA2" w:rsidRPr="000C3F76" w:rsidDel="003C06F1" w:rsidRDefault="002B1EA2" w:rsidP="0017551C">
            <w:pPr>
              <w:rPr>
                <w:del w:id="442" w:author="duque bacelar" w:date="2023-09-28T09:41:00Z"/>
                <w:rFonts w:ascii="Calibri" w:hAnsi="Calibri"/>
                <w:b/>
              </w:rPr>
            </w:pPr>
            <w:del w:id="443" w:author="duque bacelar" w:date="2023-09-28T09:41:00Z">
              <w:r w:rsidRPr="000C3F76" w:rsidDel="003C06F1">
                <w:rPr>
                  <w:rFonts w:ascii="Calibri" w:hAnsi="Calibri"/>
                  <w:b/>
                </w:rPr>
                <w:delText>FORMAÇÃO ACADÊMICA</w:delText>
              </w:r>
            </w:del>
          </w:p>
        </w:tc>
      </w:tr>
      <w:tr w:rsidR="002B1EA2" w:rsidRPr="000C3F76" w:rsidDel="003C06F1" w14:paraId="563219BD" w14:textId="31990B5C" w:rsidTr="00BC5F99">
        <w:trPr>
          <w:cantSplit/>
          <w:trHeight w:val="370"/>
          <w:del w:id="444" w:author="duque bacelar" w:date="2023-09-28T09:41:00Z"/>
        </w:trPr>
        <w:tc>
          <w:tcPr>
            <w:tcW w:w="10727" w:type="dxa"/>
            <w:gridSpan w:val="4"/>
            <w:shd w:val="clear" w:color="auto" w:fill="FFFFFF"/>
          </w:tcPr>
          <w:p w14:paraId="2EC4FD31" w14:textId="1FB9AFC6" w:rsidR="002B1EA2" w:rsidRPr="000C3F76" w:rsidDel="003C06F1" w:rsidRDefault="002B1EA2" w:rsidP="0017551C">
            <w:pPr>
              <w:spacing w:line="276" w:lineRule="auto"/>
              <w:jc w:val="center"/>
              <w:rPr>
                <w:del w:id="445" w:author="duque bacelar" w:date="2023-09-28T09:41:00Z"/>
                <w:rFonts w:ascii="Calibri" w:hAnsi="Calibri"/>
              </w:rPr>
            </w:pPr>
            <w:del w:id="446" w:author="duque bacelar" w:date="2023-09-28T09:41:00Z">
              <w:r w:rsidRPr="000C3F76" w:rsidDel="003C06F1">
                <w:rPr>
                  <w:rFonts w:ascii="Calibri" w:hAnsi="Calibri"/>
                </w:rPr>
                <w:delText xml:space="preserve">GRADUAÇÃO </w:delText>
              </w:r>
              <w:r w:rsidR="003A19CD" w:rsidRPr="000C3F76" w:rsidDel="003C06F1">
                <w:rPr>
                  <w:rFonts w:ascii="Calibri" w:hAnsi="Calibri"/>
                </w:rPr>
                <w:delText>(</w:delText>
              </w:r>
              <w:r w:rsidR="003A19CD" w:rsidDel="003C06F1">
                <w:rPr>
                  <w:rFonts w:ascii="Calibri" w:hAnsi="Calibri"/>
                </w:rPr>
                <w:delText xml:space="preserve">  </w:delText>
              </w:r>
              <w:r w:rsidR="003A19CD" w:rsidRPr="000C3F76" w:rsidDel="003C06F1">
                <w:rPr>
                  <w:rFonts w:ascii="Calibri" w:hAnsi="Calibri"/>
                </w:rPr>
                <w:delText xml:space="preserve"> )</w:delText>
              </w:r>
              <w:r w:rsidRPr="000C3F76" w:rsidDel="003C06F1">
                <w:rPr>
                  <w:rFonts w:ascii="Calibri" w:hAnsi="Calibri"/>
                </w:rPr>
                <w:delText xml:space="preserve">                  PÓS-GRADUAÇÃO (    )             MESTRADO (    )</w:delText>
              </w:r>
            </w:del>
          </w:p>
        </w:tc>
      </w:tr>
      <w:tr w:rsidR="002B1EA2" w:rsidRPr="000C3F76" w:rsidDel="003C06F1" w14:paraId="69E594F3" w14:textId="41878B27" w:rsidTr="00BC5F99">
        <w:trPr>
          <w:cantSplit/>
          <w:trHeight w:val="339"/>
          <w:del w:id="447" w:author="duque bacelar" w:date="2023-09-28T09:41:00Z"/>
        </w:trPr>
        <w:tc>
          <w:tcPr>
            <w:tcW w:w="10727" w:type="dxa"/>
            <w:gridSpan w:val="4"/>
            <w:shd w:val="clear" w:color="auto" w:fill="BFBFBF"/>
          </w:tcPr>
          <w:p w14:paraId="5B1258CD" w14:textId="07116620" w:rsidR="002B1EA2" w:rsidRPr="000C3F76" w:rsidDel="003C06F1" w:rsidRDefault="002B1EA2" w:rsidP="0017551C">
            <w:pPr>
              <w:rPr>
                <w:del w:id="448" w:author="duque bacelar" w:date="2023-09-28T09:41:00Z"/>
                <w:rFonts w:ascii="Calibri" w:hAnsi="Calibri"/>
                <w:b/>
              </w:rPr>
            </w:pPr>
            <w:del w:id="449" w:author="duque bacelar" w:date="2023-09-28T09:41:00Z">
              <w:r w:rsidRPr="000C3F76" w:rsidDel="003C06F1">
                <w:rPr>
                  <w:rFonts w:ascii="Calibri" w:hAnsi="Calibri"/>
                  <w:b/>
                </w:rPr>
                <w:delText xml:space="preserve">FUNÇÃO ATUAL </w:delText>
              </w:r>
            </w:del>
          </w:p>
        </w:tc>
      </w:tr>
      <w:tr w:rsidR="002B1EA2" w:rsidRPr="000C3F76" w:rsidDel="003C06F1" w14:paraId="5EE9F229" w14:textId="0A5A2907" w:rsidTr="00BC5F99">
        <w:trPr>
          <w:cantSplit/>
          <w:trHeight w:val="324"/>
          <w:del w:id="450" w:author="duque bacelar" w:date="2023-09-28T09:41:00Z"/>
        </w:trPr>
        <w:tc>
          <w:tcPr>
            <w:tcW w:w="10727" w:type="dxa"/>
            <w:gridSpan w:val="4"/>
            <w:shd w:val="clear" w:color="auto" w:fill="auto"/>
          </w:tcPr>
          <w:p w14:paraId="27901E5F" w14:textId="4CFC6922" w:rsidR="002B1EA2" w:rsidRPr="000C3F76" w:rsidDel="003C06F1" w:rsidRDefault="002B1EA2" w:rsidP="0017551C">
            <w:pPr>
              <w:rPr>
                <w:del w:id="451" w:author="duque bacelar" w:date="2023-09-28T09:41:00Z"/>
                <w:rFonts w:ascii="Calibri" w:hAnsi="Calibri"/>
              </w:rPr>
            </w:pPr>
            <w:del w:id="452" w:author="duque bacelar" w:date="2023-09-28T09:41:00Z">
              <w:r w:rsidRPr="000C3F76" w:rsidDel="003C06F1">
                <w:rPr>
                  <w:rFonts w:ascii="Calibri" w:hAnsi="Calibri"/>
                </w:rPr>
                <w:delText>GESTOR</w:delText>
              </w:r>
              <w:r w:rsidR="003A19CD" w:rsidDel="003C06F1">
                <w:rPr>
                  <w:rFonts w:ascii="Calibri" w:hAnsi="Calibri"/>
                </w:rPr>
                <w:delText>(A)</w:delText>
              </w:r>
              <w:r w:rsidRPr="000C3F76" w:rsidDel="003C06F1">
                <w:rPr>
                  <w:rFonts w:ascii="Calibri" w:hAnsi="Calibri"/>
                </w:rPr>
                <w:delText xml:space="preserve"> </w:delText>
              </w:r>
              <w:r w:rsidR="003A19CD" w:rsidRPr="000C3F76" w:rsidDel="003C06F1">
                <w:rPr>
                  <w:rFonts w:ascii="Calibri" w:hAnsi="Calibri"/>
                </w:rPr>
                <w:delText xml:space="preserve">( </w:delText>
              </w:r>
              <w:r w:rsidR="003A19CD" w:rsidDel="003C06F1">
                <w:rPr>
                  <w:rFonts w:ascii="Calibri" w:hAnsi="Calibri"/>
                </w:rPr>
                <w:delText xml:space="preserve">  </w:delText>
              </w:r>
              <w:r w:rsidRPr="000C3F76" w:rsidDel="003C06F1">
                <w:rPr>
                  <w:rFonts w:ascii="Calibri" w:hAnsi="Calibri"/>
                </w:rPr>
                <w:delText>)                        VICE-GESTOR</w:delText>
              </w:r>
              <w:r w:rsidR="003A19CD" w:rsidDel="003C06F1">
                <w:rPr>
                  <w:rFonts w:ascii="Calibri" w:hAnsi="Calibri"/>
                </w:rPr>
                <w:delText>(A)</w:delText>
              </w:r>
              <w:r w:rsidRPr="000C3F76" w:rsidDel="003C06F1">
                <w:rPr>
                  <w:rFonts w:ascii="Calibri" w:hAnsi="Calibri"/>
                </w:rPr>
                <w:delText xml:space="preserve"> (    )                           PROFESSOR</w:delText>
              </w:r>
              <w:r w:rsidR="003A19CD" w:rsidDel="003C06F1">
                <w:rPr>
                  <w:rFonts w:ascii="Calibri" w:hAnsi="Calibri"/>
                </w:rPr>
                <w:delText>(A)</w:delText>
              </w:r>
              <w:r w:rsidRPr="000C3F76" w:rsidDel="003C06F1">
                <w:rPr>
                  <w:rFonts w:ascii="Calibri" w:hAnsi="Calibri"/>
                </w:rPr>
                <w:delText xml:space="preserve"> (    )                  SUPERVISOR</w:delText>
              </w:r>
              <w:r w:rsidR="003A19CD" w:rsidDel="003C06F1">
                <w:rPr>
                  <w:rFonts w:ascii="Calibri" w:hAnsi="Calibri"/>
                </w:rPr>
                <w:delText>(A)</w:delText>
              </w:r>
              <w:r w:rsidRPr="000C3F76" w:rsidDel="003C06F1">
                <w:rPr>
                  <w:rFonts w:ascii="Calibri" w:hAnsi="Calibri"/>
                </w:rPr>
                <w:delText xml:space="preserve"> (    )</w:delText>
              </w:r>
            </w:del>
          </w:p>
        </w:tc>
      </w:tr>
      <w:tr w:rsidR="002B1EA2" w:rsidRPr="000C3F76" w:rsidDel="003C06F1" w14:paraId="0E97E069" w14:textId="666387D0" w:rsidTr="00BC5F99">
        <w:trPr>
          <w:cantSplit/>
          <w:trHeight w:val="324"/>
          <w:del w:id="453" w:author="duque bacelar" w:date="2023-09-28T09:41:00Z"/>
        </w:trPr>
        <w:tc>
          <w:tcPr>
            <w:tcW w:w="10727" w:type="dxa"/>
            <w:gridSpan w:val="4"/>
            <w:shd w:val="clear" w:color="auto" w:fill="BFBFBF"/>
          </w:tcPr>
          <w:p w14:paraId="4FFBEBF4" w14:textId="41B56153" w:rsidR="002B1EA2" w:rsidRPr="000C3F76" w:rsidDel="003C06F1" w:rsidRDefault="002B1EA2" w:rsidP="0017551C">
            <w:pPr>
              <w:rPr>
                <w:del w:id="454" w:author="duque bacelar" w:date="2023-09-28T09:41:00Z"/>
                <w:rFonts w:ascii="Calibri" w:hAnsi="Calibri"/>
                <w:b/>
              </w:rPr>
            </w:pPr>
            <w:del w:id="455" w:author="duque bacelar" w:date="2023-09-28T09:41:00Z">
              <w:r w:rsidRPr="000C3F76" w:rsidDel="003C06F1">
                <w:rPr>
                  <w:rFonts w:ascii="Calibri" w:hAnsi="Calibri"/>
                  <w:b/>
                </w:rPr>
                <w:delText>UNIDADE ESCOLAR PARA A QUAL DESEJA CONCORRER</w:delText>
              </w:r>
            </w:del>
          </w:p>
        </w:tc>
      </w:tr>
      <w:tr w:rsidR="002B1EA2" w:rsidRPr="000C3F76" w:rsidDel="003C06F1" w14:paraId="7A25211F" w14:textId="19AB5620" w:rsidTr="00BC5F99">
        <w:trPr>
          <w:cantSplit/>
          <w:trHeight w:val="757"/>
          <w:del w:id="456" w:author="duque bacelar" w:date="2023-09-28T09:41:00Z"/>
        </w:trPr>
        <w:tc>
          <w:tcPr>
            <w:tcW w:w="10727" w:type="dxa"/>
            <w:gridSpan w:val="4"/>
            <w:shd w:val="clear" w:color="auto" w:fill="auto"/>
          </w:tcPr>
          <w:p w14:paraId="7388DDC7" w14:textId="135E2E87" w:rsidR="002B1EA2" w:rsidRPr="000C3F76" w:rsidDel="003C06F1" w:rsidRDefault="002B1EA2" w:rsidP="0017551C">
            <w:pPr>
              <w:spacing w:line="276" w:lineRule="auto"/>
              <w:rPr>
                <w:del w:id="457" w:author="duque bacelar" w:date="2023-09-28T09:41:00Z"/>
                <w:rFonts w:ascii="Calibri" w:hAnsi="Calibri"/>
              </w:rPr>
            </w:pPr>
          </w:p>
          <w:p w14:paraId="64B11FFD" w14:textId="3A8EF720" w:rsidR="002B1EA2" w:rsidRPr="000C3F76" w:rsidDel="003C06F1" w:rsidRDefault="002B1EA2" w:rsidP="0017551C">
            <w:pPr>
              <w:spacing w:line="276" w:lineRule="auto"/>
              <w:rPr>
                <w:del w:id="458" w:author="duque bacelar" w:date="2023-09-28T09:41:00Z"/>
                <w:rFonts w:ascii="Calibri" w:hAnsi="Calibri"/>
              </w:rPr>
            </w:pPr>
            <w:del w:id="459" w:author="duque bacelar" w:date="2023-09-28T09:41:00Z">
              <w:r w:rsidRPr="000C3F76" w:rsidDel="003C06F1">
                <w:rPr>
                  <w:rFonts w:ascii="Calibri" w:hAnsi="Calibri"/>
                </w:rPr>
                <w:delText>___________________________________________________________ CAMPO (    )         SEDE (    )</w:delText>
              </w:r>
              <w:r w:rsidRPr="000C3F76" w:rsidDel="003C06F1">
                <w:rPr>
                  <w:rFonts w:ascii="Calibri" w:hAnsi="Calibri"/>
                  <w:b/>
                </w:rPr>
                <w:delText xml:space="preserve"> </w:delText>
              </w:r>
            </w:del>
          </w:p>
        </w:tc>
      </w:tr>
      <w:tr w:rsidR="002B1EA2" w:rsidRPr="000C3F76" w:rsidDel="003C06F1" w14:paraId="7CF43349" w14:textId="08D4D9F2" w:rsidTr="00BC5F99">
        <w:trPr>
          <w:cantSplit/>
          <w:trHeight w:val="324"/>
          <w:del w:id="460" w:author="duque bacelar" w:date="2023-09-28T09:41:00Z"/>
        </w:trPr>
        <w:tc>
          <w:tcPr>
            <w:tcW w:w="10727" w:type="dxa"/>
            <w:gridSpan w:val="4"/>
            <w:shd w:val="clear" w:color="auto" w:fill="BFBFBF"/>
          </w:tcPr>
          <w:p w14:paraId="7D7497E5" w14:textId="5D6F1065" w:rsidR="002B1EA2" w:rsidRPr="000C3F76" w:rsidDel="003C06F1" w:rsidRDefault="002B1EA2" w:rsidP="0017551C">
            <w:pPr>
              <w:rPr>
                <w:del w:id="461" w:author="duque bacelar" w:date="2023-09-28T09:41:00Z"/>
                <w:rFonts w:ascii="Calibri" w:hAnsi="Calibri"/>
                <w:b/>
              </w:rPr>
            </w:pPr>
            <w:del w:id="462" w:author="duque bacelar" w:date="2023-09-28T09:41:00Z">
              <w:r w:rsidRPr="000C3F76" w:rsidDel="003C06F1">
                <w:rPr>
                  <w:rFonts w:ascii="Calibri" w:hAnsi="Calibri"/>
                  <w:b/>
                </w:rPr>
                <w:delText xml:space="preserve">DEFICIÊNCIA: </w:delText>
              </w:r>
            </w:del>
          </w:p>
        </w:tc>
      </w:tr>
      <w:tr w:rsidR="002B1EA2" w:rsidRPr="000C3F76" w:rsidDel="003C06F1" w14:paraId="7A961DFC" w14:textId="20F3DD2D" w:rsidTr="00BC5F99">
        <w:trPr>
          <w:cantSplit/>
          <w:trHeight w:val="757"/>
          <w:del w:id="463" w:author="duque bacelar" w:date="2023-09-28T09:41:00Z"/>
        </w:trPr>
        <w:tc>
          <w:tcPr>
            <w:tcW w:w="10727" w:type="dxa"/>
            <w:gridSpan w:val="4"/>
            <w:shd w:val="clear" w:color="auto" w:fill="auto"/>
          </w:tcPr>
          <w:p w14:paraId="3F60648A" w14:textId="04938E8E" w:rsidR="002B1EA2" w:rsidRPr="000C3F76" w:rsidDel="003C06F1" w:rsidRDefault="002B1EA2" w:rsidP="0017551C">
            <w:pPr>
              <w:spacing w:line="276" w:lineRule="auto"/>
              <w:rPr>
                <w:del w:id="464" w:author="duque bacelar" w:date="2023-09-28T09:41:00Z"/>
                <w:rFonts w:ascii="Calibri" w:hAnsi="Calibri"/>
              </w:rPr>
            </w:pPr>
            <w:del w:id="465" w:author="duque bacelar" w:date="2023-09-28T09:41:00Z">
              <w:r w:rsidRPr="000C3F76" w:rsidDel="003C06F1">
                <w:rPr>
                  <w:rFonts w:ascii="Calibri" w:hAnsi="Calibri"/>
                </w:rPr>
                <w:delText>SIM (    )      NÃO (    )                             Especificar: ____________________________________________</w:delText>
              </w:r>
            </w:del>
          </w:p>
          <w:p w14:paraId="6FFDE70F" w14:textId="7C81F729" w:rsidR="002B1EA2" w:rsidRPr="000C3F76" w:rsidDel="003C06F1" w:rsidRDefault="002B1EA2" w:rsidP="0017551C">
            <w:pPr>
              <w:spacing w:line="276" w:lineRule="auto"/>
              <w:rPr>
                <w:del w:id="466" w:author="duque bacelar" w:date="2023-09-28T09:41:00Z"/>
                <w:rFonts w:ascii="Calibri" w:hAnsi="Calibri"/>
              </w:rPr>
            </w:pPr>
            <w:del w:id="467" w:author="duque bacelar" w:date="2023-09-28T09:41:00Z">
              <w:r w:rsidRPr="000C3F76" w:rsidDel="003C06F1">
                <w:rPr>
                  <w:rFonts w:ascii="Calibri" w:hAnsi="Calibri"/>
                </w:rPr>
                <w:delText xml:space="preserve">Necessita de atendimento especial?             SIM (     )      NÃO (    )                             </w:delText>
              </w:r>
            </w:del>
          </w:p>
        </w:tc>
      </w:tr>
      <w:tr w:rsidR="002B1EA2" w:rsidRPr="000C3F76" w:rsidDel="003C06F1" w14:paraId="3C5C2D4A" w14:textId="2609CA09" w:rsidTr="00BC5F99">
        <w:trPr>
          <w:cantSplit/>
          <w:trHeight w:val="540"/>
          <w:del w:id="468" w:author="duque bacelar" w:date="2023-09-28T09:41:00Z"/>
        </w:trPr>
        <w:tc>
          <w:tcPr>
            <w:tcW w:w="10727" w:type="dxa"/>
            <w:gridSpan w:val="4"/>
            <w:vAlign w:val="center"/>
          </w:tcPr>
          <w:p w14:paraId="6C095058" w14:textId="6E35EE74" w:rsidR="002B1EA2" w:rsidRPr="000C3F76" w:rsidDel="003C06F1" w:rsidRDefault="002B1EA2" w:rsidP="0017551C">
            <w:pPr>
              <w:spacing w:after="0" w:line="240" w:lineRule="auto"/>
              <w:ind w:left="0" w:firstLine="0"/>
              <w:rPr>
                <w:del w:id="469" w:author="duque bacelar" w:date="2023-09-28T09:41:00Z"/>
                <w:rFonts w:ascii="Calibri" w:eastAsia="Batang" w:hAnsi="Calibri"/>
                <w:szCs w:val="24"/>
              </w:rPr>
            </w:pPr>
            <w:del w:id="470" w:author="duque bacelar" w:date="2023-09-28T09:41:00Z">
              <w:r w:rsidRPr="000C3F76" w:rsidDel="003C06F1">
                <w:rPr>
                  <w:rFonts w:ascii="Calibri" w:eastAsia="Batang" w:hAnsi="Calibri"/>
                  <w:szCs w:val="24"/>
                </w:rPr>
                <w:delText xml:space="preserve">(   ) Declaro conhecer e concordar com os termos do Edital nº </w:delText>
              </w:r>
              <w:r w:rsidDel="003C06F1">
                <w:rPr>
                  <w:rFonts w:ascii="Calibri" w:eastAsia="Batang" w:hAnsi="Calibri"/>
                  <w:szCs w:val="24"/>
                </w:rPr>
                <w:delText>01/202</w:delText>
              </w:r>
            </w:del>
            <w:ins w:id="471" w:author="Paulo Buzar" w:date="2023-03-02T10:10:00Z">
              <w:del w:id="472" w:author="duque bacelar" w:date="2023-09-28T09:41:00Z">
                <w:r w:rsidDel="003C06F1">
                  <w:rPr>
                    <w:rFonts w:ascii="Calibri" w:eastAsia="Batang" w:hAnsi="Calibri"/>
                    <w:szCs w:val="24"/>
                  </w:rPr>
                  <w:delText>3</w:delText>
                </w:r>
              </w:del>
            </w:ins>
            <w:del w:id="473" w:author="duque bacelar" w:date="2023-09-28T09:41:00Z">
              <w:r w:rsidDel="003C06F1">
                <w:rPr>
                  <w:rFonts w:ascii="Calibri" w:eastAsia="Batang" w:hAnsi="Calibri"/>
                  <w:szCs w:val="24"/>
                </w:rPr>
                <w:delText>2</w:delText>
              </w:r>
              <w:r w:rsidRPr="000C3F76" w:rsidDel="003C06F1">
                <w:rPr>
                  <w:rFonts w:ascii="Calibri" w:eastAsia="Batang" w:hAnsi="Calibri"/>
                  <w:szCs w:val="24"/>
                </w:rPr>
                <w:delText xml:space="preserve"> que regulamenta o Processo Seletivo para Gestores Escolares, que será realizado pela Secretaria Municipal de Educação.</w:delText>
              </w:r>
            </w:del>
          </w:p>
        </w:tc>
      </w:tr>
      <w:tr w:rsidR="002B1EA2" w:rsidRPr="000C3F76" w:rsidDel="003C06F1" w14:paraId="68276827" w14:textId="31694153" w:rsidTr="00BC5F99">
        <w:trPr>
          <w:cantSplit/>
          <w:trHeight w:val="1171"/>
          <w:del w:id="474" w:author="duque bacelar" w:date="2023-09-28T09:41:00Z"/>
        </w:trPr>
        <w:tc>
          <w:tcPr>
            <w:tcW w:w="3269" w:type="dxa"/>
          </w:tcPr>
          <w:p w14:paraId="37424A52" w14:textId="60987257" w:rsidR="002B1EA2" w:rsidRPr="000C3F76" w:rsidDel="003C06F1" w:rsidRDefault="002B1EA2" w:rsidP="0017551C">
            <w:pPr>
              <w:spacing w:after="0" w:line="240" w:lineRule="auto"/>
              <w:ind w:left="0" w:firstLine="0"/>
              <w:jc w:val="left"/>
              <w:rPr>
                <w:del w:id="475" w:author="duque bacelar" w:date="2023-09-28T09:41:00Z"/>
                <w:rFonts w:ascii="Calibri" w:eastAsia="Batang" w:hAnsi="Calibri"/>
                <w:sz w:val="24"/>
                <w:szCs w:val="24"/>
              </w:rPr>
            </w:pPr>
          </w:p>
          <w:p w14:paraId="052A0ED9" w14:textId="536760DA" w:rsidR="002B1EA2" w:rsidRPr="000C3F76" w:rsidDel="003C06F1" w:rsidRDefault="002B1EA2" w:rsidP="0017551C">
            <w:pPr>
              <w:spacing w:after="0" w:line="240" w:lineRule="auto"/>
              <w:ind w:left="0" w:firstLine="0"/>
              <w:jc w:val="left"/>
              <w:rPr>
                <w:del w:id="476" w:author="duque bacelar" w:date="2023-09-28T09:41:00Z"/>
                <w:rFonts w:ascii="Calibri" w:eastAsia="Batang" w:hAnsi="Calibri"/>
                <w:sz w:val="24"/>
                <w:szCs w:val="24"/>
              </w:rPr>
            </w:pPr>
          </w:p>
          <w:p w14:paraId="39885341" w14:textId="7E2BA8D6" w:rsidR="002B1EA2" w:rsidRPr="000C3F76" w:rsidDel="003C06F1" w:rsidRDefault="003A19CD" w:rsidP="0017551C">
            <w:pPr>
              <w:spacing w:after="0" w:line="240" w:lineRule="auto"/>
              <w:ind w:left="0" w:firstLine="0"/>
              <w:jc w:val="left"/>
              <w:rPr>
                <w:del w:id="477" w:author="duque bacelar" w:date="2023-09-28T09:41:00Z"/>
                <w:rFonts w:ascii="Calibri" w:eastAsia="Batang" w:hAnsi="Calibri"/>
                <w:sz w:val="24"/>
                <w:szCs w:val="24"/>
              </w:rPr>
            </w:pPr>
            <w:del w:id="478" w:author="duque bacelar" w:date="2023-09-28T09:41:00Z">
              <w:r w:rsidDel="003C06F1">
                <w:rPr>
                  <w:rFonts w:ascii="Calibri" w:eastAsia="Batang" w:hAnsi="Calibri"/>
                  <w:sz w:val="24"/>
                  <w:szCs w:val="24"/>
                </w:rPr>
                <w:delText xml:space="preserve">Duque Bacela – </w:delText>
              </w:r>
              <w:r w:rsidR="002B1EA2" w:rsidDel="003C06F1">
                <w:rPr>
                  <w:rFonts w:ascii="Calibri" w:eastAsia="Batang" w:hAnsi="Calibri"/>
                  <w:sz w:val="24"/>
                  <w:szCs w:val="24"/>
                </w:rPr>
                <w:delText>MA</w:delText>
              </w:r>
              <w:r w:rsidDel="003C06F1">
                <w:rPr>
                  <w:rFonts w:ascii="Calibri" w:eastAsia="Batang" w:hAnsi="Calibri"/>
                  <w:sz w:val="24"/>
                  <w:szCs w:val="24"/>
                </w:rPr>
                <w:delText xml:space="preserve"> </w:delText>
              </w:r>
              <w:r w:rsidR="002B1EA2" w:rsidDel="003C06F1">
                <w:rPr>
                  <w:rFonts w:ascii="Calibri" w:eastAsia="Batang" w:hAnsi="Calibri"/>
                  <w:sz w:val="24"/>
                  <w:szCs w:val="24"/>
                </w:rPr>
                <w:delText>,___/____ / 202</w:delText>
              </w:r>
            </w:del>
            <w:ins w:id="479" w:author="Paulo Buzar" w:date="2023-03-02T10:10:00Z">
              <w:del w:id="480" w:author="duque bacelar" w:date="2023-09-28T09:41:00Z">
                <w:r w:rsidR="002B1EA2" w:rsidDel="003C06F1">
                  <w:rPr>
                    <w:rFonts w:ascii="Calibri" w:eastAsia="Batang" w:hAnsi="Calibri"/>
                    <w:sz w:val="24"/>
                    <w:szCs w:val="24"/>
                  </w:rPr>
                  <w:delText>3</w:delText>
                </w:r>
              </w:del>
            </w:ins>
            <w:del w:id="481" w:author="duque bacelar" w:date="2023-09-28T09:41:00Z">
              <w:r w:rsidR="002B1EA2" w:rsidDel="003C06F1">
                <w:rPr>
                  <w:rFonts w:ascii="Calibri" w:eastAsia="Batang" w:hAnsi="Calibri"/>
                  <w:sz w:val="24"/>
                  <w:szCs w:val="24"/>
                </w:rPr>
                <w:delText>2</w:delText>
              </w:r>
            </w:del>
          </w:p>
          <w:p w14:paraId="3DEEB5D6" w14:textId="6BF926C1" w:rsidR="002B1EA2" w:rsidRPr="000C3F76" w:rsidDel="003C06F1" w:rsidRDefault="002B1EA2" w:rsidP="0017551C">
            <w:pPr>
              <w:spacing w:after="0" w:line="240" w:lineRule="auto"/>
              <w:ind w:left="0" w:firstLine="0"/>
              <w:jc w:val="left"/>
              <w:rPr>
                <w:del w:id="482" w:author="duque bacelar" w:date="2023-09-28T09:41:00Z"/>
                <w:rFonts w:ascii="Calibri" w:eastAsia="Batang" w:hAnsi="Calibri"/>
                <w:szCs w:val="24"/>
              </w:rPr>
            </w:pPr>
          </w:p>
        </w:tc>
        <w:tc>
          <w:tcPr>
            <w:tcW w:w="7457" w:type="dxa"/>
            <w:gridSpan w:val="3"/>
          </w:tcPr>
          <w:p w14:paraId="09C2A8B0" w14:textId="5050B49F" w:rsidR="002B1EA2" w:rsidRPr="000C3F76" w:rsidDel="003C06F1" w:rsidRDefault="002B1EA2" w:rsidP="0017551C">
            <w:pPr>
              <w:spacing w:after="0" w:line="240" w:lineRule="auto"/>
              <w:ind w:left="0" w:firstLine="0"/>
              <w:jc w:val="center"/>
              <w:rPr>
                <w:del w:id="483" w:author="duque bacelar" w:date="2023-09-28T09:41:00Z"/>
                <w:rFonts w:ascii="Calibri" w:eastAsia="Batang" w:hAnsi="Calibri"/>
                <w:sz w:val="24"/>
                <w:szCs w:val="24"/>
              </w:rPr>
            </w:pPr>
          </w:p>
          <w:p w14:paraId="0BCE2887" w14:textId="432E1100" w:rsidR="002B1EA2" w:rsidRPr="000C3F76" w:rsidDel="003C06F1" w:rsidRDefault="002B1EA2" w:rsidP="0017551C">
            <w:pPr>
              <w:spacing w:after="0" w:line="276" w:lineRule="auto"/>
              <w:ind w:left="0" w:firstLine="0"/>
              <w:jc w:val="center"/>
              <w:rPr>
                <w:del w:id="484" w:author="duque bacelar" w:date="2023-09-28T09:41:00Z"/>
                <w:rFonts w:ascii="Calibri" w:eastAsia="Batang" w:hAnsi="Calibri"/>
                <w:szCs w:val="24"/>
              </w:rPr>
            </w:pPr>
          </w:p>
          <w:p w14:paraId="7EF58C8B" w14:textId="49B1C1AA" w:rsidR="002B1EA2" w:rsidRPr="000C3F76" w:rsidDel="003C06F1" w:rsidRDefault="002B1EA2" w:rsidP="0017551C">
            <w:pPr>
              <w:spacing w:after="0" w:line="276" w:lineRule="auto"/>
              <w:ind w:left="0" w:firstLine="0"/>
              <w:jc w:val="center"/>
              <w:rPr>
                <w:del w:id="485" w:author="duque bacelar" w:date="2023-09-28T09:41:00Z"/>
                <w:rFonts w:ascii="Calibri" w:eastAsia="Batang" w:hAnsi="Calibri"/>
                <w:szCs w:val="24"/>
              </w:rPr>
            </w:pPr>
            <w:del w:id="486" w:author="duque bacelar" w:date="2023-09-28T09:41:00Z">
              <w:r w:rsidRPr="000C3F76" w:rsidDel="003C06F1">
                <w:rPr>
                  <w:rFonts w:ascii="Calibri" w:eastAsia="Batang" w:hAnsi="Calibri"/>
                  <w:szCs w:val="24"/>
                </w:rPr>
                <w:delText>_________________________________________</w:delText>
              </w:r>
            </w:del>
          </w:p>
          <w:p w14:paraId="2D1DB7F8" w14:textId="3D3EE879" w:rsidR="002B1EA2" w:rsidRPr="000C3F76" w:rsidDel="003C06F1" w:rsidRDefault="002B1EA2" w:rsidP="0017551C">
            <w:pPr>
              <w:spacing w:after="0" w:line="240" w:lineRule="auto"/>
              <w:ind w:left="0" w:firstLine="0"/>
              <w:jc w:val="center"/>
              <w:rPr>
                <w:del w:id="487" w:author="duque bacelar" w:date="2023-09-28T09:41:00Z"/>
                <w:rFonts w:ascii="Calibri" w:eastAsia="Batang" w:hAnsi="Calibri"/>
                <w:color w:val="auto"/>
                <w:sz w:val="24"/>
                <w:szCs w:val="20"/>
              </w:rPr>
            </w:pPr>
            <w:del w:id="488" w:author="duque bacelar" w:date="2023-09-28T09:41:00Z">
              <w:r w:rsidRPr="000C3F76" w:rsidDel="003C06F1">
                <w:rPr>
                  <w:rFonts w:ascii="Calibri" w:eastAsia="Batang" w:hAnsi="Calibri"/>
                  <w:sz w:val="24"/>
                  <w:szCs w:val="24"/>
                </w:rPr>
                <w:delText>Assinatura do Candidato</w:delText>
              </w:r>
            </w:del>
          </w:p>
        </w:tc>
      </w:tr>
    </w:tbl>
    <w:p w14:paraId="4AD38FD0" w14:textId="44C6357D" w:rsidR="002B1EA2" w:rsidRPr="000C3F76" w:rsidRDefault="002B1EA2" w:rsidP="002B1EA2">
      <w:pPr>
        <w:rPr>
          <w:rFonts w:ascii="Calibri" w:hAnsi="Calibri"/>
        </w:rPr>
      </w:pPr>
      <w:r w:rsidRPr="000C3F76"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 wp14:anchorId="554C5108" wp14:editId="60AE8DA7">
            <wp:simplePos x="0" y="0"/>
            <wp:positionH relativeFrom="column">
              <wp:posOffset>-750570</wp:posOffset>
            </wp:positionH>
            <wp:positionV relativeFrom="paragraph">
              <wp:posOffset>140970</wp:posOffset>
            </wp:positionV>
            <wp:extent cx="412115" cy="247015"/>
            <wp:effectExtent l="0" t="0" r="6985" b="635"/>
            <wp:wrapNone/>
            <wp:docPr id="1059148417" name="Imagem 3" descr="Descrição: Resultado de imagem para corte aq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Descrição: Resultado de imagem para corte aqu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577" r="79381" b="44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0EAC4" w14:textId="77777777" w:rsidR="002B1EA2" w:rsidRPr="000C3F76" w:rsidRDefault="002B1EA2" w:rsidP="002B1EA2">
      <w:pPr>
        <w:rPr>
          <w:rFonts w:ascii="Calibri" w:hAnsi="Calibri"/>
        </w:rPr>
      </w:pPr>
      <w:r w:rsidRPr="00C44231">
        <w:rPr>
          <w:rFonts w:ascii="Calibri" w:hAnsi="Calibri"/>
        </w:rPr>
        <w:t xml:space="preserve"> </w:t>
      </w:r>
    </w:p>
    <w:tbl>
      <w:tblPr>
        <w:tblpPr w:leftFromText="141" w:rightFromText="141" w:vertAnchor="text" w:horzAnchor="margin" w:tblpXSpec="center" w:tblpY="499"/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5605"/>
        <w:gridCol w:w="1276"/>
        <w:gridCol w:w="1693"/>
      </w:tblGrid>
      <w:tr w:rsidR="002B1EA2" w:rsidRPr="00C44231" w14:paraId="6B0558A4" w14:textId="77777777" w:rsidTr="00BC5F99">
        <w:trPr>
          <w:cantSplit/>
          <w:trHeight w:val="534"/>
        </w:trPr>
        <w:tc>
          <w:tcPr>
            <w:tcW w:w="10139" w:type="dxa"/>
            <w:gridSpan w:val="4"/>
            <w:shd w:val="clear" w:color="auto" w:fill="BFBFBF"/>
          </w:tcPr>
          <w:p w14:paraId="227B30A1" w14:textId="27566EF9" w:rsidR="002B1EA2" w:rsidRPr="00C44231" w:rsidRDefault="002B1EA2" w:rsidP="0017551C">
            <w:pPr>
              <w:jc w:val="center"/>
              <w:rPr>
                <w:rFonts w:ascii="Calibri" w:hAnsi="Calibri"/>
                <w:b/>
              </w:rPr>
            </w:pPr>
            <w:r w:rsidRPr="00C44231">
              <w:rPr>
                <w:rFonts w:ascii="Calibri" w:eastAsia="Batang" w:hAnsi="Calibri"/>
                <w:b/>
                <w:szCs w:val="24"/>
              </w:rPr>
              <w:lastRenderedPageBreak/>
              <w:t xml:space="preserve">COMPROVANTE DE INSCRIÇÃO – </w:t>
            </w:r>
            <w:r w:rsidRPr="00C44231">
              <w:rPr>
                <w:rFonts w:ascii="Calibri" w:hAnsi="Calibri"/>
              </w:rPr>
              <w:t xml:space="preserve">Processo Seletivo para Gestores Escolares da Rede Pública Municipal de Ensino de </w:t>
            </w:r>
            <w:r w:rsidR="004B43F0">
              <w:rPr>
                <w:rFonts w:ascii="Calibri" w:hAnsi="Calibri"/>
              </w:rPr>
              <w:t>Duque Bacelar -MA</w:t>
            </w:r>
            <w:r w:rsidRPr="00C44231">
              <w:rPr>
                <w:rFonts w:ascii="Calibri" w:hAnsi="Calibri"/>
                <w:b/>
              </w:rPr>
              <w:t xml:space="preserve"> </w:t>
            </w:r>
            <w:r w:rsidR="004B43F0">
              <w:rPr>
                <w:rFonts w:ascii="Calibri" w:hAnsi="Calibri"/>
                <w:b/>
              </w:rPr>
              <w:t xml:space="preserve">/ </w:t>
            </w:r>
            <w:r>
              <w:rPr>
                <w:rFonts w:ascii="Calibri" w:hAnsi="Calibri"/>
                <w:b/>
              </w:rPr>
              <w:t>202</w:t>
            </w:r>
            <w:ins w:id="489" w:author="Paulo Buzar" w:date="2023-03-02T09:49:00Z">
              <w:r>
                <w:rPr>
                  <w:rFonts w:ascii="Calibri" w:hAnsi="Calibri"/>
                  <w:b/>
                </w:rPr>
                <w:t>3</w:t>
              </w:r>
            </w:ins>
            <w:del w:id="490" w:author="Paulo Buzar" w:date="2023-03-02T09:49:00Z">
              <w:r w:rsidDel="00FF255D">
                <w:rPr>
                  <w:rFonts w:ascii="Calibri" w:hAnsi="Calibri"/>
                  <w:b/>
                </w:rPr>
                <w:delText>2</w:delText>
              </w:r>
            </w:del>
          </w:p>
        </w:tc>
      </w:tr>
      <w:tr w:rsidR="002B1EA2" w:rsidRPr="00C44231" w14:paraId="4CE00741" w14:textId="77777777" w:rsidTr="00BC5F99">
        <w:trPr>
          <w:cantSplit/>
          <w:trHeight w:val="547"/>
        </w:trPr>
        <w:tc>
          <w:tcPr>
            <w:tcW w:w="1565" w:type="dxa"/>
            <w:tcBorders>
              <w:right w:val="single" w:sz="6" w:space="0" w:color="auto"/>
            </w:tcBorders>
          </w:tcPr>
          <w:p w14:paraId="472688B5" w14:textId="77777777" w:rsidR="002B1EA2" w:rsidRPr="00C44231" w:rsidRDefault="002B1EA2" w:rsidP="0017551C">
            <w:pPr>
              <w:spacing w:after="0" w:line="240" w:lineRule="auto"/>
              <w:ind w:left="0" w:firstLine="0"/>
              <w:jc w:val="center"/>
              <w:rPr>
                <w:rFonts w:ascii="Calibri" w:eastAsia="Batang" w:hAnsi="Calibri"/>
                <w:b/>
                <w:szCs w:val="24"/>
              </w:rPr>
            </w:pPr>
            <w:r w:rsidRPr="00C44231">
              <w:rPr>
                <w:rFonts w:ascii="Calibri" w:eastAsia="Batang" w:hAnsi="Calibri"/>
                <w:b/>
                <w:sz w:val="24"/>
                <w:szCs w:val="24"/>
              </w:rPr>
              <w:t>Nº de Inscrição</w:t>
            </w:r>
          </w:p>
        </w:tc>
        <w:tc>
          <w:tcPr>
            <w:tcW w:w="5605" w:type="dxa"/>
            <w:tcBorders>
              <w:left w:val="single" w:sz="6" w:space="0" w:color="auto"/>
              <w:right w:val="single" w:sz="6" w:space="0" w:color="auto"/>
            </w:tcBorders>
          </w:tcPr>
          <w:p w14:paraId="2C576EC8" w14:textId="77777777" w:rsidR="002B1EA2" w:rsidRPr="00C44231" w:rsidRDefault="002B1EA2" w:rsidP="0017551C">
            <w:pPr>
              <w:spacing w:after="0" w:line="240" w:lineRule="auto"/>
              <w:ind w:left="0" w:firstLine="0"/>
              <w:jc w:val="center"/>
              <w:rPr>
                <w:rFonts w:ascii="Calibri" w:eastAsia="Batang" w:hAnsi="Calibri"/>
                <w:b/>
                <w:szCs w:val="24"/>
              </w:rPr>
            </w:pPr>
            <w:r w:rsidRPr="00C44231">
              <w:rPr>
                <w:rFonts w:ascii="Calibri" w:eastAsia="Batang" w:hAnsi="Calibri"/>
                <w:b/>
                <w:sz w:val="24"/>
                <w:szCs w:val="24"/>
              </w:rPr>
              <w:t>Nome do Candidato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141BF21" w14:textId="77777777" w:rsidR="002B1EA2" w:rsidRPr="00C44231" w:rsidRDefault="002B1EA2" w:rsidP="0017551C">
            <w:pPr>
              <w:spacing w:after="0" w:line="240" w:lineRule="auto"/>
              <w:ind w:left="0" w:firstLine="0"/>
              <w:jc w:val="center"/>
              <w:rPr>
                <w:rFonts w:ascii="Calibri" w:eastAsia="Batang" w:hAnsi="Calibri"/>
                <w:b/>
                <w:szCs w:val="24"/>
              </w:rPr>
            </w:pPr>
            <w:r w:rsidRPr="00C44231">
              <w:rPr>
                <w:rFonts w:ascii="Calibri" w:eastAsia="Batang" w:hAnsi="Calibri"/>
                <w:b/>
                <w:szCs w:val="24"/>
              </w:rPr>
              <w:t>Data da entrega</w:t>
            </w:r>
          </w:p>
        </w:tc>
        <w:tc>
          <w:tcPr>
            <w:tcW w:w="1693" w:type="dxa"/>
            <w:tcBorders>
              <w:left w:val="single" w:sz="6" w:space="0" w:color="auto"/>
            </w:tcBorders>
          </w:tcPr>
          <w:p w14:paraId="424E31F9" w14:textId="77777777" w:rsidR="002B1EA2" w:rsidRPr="00C44231" w:rsidRDefault="002B1EA2" w:rsidP="0017551C">
            <w:pPr>
              <w:spacing w:after="0" w:line="240" w:lineRule="auto"/>
              <w:ind w:left="0" w:firstLine="0"/>
              <w:jc w:val="center"/>
              <w:rPr>
                <w:rFonts w:ascii="Calibri" w:eastAsia="Batang" w:hAnsi="Calibri"/>
                <w:b/>
                <w:szCs w:val="24"/>
              </w:rPr>
            </w:pPr>
            <w:r w:rsidRPr="00C44231">
              <w:rPr>
                <w:rFonts w:ascii="Calibri" w:eastAsia="Batang" w:hAnsi="Calibri"/>
                <w:b/>
                <w:szCs w:val="24"/>
              </w:rPr>
              <w:t>Responsável pela inscrição</w:t>
            </w:r>
          </w:p>
        </w:tc>
      </w:tr>
      <w:tr w:rsidR="002B1EA2" w:rsidRPr="003A3FDD" w14:paraId="210D6170" w14:textId="77777777" w:rsidTr="00BC5F99">
        <w:trPr>
          <w:cantSplit/>
          <w:trHeight w:val="547"/>
        </w:trPr>
        <w:tc>
          <w:tcPr>
            <w:tcW w:w="1565" w:type="dxa"/>
            <w:tcBorders>
              <w:right w:val="single" w:sz="6" w:space="0" w:color="auto"/>
            </w:tcBorders>
          </w:tcPr>
          <w:p w14:paraId="498334BC" w14:textId="77777777" w:rsidR="002B1EA2" w:rsidRPr="003A3FDD" w:rsidRDefault="002B1EA2" w:rsidP="0017551C">
            <w:pPr>
              <w:spacing w:after="0" w:line="240" w:lineRule="auto"/>
              <w:ind w:left="0" w:firstLine="0"/>
              <w:jc w:val="left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5605" w:type="dxa"/>
            <w:tcBorders>
              <w:left w:val="single" w:sz="6" w:space="0" w:color="auto"/>
              <w:right w:val="single" w:sz="6" w:space="0" w:color="auto"/>
            </w:tcBorders>
          </w:tcPr>
          <w:p w14:paraId="498AEE42" w14:textId="77777777" w:rsidR="002B1EA2" w:rsidRPr="003A3FDD" w:rsidRDefault="002B1EA2" w:rsidP="0017551C">
            <w:pPr>
              <w:spacing w:after="0" w:line="240" w:lineRule="auto"/>
              <w:ind w:left="0" w:firstLine="0"/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1E32B45" w14:textId="77777777" w:rsidR="002B1EA2" w:rsidRPr="003A3FDD" w:rsidRDefault="002B1EA2" w:rsidP="0017551C">
            <w:pPr>
              <w:spacing w:after="0" w:line="240" w:lineRule="auto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693" w:type="dxa"/>
            <w:tcBorders>
              <w:left w:val="single" w:sz="6" w:space="0" w:color="auto"/>
            </w:tcBorders>
          </w:tcPr>
          <w:p w14:paraId="32FFF958" w14:textId="77777777" w:rsidR="002B1EA2" w:rsidRPr="003A3FDD" w:rsidRDefault="002B1EA2" w:rsidP="0017551C">
            <w:pPr>
              <w:spacing w:after="0" w:line="240" w:lineRule="auto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</w:tbl>
    <w:p w14:paraId="195FCF92" w14:textId="77777777" w:rsidR="002B1EA2" w:rsidRPr="000C3F76" w:rsidRDefault="002B1EA2" w:rsidP="002B1EA2">
      <w:pPr>
        <w:rPr>
          <w:rFonts w:ascii="Calibri" w:hAnsi="Calibri"/>
        </w:rPr>
      </w:pPr>
    </w:p>
    <w:p w14:paraId="0BAACB44" w14:textId="77777777" w:rsidR="002B1EA2" w:rsidRPr="003A3FDD" w:rsidRDefault="002B1EA2" w:rsidP="002B1EA2">
      <w:pPr>
        <w:tabs>
          <w:tab w:val="left" w:pos="993"/>
        </w:tabs>
        <w:spacing w:after="0" w:line="240" w:lineRule="auto"/>
        <w:jc w:val="center"/>
        <w:rPr>
          <w:sz w:val="20"/>
          <w:szCs w:val="20"/>
        </w:rPr>
      </w:pPr>
    </w:p>
    <w:p w14:paraId="32449E29" w14:textId="77777777" w:rsidR="002B1EA2" w:rsidRDefault="002B1EA2" w:rsidP="002B1EA2">
      <w:pPr>
        <w:spacing w:after="0" w:line="240" w:lineRule="auto"/>
        <w:ind w:left="360" w:firstLine="0"/>
        <w:jc w:val="center"/>
        <w:rPr>
          <w:b/>
          <w:sz w:val="24"/>
          <w:szCs w:val="24"/>
        </w:rPr>
      </w:pPr>
    </w:p>
    <w:p w14:paraId="0D74560D" w14:textId="77777777" w:rsidR="002B1EA2" w:rsidRDefault="002B1EA2" w:rsidP="002B1EA2">
      <w:pPr>
        <w:spacing w:after="0" w:line="240" w:lineRule="auto"/>
        <w:ind w:left="360" w:firstLine="0"/>
        <w:jc w:val="center"/>
        <w:rPr>
          <w:b/>
          <w:sz w:val="24"/>
          <w:szCs w:val="24"/>
        </w:rPr>
      </w:pPr>
    </w:p>
    <w:p w14:paraId="4315EB51" w14:textId="77777777" w:rsidR="002B1EA2" w:rsidDel="00BB3588" w:rsidRDefault="002B1EA2" w:rsidP="002B1EA2">
      <w:pPr>
        <w:spacing w:after="0" w:line="240" w:lineRule="auto"/>
        <w:ind w:left="360" w:firstLine="0"/>
        <w:jc w:val="center"/>
        <w:rPr>
          <w:del w:id="491" w:author="Paulo Buzar" w:date="2022-10-28T08:59:00Z"/>
          <w:b/>
          <w:sz w:val="24"/>
          <w:szCs w:val="24"/>
        </w:rPr>
      </w:pPr>
    </w:p>
    <w:p w14:paraId="3AF15DEA" w14:textId="77777777" w:rsidR="002B1EA2" w:rsidDel="00BB3588" w:rsidRDefault="002B1EA2" w:rsidP="002B1EA2">
      <w:pPr>
        <w:spacing w:after="0" w:line="240" w:lineRule="auto"/>
        <w:ind w:left="360" w:firstLine="0"/>
        <w:jc w:val="center"/>
        <w:rPr>
          <w:del w:id="492" w:author="Paulo Buzar" w:date="2022-10-28T08:59:00Z"/>
          <w:b/>
          <w:sz w:val="24"/>
          <w:szCs w:val="24"/>
        </w:rPr>
      </w:pPr>
    </w:p>
    <w:p w14:paraId="58ACAB87" w14:textId="77777777" w:rsidR="002B1EA2" w:rsidDel="00BB3588" w:rsidRDefault="002B1EA2" w:rsidP="002B1EA2">
      <w:pPr>
        <w:spacing w:after="0" w:line="240" w:lineRule="auto"/>
        <w:ind w:left="360" w:firstLine="0"/>
        <w:jc w:val="center"/>
        <w:rPr>
          <w:del w:id="493" w:author="Paulo Buzar" w:date="2022-10-28T08:59:00Z"/>
          <w:b/>
          <w:sz w:val="24"/>
          <w:szCs w:val="24"/>
        </w:rPr>
      </w:pPr>
    </w:p>
    <w:p w14:paraId="733D4BDB" w14:textId="77777777" w:rsidR="002B1EA2" w:rsidDel="00BB3588" w:rsidRDefault="002B1EA2" w:rsidP="002B1EA2">
      <w:pPr>
        <w:spacing w:after="0" w:line="240" w:lineRule="auto"/>
        <w:ind w:left="360" w:firstLine="0"/>
        <w:jc w:val="center"/>
        <w:rPr>
          <w:del w:id="494" w:author="Paulo Buzar" w:date="2022-10-28T08:59:00Z"/>
          <w:b/>
          <w:sz w:val="24"/>
          <w:szCs w:val="24"/>
        </w:rPr>
      </w:pPr>
    </w:p>
    <w:p w14:paraId="11940D64" w14:textId="77777777" w:rsidR="002B1EA2" w:rsidDel="00BB3588" w:rsidRDefault="002B1EA2" w:rsidP="002B1EA2">
      <w:pPr>
        <w:spacing w:after="0" w:line="240" w:lineRule="auto"/>
        <w:ind w:left="360" w:firstLine="0"/>
        <w:jc w:val="center"/>
        <w:rPr>
          <w:del w:id="495" w:author="Paulo Buzar" w:date="2022-10-28T08:59:00Z"/>
          <w:b/>
          <w:sz w:val="24"/>
          <w:szCs w:val="24"/>
        </w:rPr>
      </w:pPr>
    </w:p>
    <w:p w14:paraId="77D2807A" w14:textId="77777777" w:rsidR="002B1EA2" w:rsidDel="00BB3588" w:rsidRDefault="002B1EA2" w:rsidP="002B1EA2">
      <w:pPr>
        <w:spacing w:after="0" w:line="240" w:lineRule="auto"/>
        <w:ind w:left="360" w:firstLine="0"/>
        <w:jc w:val="center"/>
        <w:rPr>
          <w:del w:id="496" w:author="Paulo Buzar" w:date="2022-10-28T08:59:00Z"/>
          <w:b/>
          <w:sz w:val="24"/>
          <w:szCs w:val="24"/>
        </w:rPr>
      </w:pPr>
    </w:p>
    <w:p w14:paraId="6197CFA4" w14:textId="77777777" w:rsidR="002B1EA2" w:rsidDel="00BB3588" w:rsidRDefault="002B1EA2" w:rsidP="002B1EA2">
      <w:pPr>
        <w:spacing w:after="0" w:line="240" w:lineRule="auto"/>
        <w:ind w:left="360" w:firstLine="0"/>
        <w:jc w:val="center"/>
        <w:rPr>
          <w:del w:id="497" w:author="Paulo Buzar" w:date="2022-10-28T08:59:00Z"/>
          <w:b/>
          <w:sz w:val="24"/>
          <w:szCs w:val="24"/>
        </w:rPr>
      </w:pPr>
    </w:p>
    <w:p w14:paraId="1805A238" w14:textId="77777777" w:rsidR="002B1EA2" w:rsidDel="00BB3588" w:rsidRDefault="002B1EA2" w:rsidP="002B1EA2">
      <w:pPr>
        <w:spacing w:after="0" w:line="240" w:lineRule="auto"/>
        <w:ind w:left="360" w:firstLine="0"/>
        <w:jc w:val="center"/>
        <w:rPr>
          <w:del w:id="498" w:author="Paulo Buzar" w:date="2022-10-28T08:59:00Z"/>
          <w:b/>
          <w:sz w:val="24"/>
          <w:szCs w:val="24"/>
        </w:rPr>
      </w:pPr>
    </w:p>
    <w:p w14:paraId="2B2CF771" w14:textId="77777777" w:rsidR="002B1EA2" w:rsidDel="00BB3588" w:rsidRDefault="002B1EA2" w:rsidP="002B1EA2">
      <w:pPr>
        <w:spacing w:after="0" w:line="240" w:lineRule="auto"/>
        <w:ind w:left="360" w:firstLine="0"/>
        <w:jc w:val="center"/>
        <w:rPr>
          <w:del w:id="499" w:author="Paulo Buzar" w:date="2022-10-28T08:59:00Z"/>
          <w:b/>
          <w:sz w:val="24"/>
          <w:szCs w:val="24"/>
        </w:rPr>
      </w:pPr>
    </w:p>
    <w:p w14:paraId="771D6D42" w14:textId="77777777" w:rsidR="002B1EA2" w:rsidDel="00BB3588" w:rsidRDefault="002B1EA2" w:rsidP="002B1EA2">
      <w:pPr>
        <w:spacing w:after="0" w:line="240" w:lineRule="auto"/>
        <w:ind w:left="360" w:firstLine="0"/>
        <w:jc w:val="center"/>
        <w:rPr>
          <w:del w:id="500" w:author="Paulo Buzar" w:date="2022-10-28T08:59:00Z"/>
          <w:b/>
          <w:sz w:val="24"/>
          <w:szCs w:val="24"/>
        </w:rPr>
      </w:pPr>
    </w:p>
    <w:p w14:paraId="3EF57A8F" w14:textId="77777777" w:rsidR="002B1EA2" w:rsidDel="00BB3588" w:rsidRDefault="002B1EA2" w:rsidP="002B1EA2">
      <w:pPr>
        <w:spacing w:after="0" w:line="240" w:lineRule="auto"/>
        <w:ind w:left="360" w:firstLine="0"/>
        <w:jc w:val="center"/>
        <w:rPr>
          <w:del w:id="501" w:author="Paulo Buzar" w:date="2022-10-28T08:59:00Z"/>
          <w:b/>
          <w:sz w:val="24"/>
          <w:szCs w:val="24"/>
        </w:rPr>
      </w:pPr>
    </w:p>
    <w:p w14:paraId="6A6B83E8" w14:textId="77777777" w:rsidR="002B1EA2" w:rsidDel="00BB3588" w:rsidRDefault="002B1EA2" w:rsidP="002B1EA2">
      <w:pPr>
        <w:spacing w:after="0" w:line="240" w:lineRule="auto"/>
        <w:ind w:left="360" w:firstLine="0"/>
        <w:jc w:val="center"/>
        <w:rPr>
          <w:del w:id="502" w:author="Paulo Buzar" w:date="2022-10-28T08:59:00Z"/>
          <w:b/>
          <w:sz w:val="24"/>
          <w:szCs w:val="24"/>
        </w:rPr>
      </w:pPr>
    </w:p>
    <w:p w14:paraId="39B051D2" w14:textId="77777777" w:rsidR="002B1EA2" w:rsidDel="00BB3588" w:rsidRDefault="002B1EA2" w:rsidP="002B1EA2">
      <w:pPr>
        <w:spacing w:after="0" w:line="240" w:lineRule="auto"/>
        <w:ind w:left="360" w:firstLine="0"/>
        <w:jc w:val="center"/>
        <w:rPr>
          <w:del w:id="503" w:author="Paulo Buzar" w:date="2022-10-28T08:59:00Z"/>
          <w:b/>
          <w:sz w:val="24"/>
          <w:szCs w:val="24"/>
        </w:rPr>
      </w:pPr>
    </w:p>
    <w:p w14:paraId="3C3FA667" w14:textId="77777777" w:rsidR="002B1EA2" w:rsidDel="00BB3588" w:rsidRDefault="002B1EA2" w:rsidP="002B1EA2">
      <w:pPr>
        <w:spacing w:after="0" w:line="240" w:lineRule="auto"/>
        <w:ind w:left="360" w:firstLine="0"/>
        <w:jc w:val="center"/>
        <w:rPr>
          <w:del w:id="504" w:author="Paulo Buzar" w:date="2022-10-28T08:59:00Z"/>
          <w:b/>
          <w:sz w:val="24"/>
          <w:szCs w:val="24"/>
        </w:rPr>
      </w:pPr>
    </w:p>
    <w:p w14:paraId="70DF9156" w14:textId="77777777" w:rsidR="002B1EA2" w:rsidDel="00BB3588" w:rsidRDefault="002B1EA2" w:rsidP="002B1EA2">
      <w:pPr>
        <w:spacing w:after="0" w:line="240" w:lineRule="auto"/>
        <w:ind w:left="360" w:firstLine="0"/>
        <w:jc w:val="center"/>
        <w:rPr>
          <w:del w:id="505" w:author="Paulo Buzar" w:date="2022-10-28T08:59:00Z"/>
          <w:b/>
          <w:sz w:val="24"/>
          <w:szCs w:val="24"/>
        </w:rPr>
      </w:pPr>
    </w:p>
    <w:p w14:paraId="4BD77ADD" w14:textId="77777777" w:rsidR="002B1EA2" w:rsidDel="00BB3588" w:rsidRDefault="002B1EA2" w:rsidP="002B1EA2">
      <w:pPr>
        <w:spacing w:after="0" w:line="240" w:lineRule="auto"/>
        <w:ind w:left="360" w:firstLine="0"/>
        <w:jc w:val="center"/>
        <w:rPr>
          <w:del w:id="506" w:author="Paulo Buzar" w:date="2022-10-28T08:59:00Z"/>
          <w:b/>
          <w:sz w:val="24"/>
          <w:szCs w:val="24"/>
        </w:rPr>
      </w:pPr>
    </w:p>
    <w:p w14:paraId="24915C69" w14:textId="77777777" w:rsidR="002B1EA2" w:rsidDel="00BB3588" w:rsidRDefault="002B1EA2" w:rsidP="002B1EA2">
      <w:pPr>
        <w:spacing w:after="0" w:line="240" w:lineRule="auto"/>
        <w:ind w:left="360" w:firstLine="0"/>
        <w:jc w:val="center"/>
        <w:rPr>
          <w:del w:id="507" w:author="Paulo Buzar" w:date="2022-10-28T08:59:00Z"/>
          <w:b/>
          <w:sz w:val="24"/>
          <w:szCs w:val="24"/>
        </w:rPr>
      </w:pPr>
    </w:p>
    <w:p w14:paraId="7792DFBD" w14:textId="77777777" w:rsidR="002B1EA2" w:rsidDel="00BB3588" w:rsidRDefault="002B1EA2" w:rsidP="002B1EA2">
      <w:pPr>
        <w:spacing w:after="0" w:line="240" w:lineRule="auto"/>
        <w:ind w:left="360" w:firstLine="0"/>
        <w:jc w:val="center"/>
        <w:rPr>
          <w:del w:id="508" w:author="Paulo Buzar" w:date="2022-10-28T08:59:00Z"/>
          <w:b/>
          <w:sz w:val="24"/>
          <w:szCs w:val="24"/>
        </w:rPr>
      </w:pPr>
    </w:p>
    <w:p w14:paraId="589E4D52" w14:textId="77777777" w:rsidR="002B1EA2" w:rsidDel="00BB3588" w:rsidRDefault="002B1EA2" w:rsidP="002B1EA2">
      <w:pPr>
        <w:spacing w:after="0" w:line="240" w:lineRule="auto"/>
        <w:ind w:left="360" w:firstLine="0"/>
        <w:jc w:val="center"/>
        <w:rPr>
          <w:del w:id="509" w:author="Paulo Buzar" w:date="2022-10-28T08:59:00Z"/>
          <w:b/>
          <w:sz w:val="24"/>
          <w:szCs w:val="24"/>
        </w:rPr>
      </w:pPr>
    </w:p>
    <w:p w14:paraId="4C091FC6" w14:textId="77777777" w:rsidR="002B1EA2" w:rsidDel="00BB3588" w:rsidRDefault="002B1EA2" w:rsidP="002B1EA2">
      <w:pPr>
        <w:spacing w:after="0" w:line="240" w:lineRule="auto"/>
        <w:ind w:left="360" w:firstLine="0"/>
        <w:jc w:val="center"/>
        <w:rPr>
          <w:del w:id="510" w:author="Paulo Buzar" w:date="2022-10-28T08:59:00Z"/>
          <w:b/>
          <w:sz w:val="24"/>
          <w:szCs w:val="24"/>
        </w:rPr>
      </w:pPr>
    </w:p>
    <w:p w14:paraId="1514D8BB" w14:textId="77777777" w:rsidR="002B1EA2" w:rsidDel="00BB3588" w:rsidRDefault="002B1EA2" w:rsidP="002B1EA2">
      <w:pPr>
        <w:spacing w:after="0" w:line="240" w:lineRule="auto"/>
        <w:ind w:left="360" w:firstLine="0"/>
        <w:jc w:val="center"/>
        <w:rPr>
          <w:del w:id="511" w:author="Paulo Buzar" w:date="2022-10-28T08:59:00Z"/>
          <w:b/>
          <w:sz w:val="24"/>
          <w:szCs w:val="24"/>
        </w:rPr>
      </w:pPr>
    </w:p>
    <w:p w14:paraId="5BCB43B1" w14:textId="77777777" w:rsidR="002B1EA2" w:rsidDel="00BB3588" w:rsidRDefault="002B1EA2" w:rsidP="002B1EA2">
      <w:pPr>
        <w:spacing w:after="0" w:line="240" w:lineRule="auto"/>
        <w:ind w:left="360" w:firstLine="0"/>
        <w:jc w:val="center"/>
        <w:rPr>
          <w:del w:id="512" w:author="Paulo Buzar" w:date="2022-10-28T08:59:00Z"/>
          <w:b/>
          <w:sz w:val="24"/>
          <w:szCs w:val="24"/>
        </w:rPr>
      </w:pPr>
    </w:p>
    <w:p w14:paraId="1FF0BB43" w14:textId="77777777" w:rsidR="002B1EA2" w:rsidDel="00BB3588" w:rsidRDefault="002B1EA2" w:rsidP="002B1EA2">
      <w:pPr>
        <w:spacing w:after="0" w:line="240" w:lineRule="auto"/>
        <w:ind w:left="360" w:firstLine="0"/>
        <w:jc w:val="center"/>
        <w:rPr>
          <w:del w:id="513" w:author="Paulo Buzar" w:date="2022-10-28T08:59:00Z"/>
          <w:b/>
          <w:sz w:val="24"/>
          <w:szCs w:val="24"/>
        </w:rPr>
      </w:pPr>
    </w:p>
    <w:p w14:paraId="714CCAA2" w14:textId="77777777" w:rsidR="002B1EA2" w:rsidRDefault="002B1EA2" w:rsidP="002B1EA2">
      <w:pPr>
        <w:spacing w:after="0" w:line="240" w:lineRule="auto"/>
        <w:ind w:left="360" w:firstLine="0"/>
        <w:jc w:val="center"/>
        <w:rPr>
          <w:b/>
          <w:sz w:val="24"/>
          <w:szCs w:val="24"/>
        </w:rPr>
      </w:pPr>
    </w:p>
    <w:p w14:paraId="2A06AC21" w14:textId="77777777" w:rsidR="002B1EA2" w:rsidRPr="003A3FDD" w:rsidRDefault="002B1EA2" w:rsidP="002B1EA2">
      <w:pPr>
        <w:spacing w:after="0" w:line="240" w:lineRule="auto"/>
        <w:ind w:left="360" w:firstLine="0"/>
        <w:jc w:val="center"/>
        <w:rPr>
          <w:b/>
          <w:sz w:val="24"/>
          <w:szCs w:val="24"/>
        </w:rPr>
      </w:pPr>
      <w:r w:rsidRPr="003A3FDD">
        <w:rPr>
          <w:b/>
          <w:sz w:val="24"/>
          <w:szCs w:val="24"/>
        </w:rPr>
        <w:t>ANEXO II – DAS ATRIBUIÇÕES DOS GESTORES ESCOLARES</w:t>
      </w:r>
    </w:p>
    <w:p w14:paraId="5D062A74" w14:textId="77777777" w:rsidR="002B1EA2" w:rsidRPr="003A3FDD" w:rsidRDefault="002B1EA2" w:rsidP="002B1EA2">
      <w:pPr>
        <w:spacing w:after="0" w:line="240" w:lineRule="auto"/>
        <w:ind w:left="360" w:firstLine="0"/>
        <w:jc w:val="left"/>
        <w:rPr>
          <w:b/>
          <w:sz w:val="24"/>
          <w:szCs w:val="24"/>
        </w:rPr>
      </w:pPr>
    </w:p>
    <w:p w14:paraId="50979462" w14:textId="77777777" w:rsidR="002B1EA2" w:rsidRPr="00C44231" w:rsidRDefault="002B1EA2" w:rsidP="002B1EA2">
      <w:pPr>
        <w:pStyle w:val="PargrafodaLista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spacing w:after="0" w:line="240" w:lineRule="auto"/>
        <w:ind w:left="-15" w:firstLine="0"/>
      </w:pPr>
      <w:r w:rsidRPr="00C44231">
        <w:t xml:space="preserve">Garantir a execução do Plano de Gestão da escola; </w:t>
      </w:r>
    </w:p>
    <w:p w14:paraId="6224512F" w14:textId="77777777" w:rsidR="002B1EA2" w:rsidRPr="00C44231" w:rsidRDefault="002B1EA2" w:rsidP="002B1EA2">
      <w:pPr>
        <w:pStyle w:val="PargrafodaLista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spacing w:after="0" w:line="240" w:lineRule="auto"/>
        <w:ind w:left="-15" w:firstLine="0"/>
      </w:pPr>
      <w:r w:rsidRPr="00C44231">
        <w:t xml:space="preserve">Articular os diferentes segmentos da escola, promovendo relacionamento cooperativo de trabalho com a equipe administrativo-pedagógica, alunos, pais e demais segmentos da comunidade escolar; </w:t>
      </w:r>
    </w:p>
    <w:p w14:paraId="264B7342" w14:textId="77777777" w:rsidR="002B1EA2" w:rsidRPr="00C44231" w:rsidRDefault="002B1EA2" w:rsidP="002B1EA2">
      <w:pPr>
        <w:pStyle w:val="PargrafodaLista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spacing w:after="0" w:line="240" w:lineRule="auto"/>
        <w:ind w:left="-15" w:firstLine="0"/>
      </w:pPr>
      <w:r w:rsidRPr="00C44231">
        <w:t xml:space="preserve">Coordenar em parceria com a Coordenação Pedagógica a elaboração/atualização e implementação da proposta pedagógica; </w:t>
      </w:r>
    </w:p>
    <w:p w14:paraId="37917621" w14:textId="77777777" w:rsidR="002B1EA2" w:rsidRPr="00C44231" w:rsidRDefault="002B1EA2" w:rsidP="002B1EA2">
      <w:pPr>
        <w:pStyle w:val="PargrafodaLista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spacing w:after="0" w:line="240" w:lineRule="auto"/>
        <w:ind w:left="-15" w:firstLine="0"/>
      </w:pPr>
      <w:r w:rsidRPr="00C44231">
        <w:t xml:space="preserve">Propor ações no interior da escola tendo como referência seus resultados anuais; </w:t>
      </w:r>
    </w:p>
    <w:p w14:paraId="626DB0F2" w14:textId="4F790135" w:rsidR="002B1EA2" w:rsidRPr="00C44231" w:rsidRDefault="002B1EA2" w:rsidP="002B1EA2">
      <w:pPr>
        <w:pStyle w:val="PargrafodaLista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spacing w:after="0" w:line="240" w:lineRule="auto"/>
        <w:ind w:left="-15" w:firstLine="0"/>
      </w:pPr>
      <w:r w:rsidRPr="00C44231">
        <w:t>Assegurar o estabelecimento de metas de desempenho em consonância com o sistema de avaliação nacional</w:t>
      </w:r>
      <w:r w:rsidR="00FA7D71">
        <w:t xml:space="preserve">, estadual </w:t>
      </w:r>
      <w:r w:rsidRPr="00C44231">
        <w:t xml:space="preserve">e municipal; </w:t>
      </w:r>
    </w:p>
    <w:p w14:paraId="252A0F67" w14:textId="77777777" w:rsidR="002B1EA2" w:rsidRPr="00C44231" w:rsidRDefault="002B1EA2" w:rsidP="002B1EA2">
      <w:pPr>
        <w:pStyle w:val="PargrafodaLista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spacing w:after="0" w:line="240" w:lineRule="auto"/>
        <w:ind w:left="-15" w:firstLine="0"/>
      </w:pPr>
      <w:r w:rsidRPr="00C44231">
        <w:t xml:space="preserve">Promover projetos em parceria com outros órgãos e instituições, promovendo o fortalecimento da política de parcerias; </w:t>
      </w:r>
    </w:p>
    <w:p w14:paraId="599DB3F0" w14:textId="77777777" w:rsidR="002B1EA2" w:rsidRPr="00C44231" w:rsidRDefault="002B1EA2" w:rsidP="002B1EA2">
      <w:pPr>
        <w:pStyle w:val="PargrafodaLista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spacing w:after="0" w:line="240" w:lineRule="auto"/>
        <w:ind w:left="-15" w:firstLine="0"/>
      </w:pPr>
      <w:r w:rsidRPr="00C44231">
        <w:t xml:space="preserve">Contribuir para o envolvimento dos profissionais da escola a uma condição de corresponsabilidade em consonância com o projeto de vida dos estudantes; </w:t>
      </w:r>
    </w:p>
    <w:p w14:paraId="120CF002" w14:textId="77777777" w:rsidR="002B1EA2" w:rsidRPr="00C44231" w:rsidRDefault="002B1EA2" w:rsidP="002B1EA2">
      <w:pPr>
        <w:pStyle w:val="PargrafodaLista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spacing w:after="0" w:line="240" w:lineRule="auto"/>
        <w:ind w:left="-15" w:firstLine="0"/>
      </w:pPr>
      <w:r w:rsidRPr="00C44231">
        <w:t xml:space="preserve">Motivar a equipe escolar; </w:t>
      </w:r>
    </w:p>
    <w:p w14:paraId="15602CD5" w14:textId="77777777" w:rsidR="002B1EA2" w:rsidRPr="00C44231" w:rsidRDefault="002B1EA2" w:rsidP="002B1EA2">
      <w:pPr>
        <w:pStyle w:val="PargrafodaLista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spacing w:after="0" w:line="240" w:lineRule="auto"/>
        <w:ind w:left="-15" w:firstLine="0"/>
      </w:pPr>
      <w:r w:rsidRPr="00C44231">
        <w:t xml:space="preserve">Coordenar em parceria com a Coordenação Pedagógica a elaboração do Currículo da escola articulando e observando as Diretrizes Nacionais; </w:t>
      </w:r>
    </w:p>
    <w:p w14:paraId="25A4B262" w14:textId="77777777" w:rsidR="002B1EA2" w:rsidRPr="00C44231" w:rsidRDefault="002B1EA2" w:rsidP="002B1EA2">
      <w:pPr>
        <w:pStyle w:val="PargrafodaLista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spacing w:after="0" w:line="240" w:lineRule="auto"/>
        <w:ind w:left="-15" w:firstLine="0"/>
      </w:pPr>
      <w:r w:rsidRPr="00C44231">
        <w:t xml:space="preserve">Assegurar o cumprimento do calendário escolar; </w:t>
      </w:r>
    </w:p>
    <w:p w14:paraId="3A5C2C9F" w14:textId="77777777" w:rsidR="002B1EA2" w:rsidRPr="00C44231" w:rsidRDefault="002B1EA2" w:rsidP="002B1EA2">
      <w:pPr>
        <w:pStyle w:val="PargrafodaLista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spacing w:after="0" w:line="240" w:lineRule="auto"/>
        <w:ind w:left="-15" w:firstLine="0"/>
      </w:pPr>
      <w:r w:rsidRPr="00C44231">
        <w:t xml:space="preserve">Promover a atualização do Regimento Escolar de forma cooperada com todos os setores da comunidade escolar, assegurando sua aplicabilidade; </w:t>
      </w:r>
    </w:p>
    <w:p w14:paraId="7D28B37D" w14:textId="77777777" w:rsidR="002B1EA2" w:rsidRPr="00C44231" w:rsidRDefault="002B1EA2" w:rsidP="002B1EA2">
      <w:pPr>
        <w:pStyle w:val="PargrafodaLista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spacing w:after="0" w:line="240" w:lineRule="auto"/>
        <w:ind w:left="-15" w:firstLine="0"/>
      </w:pPr>
      <w:r w:rsidRPr="00C44231">
        <w:t xml:space="preserve">Identificar as ameaças e fraquezas da escola e adotar medidas interventivas para superar as dificuldades; </w:t>
      </w:r>
    </w:p>
    <w:p w14:paraId="1D7AB98C" w14:textId="77777777" w:rsidR="002B1EA2" w:rsidRPr="00C44231" w:rsidRDefault="002B1EA2" w:rsidP="002B1EA2">
      <w:pPr>
        <w:pStyle w:val="PargrafodaLista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spacing w:after="0" w:line="240" w:lineRule="auto"/>
        <w:ind w:left="-15" w:firstLine="0"/>
      </w:pPr>
      <w:r w:rsidRPr="00C44231">
        <w:t>Garantir ambiente favorável a aprendizagem e ao funcionamento da escola;</w:t>
      </w:r>
    </w:p>
    <w:p w14:paraId="082D0282" w14:textId="77777777" w:rsidR="002B1EA2" w:rsidRPr="00C44231" w:rsidRDefault="002B1EA2" w:rsidP="002B1EA2">
      <w:pPr>
        <w:pStyle w:val="PargrafodaLista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spacing w:after="0" w:line="240" w:lineRule="auto"/>
        <w:ind w:left="-15" w:firstLine="0"/>
      </w:pPr>
      <w:r w:rsidRPr="00C44231">
        <w:t xml:space="preserve">Deferir ou indeferir matrícula e transferência de alunos, pautado nos documentos orientadores da </w:t>
      </w:r>
      <w:r>
        <w:t>SEMED</w:t>
      </w:r>
      <w:r w:rsidRPr="00C44231">
        <w:t xml:space="preserve">; </w:t>
      </w:r>
    </w:p>
    <w:p w14:paraId="41C5F61D" w14:textId="77777777" w:rsidR="002B1EA2" w:rsidRPr="00C44231" w:rsidRDefault="002B1EA2" w:rsidP="002B1EA2">
      <w:pPr>
        <w:pStyle w:val="PargrafodaLista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spacing w:after="0" w:line="240" w:lineRule="auto"/>
        <w:ind w:left="-15" w:firstLine="0"/>
      </w:pPr>
      <w:r w:rsidRPr="00C44231">
        <w:t xml:space="preserve">Fazer cumprir o horário de aulas e de expediente dos diversos setores da escola nos turnos de funcionamento desta; </w:t>
      </w:r>
    </w:p>
    <w:p w14:paraId="627F9BE9" w14:textId="77777777" w:rsidR="002B1EA2" w:rsidRPr="00C44231" w:rsidRDefault="002B1EA2" w:rsidP="002B1EA2">
      <w:pPr>
        <w:pStyle w:val="PargrafodaLista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spacing w:after="0" w:line="240" w:lineRule="auto"/>
        <w:ind w:left="-15" w:firstLine="0"/>
      </w:pPr>
      <w:r w:rsidRPr="00C44231">
        <w:t xml:space="preserve">Representar oficialmente a escola com assinatura de todos os documentos; </w:t>
      </w:r>
    </w:p>
    <w:p w14:paraId="548D30A1" w14:textId="77777777" w:rsidR="002B1EA2" w:rsidRPr="00C44231" w:rsidRDefault="002B1EA2" w:rsidP="002B1EA2">
      <w:pPr>
        <w:pStyle w:val="PargrafodaLista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spacing w:after="0" w:line="240" w:lineRule="auto"/>
        <w:ind w:left="-15" w:firstLine="0"/>
      </w:pPr>
      <w:r w:rsidRPr="00C44231">
        <w:t xml:space="preserve">Alimentar sistemas oficiais com informações da escola, alunos e servidores; </w:t>
      </w:r>
    </w:p>
    <w:p w14:paraId="478F7B69" w14:textId="77777777" w:rsidR="002B1EA2" w:rsidRPr="00C44231" w:rsidRDefault="002B1EA2" w:rsidP="002B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spacing w:after="0" w:line="240" w:lineRule="auto"/>
        <w:ind w:left="-15" w:firstLine="0"/>
      </w:pPr>
      <w:r w:rsidRPr="00C44231">
        <w:t>18.</w:t>
      </w:r>
      <w:r w:rsidRPr="00C44231">
        <w:tab/>
        <w:t>Presidir solenidades e cerimônias da escola e representá</w:t>
      </w:r>
      <w:r w:rsidRPr="00C44231">
        <w:rPr>
          <w:rFonts w:ascii="Cambria Math" w:hAnsi="Cambria Math" w:cs="Cambria Math"/>
        </w:rPr>
        <w:t>‐</w:t>
      </w:r>
      <w:r w:rsidRPr="00C44231">
        <w:t xml:space="preserve">la em atos oficiais sempre que requisitado pela </w:t>
      </w:r>
      <w:r>
        <w:t>SEMED</w:t>
      </w:r>
      <w:r w:rsidRPr="00C44231">
        <w:t xml:space="preserve"> ou outros órgãos; </w:t>
      </w:r>
    </w:p>
    <w:p w14:paraId="667E4CB3" w14:textId="77777777" w:rsidR="002B1EA2" w:rsidRPr="00C44231" w:rsidRDefault="002B1EA2" w:rsidP="002B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spacing w:after="0" w:line="240" w:lineRule="auto"/>
        <w:ind w:left="-15" w:firstLine="0"/>
      </w:pPr>
      <w:r w:rsidRPr="00C44231">
        <w:t>19.</w:t>
      </w:r>
      <w:r w:rsidRPr="00C44231">
        <w:tab/>
        <w:t xml:space="preserve">Apurar e/ou fazer apurar irregularidades de que venha a tomar conhecimento e aplicar penalidades ao corpo docente, supervisor escolar, técnico </w:t>
      </w:r>
      <w:r w:rsidRPr="00C44231">
        <w:rPr>
          <w:rFonts w:ascii="Cambria Math" w:hAnsi="Cambria Math" w:cs="Cambria Math"/>
        </w:rPr>
        <w:t>‐</w:t>
      </w:r>
      <w:r w:rsidRPr="00C44231">
        <w:t xml:space="preserve"> administrativo e discente, conforme dispõe o Regimento Escolar e a legislação vigente; </w:t>
      </w:r>
    </w:p>
    <w:p w14:paraId="16515BE7" w14:textId="77777777" w:rsidR="002B1EA2" w:rsidRPr="00C44231" w:rsidRDefault="002B1EA2" w:rsidP="002B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spacing w:after="0" w:line="240" w:lineRule="auto"/>
        <w:ind w:left="-15" w:firstLine="0"/>
      </w:pPr>
      <w:r w:rsidRPr="00C44231">
        <w:t>20.</w:t>
      </w:r>
      <w:r w:rsidRPr="00C44231">
        <w:tab/>
        <w:t xml:space="preserve">Comunicar a </w:t>
      </w:r>
      <w:r>
        <w:t>SEMED</w:t>
      </w:r>
      <w:r w:rsidRPr="00C44231">
        <w:t xml:space="preserve"> quaisquer ocorrências que exijam providências imediatas; </w:t>
      </w:r>
    </w:p>
    <w:p w14:paraId="4A3F5D79" w14:textId="77777777" w:rsidR="002B1EA2" w:rsidRPr="00C44231" w:rsidRDefault="002B1EA2" w:rsidP="002B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spacing w:after="0" w:line="240" w:lineRule="auto"/>
        <w:ind w:left="-15" w:firstLine="0"/>
      </w:pPr>
      <w:r>
        <w:t>21.</w:t>
      </w:r>
      <w:r>
        <w:tab/>
        <w:t xml:space="preserve">Coordenar e acompanhar </w:t>
      </w:r>
      <w:r w:rsidRPr="00C44231">
        <w:t xml:space="preserve">anualmente a Avaliação de Desempenho dos Professores e demais profissionais da escola em parceria com </w:t>
      </w:r>
      <w:r>
        <w:t>SEMED</w:t>
      </w:r>
      <w:r w:rsidRPr="00C44231">
        <w:t xml:space="preserve"> e outras secretarias;</w:t>
      </w:r>
    </w:p>
    <w:p w14:paraId="7BF1B967" w14:textId="77777777" w:rsidR="002B1EA2" w:rsidRPr="00C44231" w:rsidRDefault="002B1EA2" w:rsidP="002B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spacing w:after="0" w:line="240" w:lineRule="auto"/>
        <w:ind w:left="-15" w:firstLine="0"/>
      </w:pPr>
      <w:r w:rsidRPr="00C44231">
        <w:t>22.</w:t>
      </w:r>
      <w:r w:rsidRPr="00C44231">
        <w:tab/>
        <w:t xml:space="preserve">Zelar pelo sigilo de informações pessoais de alunos, professores, funcionários e famílias; </w:t>
      </w:r>
    </w:p>
    <w:p w14:paraId="0362AB71" w14:textId="77777777" w:rsidR="002B1EA2" w:rsidRPr="00C44231" w:rsidRDefault="002B1EA2" w:rsidP="002B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spacing w:after="0" w:line="240" w:lineRule="auto"/>
        <w:ind w:left="-15" w:firstLine="0"/>
      </w:pPr>
      <w:r w:rsidRPr="00C44231">
        <w:t>23.</w:t>
      </w:r>
      <w:r w:rsidRPr="00C44231">
        <w:tab/>
        <w:t xml:space="preserve">Autorizar uso do prédio ou das dependências escolares, de acordo com a legislação, em comum acordo com a </w:t>
      </w:r>
      <w:r>
        <w:t>SEMED</w:t>
      </w:r>
      <w:r w:rsidRPr="00C44231">
        <w:t xml:space="preserve">; </w:t>
      </w:r>
    </w:p>
    <w:p w14:paraId="7B57CDD0" w14:textId="77777777" w:rsidR="002B1EA2" w:rsidRPr="00C44231" w:rsidRDefault="002B1EA2" w:rsidP="002B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spacing w:after="0" w:line="240" w:lineRule="auto"/>
        <w:ind w:left="-15" w:firstLine="0"/>
      </w:pPr>
      <w:r w:rsidRPr="00C44231">
        <w:t>24.</w:t>
      </w:r>
      <w:r w:rsidRPr="00C44231">
        <w:tab/>
        <w:t>Promover a valorização dos docentes, assegurando, 1/3 da carga horária semanal para estudos</w:t>
      </w:r>
      <w:r>
        <w:t>, planejamento, avaliação e outras atividades</w:t>
      </w:r>
      <w:r w:rsidRPr="00C44231">
        <w:t xml:space="preserve"> </w:t>
      </w:r>
      <w:r>
        <w:t>coletiva</w:t>
      </w:r>
      <w:r w:rsidRPr="00C44231">
        <w:t xml:space="preserve">s, </w:t>
      </w:r>
      <w:r>
        <w:t>preferencialmente no interior da escola ou em outro local conforme orientação da SEMED</w:t>
      </w:r>
      <w:r w:rsidRPr="00C44231">
        <w:t xml:space="preserve">; </w:t>
      </w:r>
    </w:p>
    <w:p w14:paraId="727F9481" w14:textId="77777777" w:rsidR="002B1EA2" w:rsidRPr="00C44231" w:rsidRDefault="002B1EA2" w:rsidP="002B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spacing w:after="0" w:line="240" w:lineRule="auto"/>
        <w:ind w:left="-15" w:firstLine="0"/>
      </w:pPr>
      <w:r w:rsidRPr="00C44231">
        <w:lastRenderedPageBreak/>
        <w:t>25.</w:t>
      </w:r>
      <w:r w:rsidRPr="00C44231">
        <w:tab/>
        <w:t xml:space="preserve">Documentar os casos de violência escolar ocorridos no interior da escola ou que envolvam alunos da escola. </w:t>
      </w:r>
    </w:p>
    <w:p w14:paraId="23710117" w14:textId="77777777" w:rsidR="002B1EA2" w:rsidRPr="00C44231" w:rsidRDefault="002B1EA2" w:rsidP="002B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spacing w:after="0" w:line="240" w:lineRule="auto"/>
        <w:ind w:left="-15" w:firstLine="0"/>
      </w:pPr>
      <w:r w:rsidRPr="00C44231">
        <w:t>26.</w:t>
      </w:r>
      <w:r w:rsidRPr="00C44231">
        <w:tab/>
        <w:t>Apresentar no prazo exigido a docum</w:t>
      </w:r>
      <w:r>
        <w:t>entação referente a prestação de contas</w:t>
      </w:r>
      <w:r w:rsidRPr="00C44231">
        <w:t xml:space="preserve"> das Unidades Executoras-UEX.</w:t>
      </w:r>
    </w:p>
    <w:p w14:paraId="41439C4F" w14:textId="77777777" w:rsidR="002B1EA2" w:rsidRPr="003A3FDD" w:rsidRDefault="002B1EA2" w:rsidP="002B1EA2">
      <w:pPr>
        <w:tabs>
          <w:tab w:val="left" w:pos="993"/>
        </w:tabs>
        <w:spacing w:after="0" w:line="240" w:lineRule="auto"/>
        <w:jc w:val="center"/>
        <w:rPr>
          <w:sz w:val="20"/>
          <w:szCs w:val="20"/>
        </w:rPr>
      </w:pPr>
    </w:p>
    <w:p w14:paraId="59D04B14" w14:textId="77777777" w:rsidR="002B1EA2" w:rsidRPr="003A3FDD" w:rsidRDefault="002B1EA2" w:rsidP="002B1EA2">
      <w:pPr>
        <w:tabs>
          <w:tab w:val="left" w:pos="993"/>
        </w:tabs>
        <w:spacing w:after="0" w:line="240" w:lineRule="auto"/>
        <w:jc w:val="center"/>
        <w:rPr>
          <w:b/>
          <w:sz w:val="20"/>
          <w:szCs w:val="20"/>
        </w:rPr>
      </w:pPr>
    </w:p>
    <w:p w14:paraId="26DD29F0" w14:textId="77777777" w:rsidR="002B1EA2" w:rsidRDefault="002B1EA2" w:rsidP="002B1EA2">
      <w:pPr>
        <w:tabs>
          <w:tab w:val="left" w:pos="993"/>
        </w:tabs>
        <w:spacing w:after="0" w:line="240" w:lineRule="auto"/>
        <w:jc w:val="center"/>
        <w:rPr>
          <w:b/>
          <w:sz w:val="20"/>
          <w:szCs w:val="20"/>
        </w:rPr>
      </w:pPr>
    </w:p>
    <w:p w14:paraId="0D9EB6B4" w14:textId="77777777" w:rsidR="002B1EA2" w:rsidRDefault="002B1EA2" w:rsidP="002B1EA2">
      <w:pPr>
        <w:tabs>
          <w:tab w:val="left" w:pos="993"/>
        </w:tabs>
        <w:spacing w:after="0" w:line="240" w:lineRule="auto"/>
        <w:jc w:val="center"/>
        <w:rPr>
          <w:ins w:id="514" w:author="Paulo Buzar" w:date="2022-10-28T08:42:00Z"/>
          <w:b/>
          <w:sz w:val="20"/>
          <w:szCs w:val="20"/>
        </w:rPr>
      </w:pPr>
    </w:p>
    <w:p w14:paraId="1CD3DB0E" w14:textId="77777777" w:rsidR="002B1EA2" w:rsidRDefault="002B1EA2" w:rsidP="002B1EA2">
      <w:pPr>
        <w:tabs>
          <w:tab w:val="left" w:pos="993"/>
        </w:tabs>
        <w:spacing w:after="0" w:line="240" w:lineRule="auto"/>
        <w:jc w:val="center"/>
        <w:rPr>
          <w:ins w:id="515" w:author="Paulo Buzar" w:date="2022-10-28T08:42:00Z"/>
          <w:b/>
          <w:sz w:val="20"/>
          <w:szCs w:val="20"/>
        </w:rPr>
      </w:pPr>
    </w:p>
    <w:p w14:paraId="06875C64" w14:textId="77777777" w:rsidR="002B1EA2" w:rsidRDefault="002B1EA2" w:rsidP="002B1EA2">
      <w:pPr>
        <w:tabs>
          <w:tab w:val="left" w:pos="993"/>
        </w:tabs>
        <w:spacing w:after="0" w:line="240" w:lineRule="auto"/>
        <w:jc w:val="center"/>
        <w:rPr>
          <w:ins w:id="516" w:author="Paulo Buzar" w:date="2022-10-28T08:42:00Z"/>
          <w:b/>
          <w:sz w:val="20"/>
          <w:szCs w:val="20"/>
        </w:rPr>
      </w:pPr>
    </w:p>
    <w:p w14:paraId="11F01391" w14:textId="77777777" w:rsidR="002B1EA2" w:rsidRDefault="002B1EA2" w:rsidP="002B1EA2">
      <w:pPr>
        <w:tabs>
          <w:tab w:val="left" w:pos="993"/>
        </w:tabs>
        <w:spacing w:after="0" w:line="240" w:lineRule="auto"/>
        <w:jc w:val="center"/>
        <w:rPr>
          <w:ins w:id="517" w:author="Paulo Buzar" w:date="2022-10-28T08:42:00Z"/>
          <w:b/>
          <w:sz w:val="20"/>
          <w:szCs w:val="20"/>
        </w:rPr>
      </w:pPr>
    </w:p>
    <w:p w14:paraId="422B4DBC" w14:textId="77777777" w:rsidR="002B1EA2" w:rsidRDefault="002B1EA2" w:rsidP="002B1EA2">
      <w:pPr>
        <w:tabs>
          <w:tab w:val="left" w:pos="993"/>
        </w:tabs>
        <w:spacing w:after="0" w:line="240" w:lineRule="auto"/>
        <w:jc w:val="center"/>
        <w:rPr>
          <w:ins w:id="518" w:author="Paulo Buzar" w:date="2022-10-28T08:42:00Z"/>
          <w:b/>
          <w:sz w:val="20"/>
          <w:szCs w:val="20"/>
        </w:rPr>
      </w:pPr>
    </w:p>
    <w:p w14:paraId="32A66386" w14:textId="77777777" w:rsidR="003C0D88" w:rsidRPr="00D63B47" w:rsidRDefault="003C0D88" w:rsidP="003C0D88">
      <w:pPr>
        <w:spacing w:line="0" w:lineRule="atLeast"/>
        <w:jc w:val="center"/>
        <w:rPr>
          <w:ins w:id="519" w:author="duque bacelar" w:date="2023-09-28T10:02:00Z"/>
          <w:b/>
        </w:rPr>
      </w:pPr>
      <w:ins w:id="520" w:author="duque bacelar" w:date="2023-09-28T10:02:00Z">
        <w:r w:rsidRPr="00D63B47">
          <w:rPr>
            <w:noProof/>
          </w:rPr>
          <w:drawing>
            <wp:anchor distT="0" distB="0" distL="114300" distR="114300" simplePos="0" relativeHeight="251672576" behindDoc="1" locked="0" layoutInCell="1" allowOverlap="1" wp14:anchorId="1F42C13C" wp14:editId="1B2B123A">
              <wp:simplePos x="0" y="0"/>
              <wp:positionH relativeFrom="margin">
                <wp:posOffset>10187940</wp:posOffset>
              </wp:positionH>
              <wp:positionV relativeFrom="page">
                <wp:posOffset>19050</wp:posOffset>
              </wp:positionV>
              <wp:extent cx="1714500" cy="833120"/>
              <wp:effectExtent l="0" t="0" r="0" b="5080"/>
              <wp:wrapNone/>
              <wp:docPr id="64151106" name="Imagem 64151106" descr="Imagem de desenho animado&#10;&#10;Descrição gerada automaticamente com confiança baix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4151106" name="Imagem 64151106" descr="Imagem de desenho animado&#10;&#10;Descrição gerada automaticamente com confiança baixa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14500" cy="833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63B47">
          <w:rPr>
            <w:b/>
          </w:rPr>
          <w:t>ANEXO III</w:t>
        </w:r>
      </w:ins>
    </w:p>
    <w:p w14:paraId="3444E239" w14:textId="77777777" w:rsidR="003C0D88" w:rsidRDefault="003C0D88" w:rsidP="003C0D88">
      <w:pPr>
        <w:spacing w:line="0" w:lineRule="atLeast"/>
        <w:jc w:val="center"/>
        <w:rPr>
          <w:ins w:id="521" w:author="duque bacelar" w:date="2023-09-28T10:02:00Z"/>
          <w:b/>
          <w:sz w:val="18"/>
          <w:szCs w:val="18"/>
        </w:rPr>
      </w:pPr>
    </w:p>
    <w:p w14:paraId="51A776AE" w14:textId="77777777" w:rsidR="003C0D88" w:rsidRPr="00621A0F" w:rsidRDefault="003C0D88" w:rsidP="003C0D88">
      <w:pPr>
        <w:spacing w:line="0" w:lineRule="atLeast"/>
        <w:jc w:val="center"/>
        <w:rPr>
          <w:ins w:id="522" w:author="duque bacelar" w:date="2023-09-28T10:02:00Z"/>
          <w:b/>
          <w:sz w:val="18"/>
          <w:szCs w:val="18"/>
        </w:rPr>
      </w:pPr>
      <w:ins w:id="523" w:author="duque bacelar" w:date="2023-09-28T10:02:00Z">
        <w:r>
          <w:rPr>
            <w:b/>
            <w:sz w:val="18"/>
            <w:szCs w:val="18"/>
          </w:rPr>
          <w:t xml:space="preserve">SECRETARIA </w:t>
        </w:r>
        <w:r w:rsidRPr="00621A0F">
          <w:rPr>
            <w:b/>
            <w:sz w:val="18"/>
            <w:szCs w:val="18"/>
          </w:rPr>
          <w:t xml:space="preserve">MUNICIPAL DE </w:t>
        </w:r>
        <w:r>
          <w:rPr>
            <w:b/>
            <w:sz w:val="18"/>
            <w:szCs w:val="18"/>
          </w:rPr>
          <w:t xml:space="preserve">EDUCAÇÃO DE </w:t>
        </w:r>
        <w:r w:rsidRPr="00621A0F">
          <w:rPr>
            <w:b/>
            <w:sz w:val="18"/>
            <w:szCs w:val="18"/>
          </w:rPr>
          <w:t>DUQUE BACELAR</w:t>
        </w:r>
      </w:ins>
    </w:p>
    <w:p w14:paraId="2080C01D" w14:textId="77777777" w:rsidR="003C0D88" w:rsidRPr="00621A0F" w:rsidRDefault="003C0D88" w:rsidP="003C0D88">
      <w:pPr>
        <w:spacing w:line="1" w:lineRule="exact"/>
        <w:rPr>
          <w:ins w:id="524" w:author="duque bacelar" w:date="2023-09-28T10:02:00Z"/>
          <w:b/>
          <w:sz w:val="18"/>
          <w:szCs w:val="18"/>
        </w:rPr>
      </w:pPr>
    </w:p>
    <w:p w14:paraId="0656D648" w14:textId="77777777" w:rsidR="003C0D88" w:rsidRPr="00621A0F" w:rsidRDefault="003C0D88" w:rsidP="003C0D88">
      <w:pPr>
        <w:spacing w:line="0" w:lineRule="atLeast"/>
        <w:jc w:val="center"/>
        <w:rPr>
          <w:ins w:id="525" w:author="duque bacelar" w:date="2023-09-28T10:02:00Z"/>
          <w:b/>
          <w:sz w:val="18"/>
          <w:szCs w:val="18"/>
        </w:rPr>
      </w:pPr>
      <w:ins w:id="526" w:author="duque bacelar" w:date="2023-09-28T10:02:00Z">
        <w:r w:rsidRPr="00621A0F">
          <w:rPr>
            <w:b/>
            <w:sz w:val="18"/>
            <w:szCs w:val="18"/>
          </w:rPr>
          <w:t xml:space="preserve">Av. Coronel Rosalino, s/n, Centro, Duque </w:t>
        </w:r>
        <w:proofErr w:type="spellStart"/>
        <w:r w:rsidRPr="00621A0F">
          <w:rPr>
            <w:b/>
            <w:sz w:val="18"/>
            <w:szCs w:val="18"/>
          </w:rPr>
          <w:t>Bacelar-MA</w:t>
        </w:r>
        <w:proofErr w:type="spellEnd"/>
      </w:ins>
    </w:p>
    <w:p w14:paraId="4C672F0B" w14:textId="77777777" w:rsidR="003C0D88" w:rsidRDefault="003C0D88" w:rsidP="003C0D88">
      <w:pPr>
        <w:spacing w:line="0" w:lineRule="atLeast"/>
        <w:jc w:val="center"/>
        <w:rPr>
          <w:ins w:id="527" w:author="duque bacelar" w:date="2023-09-28T10:02:00Z"/>
          <w:rFonts w:ascii="Arial Rounded MT Bold" w:eastAsia="Arial Rounded MT Bold" w:hAnsi="Arial Rounded MT Bold"/>
          <w:b/>
          <w:color w:val="04080C"/>
          <w:sz w:val="16"/>
        </w:rPr>
      </w:pPr>
    </w:p>
    <w:p w14:paraId="2D849D40" w14:textId="77777777" w:rsidR="003C0D88" w:rsidRDefault="003C0D88" w:rsidP="003C0D88">
      <w:pPr>
        <w:spacing w:line="0" w:lineRule="atLeast"/>
        <w:jc w:val="center"/>
        <w:rPr>
          <w:ins w:id="528" w:author="duque bacelar" w:date="2023-09-28T10:02:00Z"/>
          <w:rFonts w:ascii="Arial Rounded MT Bold" w:eastAsia="Arial Rounded MT Bold" w:hAnsi="Arial Rounded MT Bold"/>
          <w:b/>
          <w:color w:val="04080C"/>
          <w:sz w:val="16"/>
        </w:rPr>
      </w:pPr>
    </w:p>
    <w:p w14:paraId="53917B70" w14:textId="77777777" w:rsidR="003C0D88" w:rsidRPr="004B216D" w:rsidRDefault="003C0D88" w:rsidP="003C0D88">
      <w:pPr>
        <w:tabs>
          <w:tab w:val="left" w:pos="6324"/>
          <w:tab w:val="left" w:pos="6932"/>
          <w:tab w:val="left" w:pos="8056"/>
          <w:tab w:val="left" w:pos="8635"/>
        </w:tabs>
        <w:spacing w:before="93" w:line="417" w:lineRule="auto"/>
        <w:ind w:left="112" w:right="176"/>
        <w:jc w:val="center"/>
        <w:rPr>
          <w:ins w:id="529" w:author="duque bacelar" w:date="2023-09-28T10:02:00Z"/>
          <w:b/>
          <w:sz w:val="20"/>
          <w:szCs w:val="20"/>
          <w:u w:val="single"/>
        </w:rPr>
      </w:pPr>
      <w:ins w:id="530" w:author="duque bacelar" w:date="2023-09-28T10:02:00Z">
        <w:r w:rsidRPr="004B216D">
          <w:rPr>
            <w:b/>
            <w:spacing w:val="-5"/>
            <w:sz w:val="20"/>
            <w:szCs w:val="20"/>
            <w:u w:val="single"/>
          </w:rPr>
          <w:t>INSTRUMENTO</w:t>
        </w:r>
        <w:r w:rsidRPr="004B216D">
          <w:rPr>
            <w:b/>
            <w:spacing w:val="-6"/>
            <w:sz w:val="20"/>
            <w:szCs w:val="20"/>
            <w:u w:val="single"/>
          </w:rPr>
          <w:t xml:space="preserve"> </w:t>
        </w:r>
        <w:r w:rsidRPr="004B216D">
          <w:rPr>
            <w:b/>
            <w:spacing w:val="-5"/>
            <w:sz w:val="20"/>
            <w:szCs w:val="20"/>
            <w:u w:val="single"/>
          </w:rPr>
          <w:t>DE</w:t>
        </w:r>
        <w:r w:rsidRPr="004B216D">
          <w:rPr>
            <w:b/>
            <w:spacing w:val="-11"/>
            <w:sz w:val="20"/>
            <w:szCs w:val="20"/>
            <w:u w:val="single"/>
          </w:rPr>
          <w:t xml:space="preserve"> </w:t>
        </w:r>
        <w:r w:rsidRPr="004B216D">
          <w:rPr>
            <w:b/>
            <w:spacing w:val="-5"/>
            <w:sz w:val="20"/>
            <w:szCs w:val="20"/>
            <w:u w:val="single"/>
          </w:rPr>
          <w:t>AVALIAÇÃO</w:t>
        </w:r>
        <w:r w:rsidRPr="004B216D">
          <w:rPr>
            <w:b/>
            <w:spacing w:val="-6"/>
            <w:sz w:val="20"/>
            <w:szCs w:val="20"/>
            <w:u w:val="single"/>
          </w:rPr>
          <w:t xml:space="preserve"> </w:t>
        </w:r>
        <w:r w:rsidRPr="004B216D">
          <w:rPr>
            <w:b/>
            <w:spacing w:val="-5"/>
            <w:sz w:val="20"/>
            <w:szCs w:val="20"/>
            <w:u w:val="single"/>
          </w:rPr>
          <w:t>PARA</w:t>
        </w:r>
        <w:r w:rsidRPr="004B216D">
          <w:rPr>
            <w:b/>
            <w:spacing w:val="-9"/>
            <w:sz w:val="20"/>
            <w:szCs w:val="20"/>
            <w:u w:val="single"/>
          </w:rPr>
          <w:t xml:space="preserve"> </w:t>
        </w:r>
        <w:r w:rsidRPr="004B216D">
          <w:rPr>
            <w:b/>
            <w:spacing w:val="-5"/>
            <w:sz w:val="20"/>
            <w:szCs w:val="20"/>
            <w:u w:val="single"/>
          </w:rPr>
          <w:t xml:space="preserve">POSTULAÇÃO </w:t>
        </w:r>
        <w:r w:rsidRPr="004B216D">
          <w:rPr>
            <w:b/>
            <w:sz w:val="20"/>
            <w:szCs w:val="20"/>
            <w:u w:val="single"/>
          </w:rPr>
          <w:t xml:space="preserve">AO CARGO DE </w:t>
        </w:r>
        <w:r>
          <w:rPr>
            <w:b/>
            <w:sz w:val="20"/>
            <w:szCs w:val="20"/>
            <w:u w:val="single"/>
          </w:rPr>
          <w:t xml:space="preserve">GESTOR </w:t>
        </w:r>
        <w:r w:rsidRPr="004B216D">
          <w:rPr>
            <w:b/>
            <w:sz w:val="20"/>
            <w:szCs w:val="20"/>
            <w:u w:val="single"/>
          </w:rPr>
          <w:t>ESCOLAR</w:t>
        </w:r>
      </w:ins>
    </w:p>
    <w:p w14:paraId="0F3953B4" w14:textId="77777777" w:rsidR="003C0D88" w:rsidRPr="00C35A7F" w:rsidRDefault="003C0D88" w:rsidP="003C0D88">
      <w:pPr>
        <w:pStyle w:val="Ttulo1"/>
        <w:tabs>
          <w:tab w:val="left" w:pos="1896"/>
          <w:tab w:val="left" w:pos="2496"/>
          <w:tab w:val="left" w:pos="3229"/>
          <w:tab w:val="left" w:pos="4169"/>
          <w:tab w:val="left" w:pos="4768"/>
          <w:tab w:val="left" w:pos="5768"/>
        </w:tabs>
        <w:spacing w:before="159"/>
        <w:rPr>
          <w:ins w:id="531" w:author="duque bacelar" w:date="2023-09-28T10:02:00Z"/>
          <w:szCs w:val="20"/>
        </w:rPr>
      </w:pPr>
      <w:ins w:id="532" w:author="duque bacelar" w:date="2023-09-28T10:02:00Z">
        <w:r w:rsidRPr="00C35A7F">
          <w:rPr>
            <w:szCs w:val="20"/>
          </w:rPr>
          <w:t>PERÍODO:</w:t>
        </w:r>
        <w:r w:rsidRPr="00C35A7F">
          <w:rPr>
            <w:szCs w:val="20"/>
            <w:u w:val="thick"/>
          </w:rPr>
          <w:tab/>
          <w:t>/</w:t>
        </w:r>
        <w:r w:rsidRPr="00C35A7F">
          <w:rPr>
            <w:szCs w:val="20"/>
            <w:u w:val="thick"/>
          </w:rPr>
          <w:tab/>
          <w:t>/</w:t>
        </w:r>
        <w:r w:rsidRPr="00C35A7F">
          <w:rPr>
            <w:szCs w:val="20"/>
            <w:u w:val="thick"/>
          </w:rPr>
          <w:tab/>
        </w:r>
        <w:r w:rsidRPr="00C35A7F">
          <w:rPr>
            <w:szCs w:val="20"/>
          </w:rPr>
          <w:t>a</w:t>
        </w:r>
        <w:r w:rsidRPr="00C35A7F">
          <w:rPr>
            <w:szCs w:val="20"/>
            <w:u w:val="thick"/>
          </w:rPr>
          <w:tab/>
        </w:r>
        <w:r w:rsidRPr="00C35A7F">
          <w:rPr>
            <w:szCs w:val="20"/>
          </w:rPr>
          <w:t>/</w:t>
        </w:r>
        <w:r w:rsidRPr="00C35A7F">
          <w:rPr>
            <w:szCs w:val="20"/>
            <w:u w:val="thick"/>
          </w:rPr>
          <w:tab/>
        </w:r>
        <w:r w:rsidRPr="00C35A7F">
          <w:rPr>
            <w:szCs w:val="20"/>
          </w:rPr>
          <w:t>_/</w:t>
        </w:r>
        <w:r w:rsidRPr="00C35A7F">
          <w:rPr>
            <w:szCs w:val="20"/>
            <w:u w:val="thick"/>
          </w:rPr>
          <w:tab/>
        </w:r>
        <w:r w:rsidRPr="00C35A7F">
          <w:rPr>
            <w:szCs w:val="20"/>
          </w:rPr>
          <w:t>_.</w:t>
        </w:r>
      </w:ins>
    </w:p>
    <w:p w14:paraId="254CD5F7" w14:textId="77777777" w:rsidR="003C0D88" w:rsidRPr="00C35A7F" w:rsidRDefault="003C0D88" w:rsidP="003C0D88">
      <w:pPr>
        <w:spacing w:before="92"/>
        <w:ind w:left="112"/>
        <w:rPr>
          <w:ins w:id="533" w:author="duque bacelar" w:date="2023-09-28T10:02:00Z"/>
          <w:b/>
          <w:sz w:val="20"/>
          <w:szCs w:val="20"/>
        </w:rPr>
      </w:pPr>
      <w:ins w:id="534" w:author="duque bacelar" w:date="2023-09-28T10:02:00Z">
        <w:r>
          <w:rPr>
            <w:b/>
            <w:sz w:val="20"/>
            <w:szCs w:val="20"/>
          </w:rPr>
          <w:t>CANDIDATO(A)</w:t>
        </w:r>
        <w:r w:rsidRPr="00C35A7F">
          <w:rPr>
            <w:b/>
            <w:sz w:val="20"/>
            <w:szCs w:val="20"/>
          </w:rPr>
          <w:t>:</w:t>
        </w:r>
        <w:r>
          <w:rPr>
            <w:b/>
            <w:sz w:val="20"/>
            <w:szCs w:val="20"/>
          </w:rPr>
          <w:t>________________________________________</w:t>
        </w:r>
      </w:ins>
    </w:p>
    <w:p w14:paraId="0FB939B4" w14:textId="77777777" w:rsidR="003C0D88" w:rsidRPr="00C35A7F" w:rsidRDefault="003C0D88" w:rsidP="003C0D88">
      <w:pPr>
        <w:pStyle w:val="Ttulo1"/>
        <w:spacing w:before="224"/>
        <w:ind w:left="2969" w:right="2970"/>
        <w:jc w:val="center"/>
        <w:rPr>
          <w:ins w:id="535" w:author="duque bacelar" w:date="2023-09-28T10:02:00Z"/>
          <w:szCs w:val="20"/>
        </w:rPr>
      </w:pPr>
      <w:ins w:id="536" w:author="duque bacelar" w:date="2023-09-28T10:02:00Z">
        <w:r w:rsidRPr="00C35A7F">
          <w:rPr>
            <w:szCs w:val="20"/>
          </w:rPr>
          <w:t>AVALIAÇÃO</w:t>
        </w:r>
        <w:r w:rsidRPr="00C35A7F">
          <w:rPr>
            <w:spacing w:val="-4"/>
            <w:szCs w:val="20"/>
          </w:rPr>
          <w:t xml:space="preserve"> </w:t>
        </w:r>
        <w:r w:rsidRPr="00C35A7F">
          <w:rPr>
            <w:szCs w:val="20"/>
          </w:rPr>
          <w:t>COMPORTAMENTAL</w:t>
        </w:r>
      </w:ins>
    </w:p>
    <w:p w14:paraId="4FE7611E" w14:textId="77777777" w:rsidR="003C0D88" w:rsidRDefault="003C0D88" w:rsidP="003C0D88">
      <w:pPr>
        <w:pStyle w:val="Corpodetexto"/>
        <w:spacing w:before="4"/>
        <w:rPr>
          <w:ins w:id="537" w:author="duque bacelar" w:date="2023-09-28T10:02:00Z"/>
          <w:rFonts w:ascii="Arial"/>
          <w:b/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0"/>
        <w:gridCol w:w="1604"/>
        <w:gridCol w:w="1384"/>
      </w:tblGrid>
      <w:tr w:rsidR="003C0D88" w:rsidRPr="004B216D" w14:paraId="3F9F443A" w14:textId="77777777" w:rsidTr="00BF283B">
        <w:trPr>
          <w:trHeight w:val="1102"/>
          <w:ins w:id="538" w:author="duque bacelar" w:date="2023-09-28T10:02:00Z"/>
        </w:trPr>
        <w:tc>
          <w:tcPr>
            <w:tcW w:w="6650" w:type="dxa"/>
          </w:tcPr>
          <w:p w14:paraId="7A85949C" w14:textId="77777777" w:rsidR="003C0D88" w:rsidRPr="004B216D" w:rsidRDefault="003C0D88" w:rsidP="00BF283B">
            <w:pPr>
              <w:pStyle w:val="TableParagraph"/>
              <w:spacing w:before="2"/>
              <w:ind w:left="1321"/>
              <w:rPr>
                <w:ins w:id="539" w:author="duque bacelar" w:date="2023-09-28T10:02:00Z"/>
                <w:rFonts w:ascii="Arial" w:hAnsi="Arial"/>
                <w:b/>
                <w:sz w:val="20"/>
                <w:szCs w:val="20"/>
              </w:rPr>
            </w:pPr>
            <w:ins w:id="540" w:author="duque bacelar" w:date="2023-09-28T10:02:00Z">
              <w:r w:rsidRPr="004B216D">
                <w:rPr>
                  <w:rFonts w:ascii="Arial" w:hAnsi="Arial"/>
                  <w:b/>
                  <w:w w:val="105"/>
                  <w:sz w:val="20"/>
                  <w:szCs w:val="20"/>
                </w:rPr>
                <w:t>CONDIÇÕES</w:t>
              </w:r>
              <w:r w:rsidRPr="004B216D">
                <w:rPr>
                  <w:rFonts w:ascii="Arial" w:hAnsi="Arial"/>
                  <w:b/>
                  <w:spacing w:val="-7"/>
                  <w:w w:val="105"/>
                  <w:sz w:val="20"/>
                  <w:szCs w:val="20"/>
                </w:rPr>
                <w:t xml:space="preserve"> </w:t>
              </w:r>
              <w:r w:rsidRPr="004B216D">
                <w:rPr>
                  <w:rFonts w:ascii="Arial" w:hAnsi="Arial"/>
                  <w:b/>
                  <w:w w:val="105"/>
                  <w:sz w:val="20"/>
                  <w:szCs w:val="20"/>
                </w:rPr>
                <w:t>PARA</w:t>
              </w:r>
              <w:r w:rsidRPr="004B216D">
                <w:rPr>
                  <w:rFonts w:ascii="Arial" w:hAnsi="Arial"/>
                  <w:b/>
                  <w:spacing w:val="-5"/>
                  <w:w w:val="105"/>
                  <w:sz w:val="20"/>
                  <w:szCs w:val="20"/>
                </w:rPr>
                <w:t xml:space="preserve"> </w:t>
              </w:r>
              <w:r w:rsidRPr="004B216D">
                <w:rPr>
                  <w:rFonts w:ascii="Arial" w:hAnsi="Arial"/>
                  <w:b/>
                  <w:w w:val="105"/>
                  <w:sz w:val="20"/>
                  <w:szCs w:val="20"/>
                </w:rPr>
                <w:t>PONTUAÇÃO</w:t>
              </w:r>
            </w:ins>
          </w:p>
        </w:tc>
        <w:tc>
          <w:tcPr>
            <w:tcW w:w="1604" w:type="dxa"/>
          </w:tcPr>
          <w:p w14:paraId="71A32745" w14:textId="77777777" w:rsidR="003C0D88" w:rsidRPr="004B216D" w:rsidRDefault="003C0D88" w:rsidP="00BF283B">
            <w:pPr>
              <w:pStyle w:val="TableParagraph"/>
              <w:spacing w:before="2"/>
              <w:ind w:left="402" w:right="81" w:hanging="296"/>
              <w:rPr>
                <w:ins w:id="541" w:author="duque bacelar" w:date="2023-09-28T10:02:00Z"/>
                <w:rFonts w:ascii="Arial" w:hAnsi="Arial"/>
                <w:b/>
                <w:sz w:val="20"/>
                <w:szCs w:val="20"/>
              </w:rPr>
            </w:pPr>
            <w:ins w:id="542" w:author="duque bacelar" w:date="2023-09-28T10:02:00Z">
              <w:r w:rsidRPr="004B216D">
                <w:rPr>
                  <w:rFonts w:ascii="Arial" w:hAnsi="Arial"/>
                  <w:b/>
                  <w:sz w:val="20"/>
                  <w:szCs w:val="20"/>
                </w:rPr>
                <w:t>MÁXIMO DE</w:t>
              </w:r>
              <w:r w:rsidRPr="004B216D">
                <w:rPr>
                  <w:rFonts w:ascii="Arial" w:hAnsi="Arial"/>
                  <w:b/>
                  <w:spacing w:val="-64"/>
                  <w:sz w:val="20"/>
                  <w:szCs w:val="20"/>
                </w:rPr>
                <w:t xml:space="preserve"> </w:t>
              </w:r>
              <w:r w:rsidRPr="004B216D">
                <w:rPr>
                  <w:rFonts w:ascii="Arial" w:hAnsi="Arial"/>
                  <w:b/>
                  <w:spacing w:val="-1"/>
                  <w:sz w:val="20"/>
                  <w:szCs w:val="20"/>
                </w:rPr>
                <w:t>PONTOS</w:t>
              </w:r>
            </w:ins>
          </w:p>
        </w:tc>
        <w:tc>
          <w:tcPr>
            <w:tcW w:w="1384" w:type="dxa"/>
          </w:tcPr>
          <w:p w14:paraId="1B2672FC" w14:textId="77777777" w:rsidR="003C0D88" w:rsidRPr="004B216D" w:rsidRDefault="003C0D88" w:rsidP="00BF283B">
            <w:pPr>
              <w:pStyle w:val="TableParagraph"/>
              <w:spacing w:before="2"/>
              <w:ind w:left="151" w:right="205" w:firstLine="58"/>
              <w:jc w:val="center"/>
              <w:rPr>
                <w:ins w:id="543" w:author="duque bacelar" w:date="2023-09-28T10:02:00Z"/>
                <w:rFonts w:ascii="Arial"/>
                <w:b/>
                <w:sz w:val="20"/>
                <w:szCs w:val="20"/>
              </w:rPr>
            </w:pPr>
            <w:ins w:id="544" w:author="duque bacelar" w:date="2023-09-28T10:02:00Z">
              <w:r w:rsidRPr="004B216D">
                <w:rPr>
                  <w:rFonts w:ascii="Arial"/>
                  <w:b/>
                  <w:sz w:val="20"/>
                  <w:szCs w:val="20"/>
                </w:rPr>
                <w:t>TOTAL</w:t>
              </w:r>
              <w:r w:rsidRPr="004B216D">
                <w:rPr>
                  <w:rFonts w:ascii="Arial"/>
                  <w:b/>
                  <w:spacing w:val="1"/>
                  <w:sz w:val="20"/>
                  <w:szCs w:val="20"/>
                </w:rPr>
                <w:t xml:space="preserve"> </w:t>
              </w:r>
              <w:r w:rsidRPr="004B216D">
                <w:rPr>
                  <w:rFonts w:ascii="Arial"/>
                  <w:b/>
                  <w:sz w:val="20"/>
                  <w:szCs w:val="20"/>
                </w:rPr>
                <w:t>DE</w:t>
              </w:r>
            </w:ins>
          </w:p>
          <w:p w14:paraId="2D15FD32" w14:textId="77777777" w:rsidR="003C0D88" w:rsidRPr="004B216D" w:rsidRDefault="003C0D88" w:rsidP="00BF283B">
            <w:pPr>
              <w:pStyle w:val="TableParagraph"/>
              <w:spacing w:line="272" w:lineRule="exact"/>
              <w:ind w:left="143" w:right="133" w:hanging="64"/>
              <w:jc w:val="center"/>
              <w:rPr>
                <w:ins w:id="545" w:author="duque bacelar" w:date="2023-09-28T10:02:00Z"/>
                <w:rFonts w:ascii="Arial"/>
                <w:b/>
                <w:sz w:val="20"/>
                <w:szCs w:val="20"/>
              </w:rPr>
            </w:pPr>
            <w:ins w:id="546" w:author="duque bacelar" w:date="2023-09-28T10:02:00Z">
              <w:r w:rsidRPr="004B216D">
                <w:rPr>
                  <w:rFonts w:ascii="Arial"/>
                  <w:b/>
                  <w:sz w:val="20"/>
                  <w:szCs w:val="20"/>
                </w:rPr>
                <w:t>PONTOS</w:t>
              </w:r>
              <w:r w:rsidRPr="004B216D">
                <w:rPr>
                  <w:rFonts w:ascii="Arial"/>
                  <w:b/>
                  <w:spacing w:val="1"/>
                  <w:sz w:val="20"/>
                  <w:szCs w:val="20"/>
                </w:rPr>
                <w:t xml:space="preserve"> </w:t>
              </w:r>
              <w:r w:rsidRPr="004B216D">
                <w:rPr>
                  <w:rFonts w:ascii="Arial"/>
                  <w:b/>
                  <w:sz w:val="20"/>
                  <w:szCs w:val="20"/>
                </w:rPr>
                <w:t>OBTIDOS</w:t>
              </w:r>
            </w:ins>
          </w:p>
        </w:tc>
      </w:tr>
      <w:tr w:rsidR="003C0D88" w14:paraId="676F1CF5" w14:textId="77777777" w:rsidTr="00BF283B">
        <w:trPr>
          <w:trHeight w:val="278"/>
          <w:ins w:id="547" w:author="duque bacelar" w:date="2023-09-28T10:02:00Z"/>
        </w:trPr>
        <w:tc>
          <w:tcPr>
            <w:tcW w:w="9638" w:type="dxa"/>
            <w:gridSpan w:val="3"/>
          </w:tcPr>
          <w:p w14:paraId="5C092F79" w14:textId="77777777" w:rsidR="003C0D88" w:rsidRDefault="003C0D88" w:rsidP="00BF283B">
            <w:pPr>
              <w:pStyle w:val="TableParagraph"/>
              <w:spacing w:before="2" w:line="256" w:lineRule="exact"/>
              <w:ind w:left="110"/>
              <w:rPr>
                <w:ins w:id="548" w:author="duque bacelar" w:date="2023-09-28T10:02:00Z"/>
                <w:rFonts w:ascii="Arial" w:hAnsi="Arial"/>
                <w:b/>
                <w:sz w:val="24"/>
              </w:rPr>
            </w:pPr>
            <w:ins w:id="549" w:author="duque bacelar" w:date="2023-09-28T10:02:00Z">
              <w:r>
                <w:rPr>
                  <w:rFonts w:ascii="Arial" w:hAnsi="Arial"/>
                  <w:b/>
                  <w:spacing w:val="-2"/>
                  <w:w w:val="85"/>
                  <w:sz w:val="24"/>
                </w:rPr>
                <w:t>I</w:t>
              </w:r>
              <w:r>
                <w:rPr>
                  <w:rFonts w:ascii="Arial" w:hAnsi="Arial"/>
                  <w:b/>
                  <w:spacing w:val="-4"/>
                  <w:w w:val="85"/>
                  <w:sz w:val="24"/>
                </w:rPr>
                <w:t xml:space="preserve"> </w:t>
              </w:r>
              <w:r>
                <w:rPr>
                  <w:rFonts w:ascii="Arial" w:hAnsi="Arial"/>
                  <w:b/>
                  <w:spacing w:val="-2"/>
                  <w:w w:val="85"/>
                  <w:sz w:val="24"/>
                </w:rPr>
                <w:t>—</w:t>
              </w:r>
              <w:r>
                <w:rPr>
                  <w:rFonts w:ascii="Arial" w:hAnsi="Arial"/>
                  <w:b/>
                  <w:spacing w:val="-1"/>
                  <w:w w:val="85"/>
                  <w:sz w:val="24"/>
                </w:rPr>
                <w:t xml:space="preserve"> </w:t>
              </w:r>
              <w:r>
                <w:rPr>
                  <w:rFonts w:ascii="Arial" w:hAnsi="Arial"/>
                  <w:b/>
                  <w:spacing w:val="-2"/>
                  <w:w w:val="85"/>
                  <w:sz w:val="24"/>
                </w:rPr>
                <w:t>ASSIDUIDADE</w:t>
              </w:r>
            </w:ins>
          </w:p>
        </w:tc>
      </w:tr>
      <w:tr w:rsidR="003C0D88" w14:paraId="05327810" w14:textId="77777777" w:rsidTr="00BF283B">
        <w:trPr>
          <w:trHeight w:val="274"/>
          <w:ins w:id="550" w:author="duque bacelar" w:date="2023-09-28T10:02:00Z"/>
        </w:trPr>
        <w:tc>
          <w:tcPr>
            <w:tcW w:w="6650" w:type="dxa"/>
          </w:tcPr>
          <w:p w14:paraId="2CB6C157" w14:textId="77777777" w:rsidR="003C0D88" w:rsidRDefault="003C0D88" w:rsidP="00BF283B">
            <w:pPr>
              <w:pStyle w:val="TableParagraph"/>
              <w:spacing w:line="255" w:lineRule="exact"/>
              <w:ind w:left="110"/>
              <w:rPr>
                <w:ins w:id="551" w:author="duque bacelar" w:date="2023-09-28T10:02:00Z"/>
                <w:sz w:val="24"/>
              </w:rPr>
            </w:pPr>
            <w:ins w:id="552" w:author="duque bacelar" w:date="2023-09-28T10:02:00Z">
              <w:r>
                <w:rPr>
                  <w:sz w:val="24"/>
                </w:rPr>
                <w:t>1-</w:t>
              </w:r>
              <w:r>
                <w:rPr>
                  <w:spacing w:val="-28"/>
                  <w:sz w:val="24"/>
                </w:rPr>
                <w:t xml:space="preserve"> </w:t>
              </w:r>
              <w:r>
                <w:rPr>
                  <w:spacing w:val="-15"/>
                  <w:sz w:val="24"/>
                </w:rPr>
                <w:t>Nunca</w:t>
              </w:r>
              <w:r>
                <w:rPr>
                  <w:spacing w:val="-30"/>
                  <w:sz w:val="24"/>
                </w:rPr>
                <w:t xml:space="preserve"> </w:t>
              </w:r>
              <w:r>
                <w:rPr>
                  <w:spacing w:val="-13"/>
                  <w:sz w:val="24"/>
                </w:rPr>
                <w:t>teve</w:t>
              </w:r>
              <w:r>
                <w:rPr>
                  <w:spacing w:val="-30"/>
                  <w:sz w:val="24"/>
                </w:rPr>
                <w:t xml:space="preserve"> </w:t>
              </w:r>
              <w:r>
                <w:rPr>
                  <w:spacing w:val="-14"/>
                  <w:sz w:val="24"/>
                </w:rPr>
                <w:t>falta</w:t>
              </w:r>
              <w:r>
                <w:rPr>
                  <w:spacing w:val="-31"/>
                  <w:sz w:val="24"/>
                </w:rPr>
                <w:t xml:space="preserve"> </w:t>
              </w:r>
              <w:r>
                <w:rPr>
                  <w:spacing w:val="-16"/>
                  <w:sz w:val="24"/>
                </w:rPr>
                <w:t>injustificada</w:t>
              </w:r>
              <w:r>
                <w:rPr>
                  <w:spacing w:val="-25"/>
                  <w:sz w:val="24"/>
                </w:rPr>
                <w:t xml:space="preserve"> </w:t>
              </w:r>
              <w:r>
                <w:rPr>
                  <w:spacing w:val="-9"/>
                  <w:sz w:val="24"/>
                </w:rPr>
                <w:t>no</w:t>
              </w:r>
              <w:r>
                <w:rPr>
                  <w:spacing w:val="-30"/>
                  <w:sz w:val="24"/>
                </w:rPr>
                <w:t xml:space="preserve"> </w:t>
              </w:r>
              <w:r>
                <w:rPr>
                  <w:spacing w:val="-15"/>
                  <w:sz w:val="24"/>
                </w:rPr>
                <w:t>período</w:t>
              </w:r>
            </w:ins>
          </w:p>
        </w:tc>
        <w:tc>
          <w:tcPr>
            <w:tcW w:w="1604" w:type="dxa"/>
          </w:tcPr>
          <w:p w14:paraId="7A23F461" w14:textId="77777777" w:rsidR="003C0D88" w:rsidRDefault="003C0D88" w:rsidP="00BF283B">
            <w:pPr>
              <w:pStyle w:val="TableParagraph"/>
              <w:spacing w:line="255" w:lineRule="exact"/>
              <w:ind w:left="107"/>
              <w:jc w:val="center"/>
              <w:rPr>
                <w:ins w:id="553" w:author="duque bacelar" w:date="2023-09-28T10:02:00Z"/>
                <w:rFonts w:ascii="Arial"/>
                <w:b/>
                <w:sz w:val="24"/>
              </w:rPr>
            </w:pPr>
            <w:ins w:id="554" w:author="duque bacelar" w:date="2023-09-28T10:02:00Z">
              <w:r>
                <w:rPr>
                  <w:rFonts w:ascii="Arial"/>
                  <w:b/>
                  <w:sz w:val="24"/>
                </w:rPr>
                <w:t>100</w:t>
              </w:r>
            </w:ins>
          </w:p>
        </w:tc>
        <w:tc>
          <w:tcPr>
            <w:tcW w:w="1384" w:type="dxa"/>
          </w:tcPr>
          <w:p w14:paraId="50631BE8" w14:textId="77777777" w:rsidR="003C0D88" w:rsidRDefault="003C0D88" w:rsidP="00BF283B">
            <w:pPr>
              <w:pStyle w:val="TableParagraph"/>
              <w:rPr>
                <w:ins w:id="555" w:author="duque bacelar" w:date="2023-09-28T10:02:00Z"/>
                <w:rFonts w:ascii="Times New Roman"/>
                <w:sz w:val="20"/>
              </w:rPr>
            </w:pPr>
          </w:p>
        </w:tc>
      </w:tr>
      <w:tr w:rsidR="003C0D88" w14:paraId="0B8491C1" w14:textId="77777777" w:rsidTr="00BF283B">
        <w:trPr>
          <w:trHeight w:val="277"/>
          <w:ins w:id="556" w:author="duque bacelar" w:date="2023-09-28T10:02:00Z"/>
        </w:trPr>
        <w:tc>
          <w:tcPr>
            <w:tcW w:w="6650" w:type="dxa"/>
          </w:tcPr>
          <w:p w14:paraId="7C34BD0C" w14:textId="77777777" w:rsidR="003C0D88" w:rsidRDefault="003C0D88" w:rsidP="00BF283B">
            <w:pPr>
              <w:pStyle w:val="TableParagraph"/>
              <w:spacing w:before="2" w:line="256" w:lineRule="exact"/>
              <w:ind w:left="110"/>
              <w:rPr>
                <w:ins w:id="557" w:author="duque bacelar" w:date="2023-09-28T10:02:00Z"/>
                <w:sz w:val="24"/>
              </w:rPr>
            </w:pPr>
            <w:ins w:id="558" w:author="duque bacelar" w:date="2023-09-28T10:02:00Z">
              <w:r>
                <w:rPr>
                  <w:spacing w:val="-11"/>
                  <w:sz w:val="24"/>
                </w:rPr>
                <w:t>2</w:t>
              </w:r>
              <w:r>
                <w:rPr>
                  <w:spacing w:val="-24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-</w:t>
              </w:r>
              <w:r>
                <w:rPr>
                  <w:spacing w:val="-26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Teve</w:t>
              </w:r>
              <w:r>
                <w:rPr>
                  <w:spacing w:val="-24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uma</w:t>
              </w:r>
              <w:r>
                <w:rPr>
                  <w:spacing w:val="-27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falta</w:t>
              </w:r>
              <w:r>
                <w:rPr>
                  <w:spacing w:val="-28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injustificada</w:t>
              </w:r>
              <w:r>
                <w:rPr>
                  <w:spacing w:val="-23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no</w:t>
              </w:r>
              <w:r>
                <w:rPr>
                  <w:spacing w:val="-22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período</w:t>
              </w:r>
            </w:ins>
          </w:p>
        </w:tc>
        <w:tc>
          <w:tcPr>
            <w:tcW w:w="1604" w:type="dxa"/>
          </w:tcPr>
          <w:p w14:paraId="0E458141" w14:textId="77777777" w:rsidR="003C0D88" w:rsidRDefault="003C0D88" w:rsidP="00BF283B">
            <w:pPr>
              <w:pStyle w:val="TableParagraph"/>
              <w:spacing w:before="2" w:line="256" w:lineRule="exact"/>
              <w:ind w:left="107"/>
              <w:jc w:val="center"/>
              <w:rPr>
                <w:ins w:id="559" w:author="duque bacelar" w:date="2023-09-28T10:02:00Z"/>
                <w:rFonts w:ascii="Arial"/>
                <w:b/>
                <w:sz w:val="24"/>
              </w:rPr>
            </w:pPr>
            <w:ins w:id="560" w:author="duque bacelar" w:date="2023-09-28T10:02:00Z">
              <w:r>
                <w:rPr>
                  <w:rFonts w:ascii="Arial"/>
                  <w:b/>
                  <w:sz w:val="24"/>
                </w:rPr>
                <w:t>80</w:t>
              </w:r>
            </w:ins>
          </w:p>
        </w:tc>
        <w:tc>
          <w:tcPr>
            <w:tcW w:w="1384" w:type="dxa"/>
          </w:tcPr>
          <w:p w14:paraId="1B7C52E3" w14:textId="77777777" w:rsidR="003C0D88" w:rsidRDefault="003C0D88" w:rsidP="00BF283B">
            <w:pPr>
              <w:pStyle w:val="TableParagraph"/>
              <w:rPr>
                <w:ins w:id="561" w:author="duque bacelar" w:date="2023-09-28T10:02:00Z"/>
                <w:rFonts w:ascii="Times New Roman"/>
                <w:sz w:val="20"/>
              </w:rPr>
            </w:pPr>
          </w:p>
        </w:tc>
      </w:tr>
      <w:tr w:rsidR="003C0D88" w14:paraId="1CFBDE50" w14:textId="77777777" w:rsidTr="00BF283B">
        <w:trPr>
          <w:trHeight w:val="273"/>
          <w:ins w:id="562" w:author="duque bacelar" w:date="2023-09-28T10:02:00Z"/>
        </w:trPr>
        <w:tc>
          <w:tcPr>
            <w:tcW w:w="6650" w:type="dxa"/>
          </w:tcPr>
          <w:p w14:paraId="77D850EF" w14:textId="77777777" w:rsidR="003C0D88" w:rsidRDefault="003C0D88" w:rsidP="00BF283B">
            <w:pPr>
              <w:pStyle w:val="TableParagraph"/>
              <w:spacing w:line="254" w:lineRule="exact"/>
              <w:ind w:left="110"/>
              <w:rPr>
                <w:ins w:id="563" w:author="duque bacelar" w:date="2023-09-28T10:02:00Z"/>
                <w:sz w:val="24"/>
              </w:rPr>
            </w:pPr>
            <w:ins w:id="564" w:author="duque bacelar" w:date="2023-09-28T10:02:00Z">
              <w:r>
                <w:rPr>
                  <w:rFonts w:ascii="Arial" w:hAnsi="Arial"/>
                  <w:b/>
                  <w:spacing w:val="-10"/>
                  <w:sz w:val="24"/>
                </w:rPr>
                <w:t>3</w:t>
              </w:r>
              <w:r>
                <w:rPr>
                  <w:rFonts w:ascii="Arial" w:hAnsi="Arial"/>
                  <w:b/>
                  <w:spacing w:val="-25"/>
                  <w:sz w:val="24"/>
                </w:rPr>
                <w:t xml:space="preserve"> </w:t>
              </w:r>
              <w:r>
                <w:rPr>
                  <w:rFonts w:ascii="Arial" w:hAnsi="Arial"/>
                  <w:b/>
                  <w:spacing w:val="-10"/>
                  <w:sz w:val="24"/>
                </w:rPr>
                <w:t>-</w:t>
              </w:r>
              <w:r>
                <w:rPr>
                  <w:rFonts w:ascii="Arial" w:hAnsi="Arial"/>
                  <w:b/>
                  <w:spacing w:val="-23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Teve</w:t>
              </w:r>
              <w:r>
                <w:rPr>
                  <w:spacing w:val="-21"/>
                  <w:sz w:val="24"/>
                </w:rPr>
                <w:t xml:space="preserve"> </w:t>
              </w:r>
              <w:r>
                <w:rPr>
                  <w:spacing w:val="-9"/>
                  <w:sz w:val="24"/>
                </w:rPr>
                <w:t>duas</w:t>
              </w:r>
              <w:r>
                <w:rPr>
                  <w:spacing w:val="-23"/>
                  <w:sz w:val="24"/>
                </w:rPr>
                <w:t xml:space="preserve"> </w:t>
              </w:r>
              <w:r>
                <w:rPr>
                  <w:spacing w:val="-9"/>
                  <w:sz w:val="24"/>
                </w:rPr>
                <w:t>faltas</w:t>
              </w:r>
              <w:r>
                <w:rPr>
                  <w:spacing w:val="-23"/>
                  <w:sz w:val="24"/>
                </w:rPr>
                <w:t xml:space="preserve"> </w:t>
              </w:r>
              <w:r>
                <w:rPr>
                  <w:spacing w:val="-9"/>
                  <w:sz w:val="24"/>
                </w:rPr>
                <w:t>injustificadas</w:t>
              </w:r>
              <w:r>
                <w:rPr>
                  <w:spacing w:val="-23"/>
                  <w:sz w:val="24"/>
                </w:rPr>
                <w:t xml:space="preserve"> </w:t>
              </w:r>
              <w:r>
                <w:rPr>
                  <w:spacing w:val="-9"/>
                  <w:sz w:val="24"/>
                </w:rPr>
                <w:t>no</w:t>
              </w:r>
              <w:r>
                <w:rPr>
                  <w:spacing w:val="-20"/>
                  <w:sz w:val="24"/>
                </w:rPr>
                <w:t xml:space="preserve"> </w:t>
              </w:r>
              <w:r>
                <w:rPr>
                  <w:spacing w:val="-9"/>
                  <w:sz w:val="24"/>
                </w:rPr>
                <w:t>período</w:t>
              </w:r>
            </w:ins>
          </w:p>
        </w:tc>
        <w:tc>
          <w:tcPr>
            <w:tcW w:w="1604" w:type="dxa"/>
          </w:tcPr>
          <w:p w14:paraId="40A5C707" w14:textId="77777777" w:rsidR="003C0D88" w:rsidRDefault="003C0D88" w:rsidP="00BF283B">
            <w:pPr>
              <w:pStyle w:val="TableParagraph"/>
              <w:spacing w:line="254" w:lineRule="exact"/>
              <w:ind w:left="107"/>
              <w:jc w:val="center"/>
              <w:rPr>
                <w:ins w:id="565" w:author="duque bacelar" w:date="2023-09-28T10:02:00Z"/>
                <w:rFonts w:ascii="Arial"/>
                <w:b/>
                <w:sz w:val="24"/>
              </w:rPr>
            </w:pPr>
            <w:ins w:id="566" w:author="duque bacelar" w:date="2023-09-28T10:02:00Z">
              <w:r>
                <w:rPr>
                  <w:rFonts w:ascii="Arial"/>
                  <w:b/>
                  <w:sz w:val="24"/>
                </w:rPr>
                <w:t>60</w:t>
              </w:r>
            </w:ins>
          </w:p>
        </w:tc>
        <w:tc>
          <w:tcPr>
            <w:tcW w:w="1384" w:type="dxa"/>
          </w:tcPr>
          <w:p w14:paraId="32D12818" w14:textId="77777777" w:rsidR="003C0D88" w:rsidRDefault="003C0D88" w:rsidP="00BF283B">
            <w:pPr>
              <w:pStyle w:val="TableParagraph"/>
              <w:rPr>
                <w:ins w:id="567" w:author="duque bacelar" w:date="2023-09-28T10:02:00Z"/>
                <w:rFonts w:ascii="Times New Roman"/>
                <w:sz w:val="20"/>
              </w:rPr>
            </w:pPr>
          </w:p>
        </w:tc>
      </w:tr>
      <w:tr w:rsidR="003C0D88" w14:paraId="6A5E3C68" w14:textId="77777777" w:rsidTr="00BF283B">
        <w:trPr>
          <w:trHeight w:val="278"/>
          <w:ins w:id="568" w:author="duque bacelar" w:date="2023-09-28T10:02:00Z"/>
        </w:trPr>
        <w:tc>
          <w:tcPr>
            <w:tcW w:w="6650" w:type="dxa"/>
          </w:tcPr>
          <w:p w14:paraId="058C6261" w14:textId="77777777" w:rsidR="003C0D88" w:rsidRDefault="003C0D88" w:rsidP="00BF283B">
            <w:pPr>
              <w:pStyle w:val="TableParagraph"/>
              <w:spacing w:before="2" w:line="256" w:lineRule="exact"/>
              <w:ind w:left="110"/>
              <w:rPr>
                <w:ins w:id="569" w:author="duque bacelar" w:date="2023-09-28T10:02:00Z"/>
                <w:sz w:val="24"/>
              </w:rPr>
            </w:pPr>
            <w:ins w:id="570" w:author="duque bacelar" w:date="2023-09-28T10:02:00Z">
              <w:r>
                <w:rPr>
                  <w:spacing w:val="-11"/>
                  <w:sz w:val="24"/>
                </w:rPr>
                <w:t>4</w:t>
              </w:r>
              <w:r>
                <w:rPr>
                  <w:spacing w:val="-25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-</w:t>
              </w:r>
              <w:r>
                <w:rPr>
                  <w:spacing w:val="-23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Teve</w:t>
              </w:r>
              <w:r>
                <w:rPr>
                  <w:spacing w:val="-25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três</w:t>
              </w:r>
              <w:r>
                <w:rPr>
                  <w:spacing w:val="-22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faltas</w:t>
              </w:r>
              <w:r>
                <w:rPr>
                  <w:spacing w:val="-23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injustificadas</w:t>
              </w:r>
              <w:r>
                <w:rPr>
                  <w:spacing w:val="-23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no</w:t>
              </w:r>
              <w:r>
                <w:rPr>
                  <w:spacing w:val="-25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período</w:t>
              </w:r>
            </w:ins>
          </w:p>
        </w:tc>
        <w:tc>
          <w:tcPr>
            <w:tcW w:w="1604" w:type="dxa"/>
          </w:tcPr>
          <w:p w14:paraId="75A6E95E" w14:textId="77777777" w:rsidR="003C0D88" w:rsidRDefault="003C0D88" w:rsidP="00BF283B">
            <w:pPr>
              <w:pStyle w:val="TableParagraph"/>
              <w:spacing w:before="2" w:line="256" w:lineRule="exact"/>
              <w:ind w:left="107"/>
              <w:jc w:val="center"/>
              <w:rPr>
                <w:ins w:id="571" w:author="duque bacelar" w:date="2023-09-28T10:02:00Z"/>
                <w:rFonts w:ascii="Arial"/>
                <w:b/>
                <w:sz w:val="24"/>
              </w:rPr>
            </w:pPr>
            <w:ins w:id="572" w:author="duque bacelar" w:date="2023-09-28T10:02:00Z">
              <w:r>
                <w:rPr>
                  <w:rFonts w:ascii="Arial"/>
                  <w:b/>
                  <w:w w:val="95"/>
                  <w:sz w:val="24"/>
                </w:rPr>
                <w:t>40</w:t>
              </w:r>
            </w:ins>
          </w:p>
        </w:tc>
        <w:tc>
          <w:tcPr>
            <w:tcW w:w="1384" w:type="dxa"/>
          </w:tcPr>
          <w:p w14:paraId="1F53BBF4" w14:textId="77777777" w:rsidR="003C0D88" w:rsidRDefault="003C0D88" w:rsidP="00BF283B">
            <w:pPr>
              <w:pStyle w:val="TableParagraph"/>
              <w:rPr>
                <w:ins w:id="573" w:author="duque bacelar" w:date="2023-09-28T10:02:00Z"/>
                <w:rFonts w:ascii="Times New Roman"/>
                <w:sz w:val="20"/>
              </w:rPr>
            </w:pPr>
          </w:p>
        </w:tc>
      </w:tr>
      <w:tr w:rsidR="003C0D88" w14:paraId="56756DF2" w14:textId="77777777" w:rsidTr="00BF283B">
        <w:trPr>
          <w:trHeight w:val="274"/>
          <w:ins w:id="574" w:author="duque bacelar" w:date="2023-09-28T10:02:00Z"/>
        </w:trPr>
        <w:tc>
          <w:tcPr>
            <w:tcW w:w="6650" w:type="dxa"/>
          </w:tcPr>
          <w:p w14:paraId="3C404789" w14:textId="77777777" w:rsidR="003C0D88" w:rsidRDefault="003C0D88" w:rsidP="00BF283B">
            <w:pPr>
              <w:pStyle w:val="TableParagraph"/>
              <w:spacing w:line="254" w:lineRule="exact"/>
              <w:ind w:left="110"/>
              <w:rPr>
                <w:ins w:id="575" w:author="duque bacelar" w:date="2023-09-28T10:02:00Z"/>
                <w:sz w:val="24"/>
              </w:rPr>
            </w:pPr>
            <w:ins w:id="576" w:author="duque bacelar" w:date="2023-09-28T10:02:00Z">
              <w:r>
                <w:rPr>
                  <w:spacing w:val="-10"/>
                  <w:sz w:val="24"/>
                </w:rPr>
                <w:t>5</w:t>
              </w:r>
              <w:r>
                <w:rPr>
                  <w:spacing w:val="-25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-</w:t>
              </w:r>
              <w:r>
                <w:rPr>
                  <w:spacing w:val="-22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Teve</w:t>
              </w:r>
              <w:r>
                <w:rPr>
                  <w:spacing w:val="-25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mais</w:t>
              </w:r>
              <w:r>
                <w:rPr>
                  <w:spacing w:val="-22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de</w:t>
              </w:r>
              <w:r>
                <w:rPr>
                  <w:spacing w:val="-25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3</w:t>
              </w:r>
              <w:r>
                <w:rPr>
                  <w:spacing w:val="-24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faltas</w:t>
              </w:r>
              <w:r>
                <w:rPr>
                  <w:spacing w:val="-22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injustificadas</w:t>
              </w:r>
              <w:r>
                <w:rPr>
                  <w:spacing w:val="-23"/>
                  <w:sz w:val="24"/>
                </w:rPr>
                <w:t xml:space="preserve"> </w:t>
              </w:r>
              <w:r>
                <w:rPr>
                  <w:spacing w:val="-9"/>
                  <w:sz w:val="24"/>
                </w:rPr>
                <w:t>no</w:t>
              </w:r>
              <w:r>
                <w:rPr>
                  <w:spacing w:val="-24"/>
                  <w:sz w:val="24"/>
                </w:rPr>
                <w:t xml:space="preserve"> </w:t>
              </w:r>
              <w:r>
                <w:rPr>
                  <w:spacing w:val="-9"/>
                  <w:sz w:val="24"/>
                </w:rPr>
                <w:t>período</w:t>
              </w:r>
            </w:ins>
          </w:p>
        </w:tc>
        <w:tc>
          <w:tcPr>
            <w:tcW w:w="1604" w:type="dxa"/>
          </w:tcPr>
          <w:p w14:paraId="09051FE0" w14:textId="77777777" w:rsidR="003C0D88" w:rsidRDefault="003C0D88" w:rsidP="00BF283B">
            <w:pPr>
              <w:pStyle w:val="TableParagraph"/>
              <w:spacing w:line="254" w:lineRule="exact"/>
              <w:ind w:left="107"/>
              <w:jc w:val="center"/>
              <w:rPr>
                <w:ins w:id="577" w:author="duque bacelar" w:date="2023-09-28T10:02:00Z"/>
                <w:rFonts w:ascii="Arial"/>
                <w:b/>
                <w:sz w:val="24"/>
              </w:rPr>
            </w:pPr>
            <w:ins w:id="578" w:author="duque bacelar" w:date="2023-09-28T10:02:00Z">
              <w:r>
                <w:rPr>
                  <w:rFonts w:ascii="Arial"/>
                  <w:b/>
                  <w:sz w:val="24"/>
                </w:rPr>
                <w:t>00</w:t>
              </w:r>
            </w:ins>
          </w:p>
        </w:tc>
        <w:tc>
          <w:tcPr>
            <w:tcW w:w="1384" w:type="dxa"/>
          </w:tcPr>
          <w:p w14:paraId="24A48455" w14:textId="77777777" w:rsidR="003C0D88" w:rsidRDefault="003C0D88" w:rsidP="00BF283B">
            <w:pPr>
              <w:pStyle w:val="TableParagraph"/>
              <w:rPr>
                <w:ins w:id="579" w:author="duque bacelar" w:date="2023-09-28T10:02:00Z"/>
                <w:rFonts w:ascii="Times New Roman"/>
                <w:sz w:val="20"/>
              </w:rPr>
            </w:pPr>
          </w:p>
        </w:tc>
      </w:tr>
      <w:tr w:rsidR="003C0D88" w14:paraId="02DA6919" w14:textId="77777777" w:rsidTr="00BF283B">
        <w:trPr>
          <w:trHeight w:val="277"/>
          <w:ins w:id="580" w:author="duque bacelar" w:date="2023-09-28T10:02:00Z"/>
        </w:trPr>
        <w:tc>
          <w:tcPr>
            <w:tcW w:w="6650" w:type="dxa"/>
          </w:tcPr>
          <w:p w14:paraId="7207B82D" w14:textId="77777777" w:rsidR="003C0D88" w:rsidRDefault="003C0D88" w:rsidP="00BF283B">
            <w:pPr>
              <w:pStyle w:val="TableParagraph"/>
              <w:spacing w:before="1" w:line="256" w:lineRule="exact"/>
              <w:ind w:left="110"/>
              <w:rPr>
                <w:ins w:id="581" w:author="duque bacelar" w:date="2023-09-28T10:02:00Z"/>
                <w:rFonts w:ascii="Arial"/>
                <w:b/>
                <w:sz w:val="24"/>
              </w:rPr>
            </w:pPr>
            <w:ins w:id="582" w:author="duque bacelar" w:date="2023-09-28T10:02:00Z">
              <w:r>
                <w:rPr>
                  <w:rFonts w:ascii="Arial"/>
                  <w:b/>
                  <w:spacing w:val="-17"/>
                  <w:sz w:val="24"/>
                </w:rPr>
                <w:t>TOTAL</w:t>
              </w:r>
              <w:r>
                <w:rPr>
                  <w:rFonts w:ascii="Arial"/>
                  <w:b/>
                  <w:spacing w:val="-38"/>
                  <w:sz w:val="24"/>
                </w:rPr>
                <w:t xml:space="preserve"> </w:t>
              </w:r>
              <w:r>
                <w:rPr>
                  <w:rFonts w:ascii="Arial"/>
                  <w:b/>
                  <w:spacing w:val="-16"/>
                  <w:sz w:val="24"/>
                </w:rPr>
                <w:t>DE</w:t>
              </w:r>
              <w:r>
                <w:rPr>
                  <w:rFonts w:ascii="Arial"/>
                  <w:b/>
                  <w:spacing w:val="-39"/>
                  <w:sz w:val="24"/>
                </w:rPr>
                <w:t xml:space="preserve"> </w:t>
              </w:r>
              <w:r>
                <w:rPr>
                  <w:rFonts w:ascii="Arial"/>
                  <w:b/>
                  <w:spacing w:val="-16"/>
                  <w:sz w:val="24"/>
                </w:rPr>
                <w:t>PONTOS</w:t>
              </w:r>
              <w:r>
                <w:rPr>
                  <w:rFonts w:ascii="Arial"/>
                  <w:b/>
                  <w:spacing w:val="-43"/>
                  <w:sz w:val="24"/>
                </w:rPr>
                <w:t xml:space="preserve"> </w:t>
              </w:r>
              <w:r>
                <w:rPr>
                  <w:rFonts w:ascii="Arial"/>
                  <w:b/>
                  <w:spacing w:val="-16"/>
                  <w:sz w:val="24"/>
                </w:rPr>
                <w:t>OBTIDOS</w:t>
              </w:r>
            </w:ins>
          </w:p>
        </w:tc>
        <w:tc>
          <w:tcPr>
            <w:tcW w:w="1604" w:type="dxa"/>
          </w:tcPr>
          <w:p w14:paraId="2D317954" w14:textId="77777777" w:rsidR="003C0D88" w:rsidRDefault="003C0D88" w:rsidP="00BF283B">
            <w:pPr>
              <w:pStyle w:val="TableParagraph"/>
              <w:jc w:val="center"/>
              <w:rPr>
                <w:ins w:id="583" w:author="duque bacelar" w:date="2023-09-28T10:02:00Z"/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14:paraId="5E086368" w14:textId="77777777" w:rsidR="003C0D88" w:rsidRDefault="003C0D88" w:rsidP="00BF283B">
            <w:pPr>
              <w:pStyle w:val="TableParagraph"/>
              <w:rPr>
                <w:ins w:id="584" w:author="duque bacelar" w:date="2023-09-28T10:02:00Z"/>
                <w:rFonts w:ascii="Times New Roman"/>
                <w:sz w:val="20"/>
              </w:rPr>
            </w:pPr>
          </w:p>
        </w:tc>
      </w:tr>
      <w:tr w:rsidR="003C0D88" w14:paraId="3D7A4AFB" w14:textId="77777777" w:rsidTr="00BF283B">
        <w:trPr>
          <w:trHeight w:val="274"/>
          <w:ins w:id="585" w:author="duque bacelar" w:date="2023-09-28T10:02:00Z"/>
        </w:trPr>
        <w:tc>
          <w:tcPr>
            <w:tcW w:w="6650" w:type="dxa"/>
          </w:tcPr>
          <w:p w14:paraId="0FFE8F2B" w14:textId="77777777" w:rsidR="003C0D88" w:rsidRDefault="003C0D88" w:rsidP="00BF283B">
            <w:pPr>
              <w:pStyle w:val="TableParagraph"/>
              <w:rPr>
                <w:ins w:id="586" w:author="duque bacelar" w:date="2023-09-28T10:02:00Z"/>
                <w:rFonts w:ascii="Times New Roman"/>
                <w:sz w:val="20"/>
              </w:rPr>
            </w:pPr>
          </w:p>
        </w:tc>
        <w:tc>
          <w:tcPr>
            <w:tcW w:w="1604" w:type="dxa"/>
          </w:tcPr>
          <w:p w14:paraId="33C7291C" w14:textId="77777777" w:rsidR="003C0D88" w:rsidRDefault="003C0D88" w:rsidP="00BF283B">
            <w:pPr>
              <w:pStyle w:val="TableParagraph"/>
              <w:jc w:val="center"/>
              <w:rPr>
                <w:ins w:id="587" w:author="duque bacelar" w:date="2023-09-28T10:02:00Z"/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14:paraId="7A80E266" w14:textId="77777777" w:rsidR="003C0D88" w:rsidRDefault="003C0D88" w:rsidP="00BF283B">
            <w:pPr>
              <w:pStyle w:val="TableParagraph"/>
              <w:rPr>
                <w:ins w:id="588" w:author="duque bacelar" w:date="2023-09-28T10:02:00Z"/>
                <w:rFonts w:ascii="Times New Roman"/>
                <w:sz w:val="20"/>
              </w:rPr>
            </w:pPr>
          </w:p>
        </w:tc>
      </w:tr>
      <w:tr w:rsidR="003C0D88" w14:paraId="3D5710FE" w14:textId="77777777" w:rsidTr="00BF283B">
        <w:trPr>
          <w:trHeight w:val="278"/>
          <w:ins w:id="589" w:author="duque bacelar" w:date="2023-09-28T10:02:00Z"/>
        </w:trPr>
        <w:tc>
          <w:tcPr>
            <w:tcW w:w="9638" w:type="dxa"/>
            <w:gridSpan w:val="3"/>
          </w:tcPr>
          <w:p w14:paraId="179B56A1" w14:textId="77777777" w:rsidR="003C0D88" w:rsidRDefault="003C0D88" w:rsidP="00BF283B">
            <w:pPr>
              <w:pStyle w:val="TableParagraph"/>
              <w:spacing w:before="2" w:line="256" w:lineRule="exact"/>
              <w:ind w:left="110"/>
              <w:rPr>
                <w:ins w:id="590" w:author="duque bacelar" w:date="2023-09-28T10:02:00Z"/>
                <w:rFonts w:ascii="Arial" w:hAnsi="Arial"/>
                <w:b/>
                <w:sz w:val="24"/>
              </w:rPr>
            </w:pPr>
            <w:ins w:id="591" w:author="duque bacelar" w:date="2023-09-28T10:02:00Z">
              <w:r>
                <w:rPr>
                  <w:rFonts w:ascii="Arial" w:hAnsi="Arial"/>
                  <w:b/>
                  <w:sz w:val="24"/>
                </w:rPr>
                <w:t>II</w:t>
              </w:r>
              <w:r>
                <w:rPr>
                  <w:rFonts w:ascii="Arial" w:hAnsi="Arial"/>
                  <w:b/>
                  <w:spacing w:val="-2"/>
                  <w:sz w:val="24"/>
                </w:rPr>
                <w:t xml:space="preserve"> </w:t>
              </w:r>
              <w:r>
                <w:rPr>
                  <w:rFonts w:ascii="Arial" w:hAnsi="Arial"/>
                  <w:b/>
                  <w:sz w:val="24"/>
                </w:rPr>
                <w:t>-</w:t>
              </w:r>
              <w:r>
                <w:rPr>
                  <w:rFonts w:ascii="Arial" w:hAnsi="Arial"/>
                  <w:b/>
                  <w:spacing w:val="-2"/>
                  <w:sz w:val="24"/>
                </w:rPr>
                <w:t xml:space="preserve"> </w:t>
              </w:r>
              <w:r>
                <w:rPr>
                  <w:rFonts w:ascii="Arial" w:hAnsi="Arial"/>
                  <w:b/>
                  <w:sz w:val="24"/>
                </w:rPr>
                <w:t>AUSÊNCIA</w:t>
              </w:r>
              <w:r>
                <w:rPr>
                  <w:rFonts w:ascii="Arial" w:hAnsi="Arial"/>
                  <w:b/>
                  <w:spacing w:val="-5"/>
                  <w:sz w:val="24"/>
                </w:rPr>
                <w:t xml:space="preserve"> </w:t>
              </w:r>
              <w:r>
                <w:rPr>
                  <w:rFonts w:ascii="Arial" w:hAnsi="Arial"/>
                  <w:b/>
                  <w:sz w:val="24"/>
                </w:rPr>
                <w:t>POR</w:t>
              </w:r>
              <w:r>
                <w:rPr>
                  <w:rFonts w:ascii="Arial" w:hAnsi="Arial"/>
                  <w:b/>
                  <w:spacing w:val="-4"/>
                  <w:sz w:val="24"/>
                </w:rPr>
                <w:t xml:space="preserve"> </w:t>
              </w:r>
              <w:r>
                <w:rPr>
                  <w:rFonts w:ascii="Arial" w:hAnsi="Arial"/>
                  <w:b/>
                  <w:sz w:val="24"/>
                </w:rPr>
                <w:t>ATESTADO</w:t>
              </w:r>
              <w:r>
                <w:rPr>
                  <w:rFonts w:ascii="Arial" w:hAnsi="Arial"/>
                  <w:b/>
                  <w:spacing w:val="-3"/>
                  <w:sz w:val="24"/>
                </w:rPr>
                <w:t xml:space="preserve"> </w:t>
              </w:r>
              <w:r>
                <w:rPr>
                  <w:rFonts w:ascii="Arial" w:hAnsi="Arial"/>
                  <w:b/>
                  <w:sz w:val="24"/>
                </w:rPr>
                <w:t>MÉDICO</w:t>
              </w:r>
            </w:ins>
          </w:p>
        </w:tc>
      </w:tr>
      <w:tr w:rsidR="003C0D88" w14:paraId="48D96A8E" w14:textId="77777777" w:rsidTr="00BF283B">
        <w:trPr>
          <w:trHeight w:val="274"/>
          <w:ins w:id="592" w:author="duque bacelar" w:date="2023-09-28T10:02:00Z"/>
        </w:trPr>
        <w:tc>
          <w:tcPr>
            <w:tcW w:w="6650" w:type="dxa"/>
          </w:tcPr>
          <w:p w14:paraId="5033A415" w14:textId="77777777" w:rsidR="003C0D88" w:rsidRDefault="003C0D88" w:rsidP="00BF283B">
            <w:pPr>
              <w:pStyle w:val="TableParagraph"/>
              <w:spacing w:line="254" w:lineRule="exact"/>
              <w:ind w:left="110"/>
              <w:rPr>
                <w:ins w:id="593" w:author="duque bacelar" w:date="2023-09-28T10:02:00Z"/>
                <w:sz w:val="24"/>
              </w:rPr>
            </w:pPr>
            <w:ins w:id="594" w:author="duque bacelar" w:date="2023-09-28T10:02:00Z">
              <w:r>
                <w:rPr>
                  <w:spacing w:val="-9"/>
                  <w:sz w:val="24"/>
                </w:rPr>
                <w:t>1-</w:t>
              </w:r>
              <w:r>
                <w:rPr>
                  <w:spacing w:val="-27"/>
                  <w:sz w:val="24"/>
                </w:rPr>
                <w:t xml:space="preserve"> </w:t>
              </w:r>
              <w:r>
                <w:rPr>
                  <w:spacing w:val="-13"/>
                  <w:sz w:val="24"/>
                </w:rPr>
                <w:t>Afastou-se</w:t>
              </w:r>
              <w:r>
                <w:rPr>
                  <w:spacing w:val="-28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por</w:t>
              </w:r>
              <w:r>
                <w:rPr>
                  <w:spacing w:val="-27"/>
                  <w:sz w:val="24"/>
                </w:rPr>
                <w:t xml:space="preserve"> </w:t>
              </w:r>
              <w:r>
                <w:rPr>
                  <w:spacing w:val="-13"/>
                  <w:sz w:val="24"/>
                </w:rPr>
                <w:t>atestados</w:t>
              </w:r>
              <w:r>
                <w:rPr>
                  <w:spacing w:val="-29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médicos</w:t>
              </w:r>
              <w:r>
                <w:rPr>
                  <w:spacing w:val="-26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por</w:t>
              </w:r>
              <w:r>
                <w:rPr>
                  <w:spacing w:val="-27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menos</w:t>
              </w:r>
              <w:r>
                <w:rPr>
                  <w:spacing w:val="-26"/>
                  <w:sz w:val="24"/>
                </w:rPr>
                <w:t xml:space="preserve"> </w:t>
              </w:r>
              <w:r>
                <w:rPr>
                  <w:spacing w:val="-9"/>
                  <w:sz w:val="24"/>
                </w:rPr>
                <w:t>de</w:t>
              </w:r>
              <w:r>
                <w:rPr>
                  <w:spacing w:val="-24"/>
                  <w:sz w:val="24"/>
                </w:rPr>
                <w:t xml:space="preserve"> </w:t>
              </w:r>
              <w:r>
                <w:rPr>
                  <w:sz w:val="24"/>
                </w:rPr>
                <w:t>5</w:t>
              </w:r>
              <w:r>
                <w:rPr>
                  <w:spacing w:val="-29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dias</w:t>
              </w:r>
            </w:ins>
          </w:p>
        </w:tc>
        <w:tc>
          <w:tcPr>
            <w:tcW w:w="1604" w:type="dxa"/>
          </w:tcPr>
          <w:p w14:paraId="682AA23A" w14:textId="77777777" w:rsidR="003C0D88" w:rsidRDefault="003C0D88" w:rsidP="00BF283B">
            <w:pPr>
              <w:pStyle w:val="TableParagraph"/>
              <w:spacing w:line="254" w:lineRule="exact"/>
              <w:ind w:left="107"/>
              <w:jc w:val="center"/>
              <w:rPr>
                <w:ins w:id="595" w:author="duque bacelar" w:date="2023-09-28T10:02:00Z"/>
                <w:rFonts w:ascii="Arial"/>
                <w:b/>
                <w:sz w:val="24"/>
              </w:rPr>
            </w:pPr>
            <w:ins w:id="596" w:author="duque bacelar" w:date="2023-09-28T10:02:00Z">
              <w:r>
                <w:rPr>
                  <w:rFonts w:ascii="Arial"/>
                  <w:b/>
                  <w:sz w:val="24"/>
                </w:rPr>
                <w:t>100</w:t>
              </w:r>
            </w:ins>
          </w:p>
        </w:tc>
        <w:tc>
          <w:tcPr>
            <w:tcW w:w="1384" w:type="dxa"/>
          </w:tcPr>
          <w:p w14:paraId="469E7ACA" w14:textId="77777777" w:rsidR="003C0D88" w:rsidRDefault="003C0D88" w:rsidP="00BF283B">
            <w:pPr>
              <w:pStyle w:val="TableParagraph"/>
              <w:rPr>
                <w:ins w:id="597" w:author="duque bacelar" w:date="2023-09-28T10:02:00Z"/>
                <w:rFonts w:ascii="Times New Roman"/>
                <w:sz w:val="20"/>
              </w:rPr>
            </w:pPr>
          </w:p>
        </w:tc>
      </w:tr>
      <w:tr w:rsidR="003C0D88" w14:paraId="40006040" w14:textId="77777777" w:rsidTr="00BF283B">
        <w:trPr>
          <w:trHeight w:val="553"/>
          <w:ins w:id="598" w:author="duque bacelar" w:date="2023-09-28T10:02:00Z"/>
        </w:trPr>
        <w:tc>
          <w:tcPr>
            <w:tcW w:w="6650" w:type="dxa"/>
          </w:tcPr>
          <w:p w14:paraId="57D994E3" w14:textId="77777777" w:rsidR="003C0D88" w:rsidRDefault="003C0D88" w:rsidP="00BF283B">
            <w:pPr>
              <w:pStyle w:val="TableParagraph"/>
              <w:spacing w:before="2"/>
              <w:ind w:left="110"/>
              <w:rPr>
                <w:ins w:id="599" w:author="duque bacelar" w:date="2023-09-28T10:02:00Z"/>
                <w:sz w:val="24"/>
              </w:rPr>
            </w:pPr>
            <w:ins w:id="600" w:author="duque bacelar" w:date="2023-09-28T10:02:00Z">
              <w:r>
                <w:rPr>
                  <w:spacing w:val="-12"/>
                  <w:sz w:val="24"/>
                </w:rPr>
                <w:t>2</w:t>
              </w:r>
              <w:r>
                <w:rPr>
                  <w:spacing w:val="-33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-</w:t>
              </w:r>
              <w:r>
                <w:rPr>
                  <w:spacing w:val="-31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Afastou-</w:t>
              </w:r>
            </w:ins>
          </w:p>
          <w:p w14:paraId="5131B75C" w14:textId="77777777" w:rsidR="003C0D88" w:rsidRDefault="003C0D88" w:rsidP="00BF283B">
            <w:pPr>
              <w:pStyle w:val="TableParagraph"/>
              <w:spacing w:line="256" w:lineRule="exact"/>
              <w:ind w:left="110"/>
              <w:rPr>
                <w:ins w:id="601" w:author="duque bacelar" w:date="2023-09-28T10:02:00Z"/>
                <w:sz w:val="24"/>
              </w:rPr>
            </w:pPr>
            <w:ins w:id="602" w:author="duque bacelar" w:date="2023-09-28T10:02:00Z">
              <w:r>
                <w:rPr>
                  <w:spacing w:val="-8"/>
                  <w:sz w:val="24"/>
                </w:rPr>
                <w:t>se</w:t>
              </w:r>
              <w:r>
                <w:rPr>
                  <w:spacing w:val="-33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por</w:t>
              </w:r>
              <w:r>
                <w:rPr>
                  <w:spacing w:val="-26"/>
                  <w:sz w:val="24"/>
                </w:rPr>
                <w:t xml:space="preserve"> </w:t>
              </w:r>
              <w:r>
                <w:rPr>
                  <w:spacing w:val="-14"/>
                  <w:sz w:val="24"/>
                </w:rPr>
                <w:t>atestados</w:t>
              </w:r>
              <w:r>
                <w:rPr>
                  <w:spacing w:val="-30"/>
                  <w:sz w:val="24"/>
                </w:rPr>
                <w:t xml:space="preserve"> </w:t>
              </w:r>
              <w:r>
                <w:rPr>
                  <w:spacing w:val="-14"/>
                  <w:sz w:val="24"/>
                </w:rPr>
                <w:t>médicos</w:t>
              </w:r>
              <w:r>
                <w:rPr>
                  <w:spacing w:val="-30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por</w:t>
              </w:r>
              <w:r>
                <w:rPr>
                  <w:spacing w:val="-29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mais</w:t>
              </w:r>
              <w:r>
                <w:rPr>
                  <w:spacing w:val="-31"/>
                  <w:sz w:val="24"/>
                </w:rPr>
                <w:t xml:space="preserve"> </w:t>
              </w:r>
              <w:r>
                <w:rPr>
                  <w:spacing w:val="-7"/>
                  <w:sz w:val="24"/>
                </w:rPr>
                <w:t>de</w:t>
              </w:r>
              <w:r>
                <w:rPr>
                  <w:spacing w:val="-31"/>
                  <w:sz w:val="24"/>
                </w:rPr>
                <w:t xml:space="preserve"> </w:t>
              </w:r>
              <w:r>
                <w:rPr>
                  <w:sz w:val="24"/>
                </w:rPr>
                <w:t>5</w:t>
              </w:r>
              <w:r>
                <w:rPr>
                  <w:spacing w:val="-28"/>
                  <w:sz w:val="24"/>
                </w:rPr>
                <w:t xml:space="preserve"> </w:t>
              </w:r>
              <w:r>
                <w:rPr>
                  <w:sz w:val="24"/>
                </w:rPr>
                <w:t>e</w:t>
              </w:r>
              <w:r>
                <w:rPr>
                  <w:spacing w:val="-31"/>
                  <w:sz w:val="24"/>
                </w:rPr>
                <w:t xml:space="preserve"> </w:t>
              </w:r>
              <w:r>
                <w:rPr>
                  <w:spacing w:val="-13"/>
                  <w:sz w:val="24"/>
                </w:rPr>
                <w:t>menos</w:t>
              </w:r>
              <w:r>
                <w:rPr>
                  <w:spacing w:val="-26"/>
                  <w:sz w:val="24"/>
                </w:rPr>
                <w:t xml:space="preserve"> </w:t>
              </w:r>
              <w:r>
                <w:rPr>
                  <w:spacing w:val="-9"/>
                  <w:sz w:val="24"/>
                </w:rPr>
                <w:t>de</w:t>
              </w:r>
              <w:r>
                <w:rPr>
                  <w:spacing w:val="-29"/>
                  <w:sz w:val="24"/>
                </w:rPr>
                <w:t xml:space="preserve"> </w:t>
              </w:r>
              <w:r>
                <w:rPr>
                  <w:spacing w:val="-1"/>
                  <w:sz w:val="24"/>
                </w:rPr>
                <w:t>10</w:t>
              </w:r>
              <w:r>
                <w:rPr>
                  <w:spacing w:val="-3"/>
                  <w:sz w:val="24"/>
                </w:rPr>
                <w:t xml:space="preserve"> dias</w:t>
              </w:r>
            </w:ins>
          </w:p>
        </w:tc>
        <w:tc>
          <w:tcPr>
            <w:tcW w:w="1604" w:type="dxa"/>
          </w:tcPr>
          <w:p w14:paraId="7B5417AA" w14:textId="77777777" w:rsidR="003C0D88" w:rsidRDefault="003C0D88" w:rsidP="00BF283B">
            <w:pPr>
              <w:pStyle w:val="TableParagraph"/>
              <w:spacing w:before="2"/>
              <w:ind w:left="107"/>
              <w:jc w:val="center"/>
              <w:rPr>
                <w:ins w:id="603" w:author="duque bacelar" w:date="2023-09-28T10:02:00Z"/>
                <w:rFonts w:ascii="Arial"/>
                <w:b/>
                <w:sz w:val="24"/>
              </w:rPr>
            </w:pPr>
            <w:ins w:id="604" w:author="duque bacelar" w:date="2023-09-28T10:02:00Z">
              <w:r>
                <w:rPr>
                  <w:rFonts w:ascii="Arial"/>
                  <w:b/>
                  <w:sz w:val="24"/>
                </w:rPr>
                <w:t>80</w:t>
              </w:r>
            </w:ins>
          </w:p>
        </w:tc>
        <w:tc>
          <w:tcPr>
            <w:tcW w:w="1384" w:type="dxa"/>
          </w:tcPr>
          <w:p w14:paraId="641CCD64" w14:textId="77777777" w:rsidR="003C0D88" w:rsidRDefault="003C0D88" w:rsidP="00BF283B">
            <w:pPr>
              <w:pStyle w:val="TableParagraph"/>
              <w:rPr>
                <w:ins w:id="605" w:author="duque bacelar" w:date="2023-09-28T10:02:00Z"/>
                <w:rFonts w:ascii="Times New Roman"/>
              </w:rPr>
            </w:pPr>
          </w:p>
        </w:tc>
      </w:tr>
      <w:tr w:rsidR="003C0D88" w14:paraId="0D166A7C" w14:textId="77777777" w:rsidTr="00BF283B">
        <w:trPr>
          <w:trHeight w:val="550"/>
          <w:ins w:id="606" w:author="duque bacelar" w:date="2023-09-28T10:02:00Z"/>
        </w:trPr>
        <w:tc>
          <w:tcPr>
            <w:tcW w:w="6650" w:type="dxa"/>
          </w:tcPr>
          <w:p w14:paraId="697958CE" w14:textId="77777777" w:rsidR="003C0D88" w:rsidRDefault="003C0D88" w:rsidP="00BF283B">
            <w:pPr>
              <w:pStyle w:val="TableParagraph"/>
              <w:spacing w:line="274" w:lineRule="exact"/>
              <w:ind w:left="110"/>
              <w:rPr>
                <w:ins w:id="607" w:author="duque bacelar" w:date="2023-09-28T10:02:00Z"/>
                <w:sz w:val="24"/>
              </w:rPr>
            </w:pPr>
            <w:ins w:id="608" w:author="duque bacelar" w:date="2023-09-28T10:02:00Z">
              <w:r>
                <w:rPr>
                  <w:spacing w:val="-12"/>
                  <w:sz w:val="24"/>
                </w:rPr>
                <w:t>3</w:t>
              </w:r>
              <w:r>
                <w:rPr>
                  <w:spacing w:val="-33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-</w:t>
              </w:r>
              <w:r>
                <w:rPr>
                  <w:spacing w:val="-31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Afastou-</w:t>
              </w:r>
            </w:ins>
          </w:p>
          <w:p w14:paraId="6F50C3B4" w14:textId="77777777" w:rsidR="003C0D88" w:rsidRDefault="003C0D88" w:rsidP="00BF283B">
            <w:pPr>
              <w:pStyle w:val="TableParagraph"/>
              <w:spacing w:line="256" w:lineRule="exact"/>
              <w:ind w:left="110"/>
              <w:rPr>
                <w:ins w:id="609" w:author="duque bacelar" w:date="2023-09-28T10:02:00Z"/>
                <w:sz w:val="24"/>
              </w:rPr>
            </w:pPr>
            <w:ins w:id="610" w:author="duque bacelar" w:date="2023-09-28T10:02:00Z">
              <w:r>
                <w:rPr>
                  <w:spacing w:val="-8"/>
                  <w:sz w:val="24"/>
                </w:rPr>
                <w:t>se</w:t>
              </w:r>
              <w:r>
                <w:rPr>
                  <w:spacing w:val="-33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por</w:t>
              </w:r>
              <w:r>
                <w:rPr>
                  <w:spacing w:val="-26"/>
                  <w:sz w:val="24"/>
                </w:rPr>
                <w:t xml:space="preserve"> </w:t>
              </w:r>
              <w:r>
                <w:rPr>
                  <w:spacing w:val="-14"/>
                  <w:sz w:val="24"/>
                </w:rPr>
                <w:t>atestados</w:t>
              </w:r>
              <w:r>
                <w:rPr>
                  <w:spacing w:val="-30"/>
                  <w:sz w:val="24"/>
                </w:rPr>
                <w:t xml:space="preserve"> </w:t>
              </w:r>
              <w:r>
                <w:rPr>
                  <w:spacing w:val="-14"/>
                  <w:sz w:val="24"/>
                </w:rPr>
                <w:t>médicos</w:t>
              </w:r>
              <w:r>
                <w:rPr>
                  <w:spacing w:val="-30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por</w:t>
              </w:r>
              <w:r>
                <w:rPr>
                  <w:spacing w:val="-29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mais</w:t>
              </w:r>
              <w:r>
                <w:rPr>
                  <w:spacing w:val="-30"/>
                  <w:sz w:val="24"/>
                </w:rPr>
                <w:t xml:space="preserve"> </w:t>
              </w:r>
              <w:r>
                <w:rPr>
                  <w:spacing w:val="-7"/>
                  <w:sz w:val="24"/>
                </w:rPr>
                <w:t>de</w:t>
              </w:r>
              <w:r>
                <w:rPr>
                  <w:spacing w:val="-32"/>
                  <w:sz w:val="24"/>
                </w:rPr>
                <w:t xml:space="preserve"> </w:t>
              </w:r>
              <w:r>
                <w:rPr>
                  <w:spacing w:val="-7"/>
                  <w:sz w:val="24"/>
                </w:rPr>
                <w:t>10</w:t>
              </w:r>
              <w:r>
                <w:rPr>
                  <w:spacing w:val="-28"/>
                  <w:sz w:val="24"/>
                </w:rPr>
                <w:t xml:space="preserve"> </w:t>
              </w:r>
              <w:r>
                <w:rPr>
                  <w:sz w:val="24"/>
                </w:rPr>
                <w:t>e</w:t>
              </w:r>
              <w:r>
                <w:rPr>
                  <w:spacing w:val="-32"/>
                  <w:sz w:val="24"/>
                </w:rPr>
                <w:t xml:space="preserve"> </w:t>
              </w:r>
              <w:r>
                <w:rPr>
                  <w:spacing w:val="-14"/>
                  <w:sz w:val="24"/>
                </w:rPr>
                <w:t>menos</w:t>
              </w:r>
              <w:r>
                <w:rPr>
                  <w:spacing w:val="-25"/>
                  <w:sz w:val="24"/>
                </w:rPr>
                <w:t xml:space="preserve"> </w:t>
              </w:r>
              <w:r>
                <w:rPr>
                  <w:spacing w:val="-3"/>
                  <w:sz w:val="24"/>
                </w:rPr>
                <w:t>de</w:t>
              </w:r>
              <w:r>
                <w:rPr>
                  <w:spacing w:val="-12"/>
                  <w:sz w:val="24"/>
                </w:rPr>
                <w:t xml:space="preserve"> </w:t>
              </w:r>
              <w:r>
                <w:rPr>
                  <w:spacing w:val="-3"/>
                  <w:sz w:val="24"/>
                </w:rPr>
                <w:t>20</w:t>
              </w:r>
              <w:r>
                <w:rPr>
                  <w:spacing w:val="-11"/>
                  <w:sz w:val="24"/>
                </w:rPr>
                <w:t xml:space="preserve"> </w:t>
              </w:r>
              <w:r>
                <w:rPr>
                  <w:spacing w:val="-6"/>
                  <w:sz w:val="24"/>
                </w:rPr>
                <w:t>dias</w:t>
              </w:r>
            </w:ins>
          </w:p>
        </w:tc>
        <w:tc>
          <w:tcPr>
            <w:tcW w:w="1604" w:type="dxa"/>
          </w:tcPr>
          <w:p w14:paraId="0870CDAD" w14:textId="77777777" w:rsidR="003C0D88" w:rsidRDefault="003C0D88" w:rsidP="00BF283B">
            <w:pPr>
              <w:pStyle w:val="TableParagraph"/>
              <w:spacing w:line="274" w:lineRule="exact"/>
              <w:ind w:left="107"/>
              <w:jc w:val="center"/>
              <w:rPr>
                <w:ins w:id="611" w:author="duque bacelar" w:date="2023-09-28T10:02:00Z"/>
                <w:rFonts w:ascii="Arial"/>
                <w:b/>
                <w:sz w:val="24"/>
              </w:rPr>
            </w:pPr>
            <w:ins w:id="612" w:author="duque bacelar" w:date="2023-09-28T10:02:00Z">
              <w:r>
                <w:rPr>
                  <w:rFonts w:ascii="Arial"/>
                  <w:b/>
                  <w:sz w:val="24"/>
                </w:rPr>
                <w:t>70</w:t>
              </w:r>
            </w:ins>
          </w:p>
        </w:tc>
        <w:tc>
          <w:tcPr>
            <w:tcW w:w="1384" w:type="dxa"/>
          </w:tcPr>
          <w:p w14:paraId="6A8F0DEF" w14:textId="77777777" w:rsidR="003C0D88" w:rsidRDefault="003C0D88" w:rsidP="00BF283B">
            <w:pPr>
              <w:pStyle w:val="TableParagraph"/>
              <w:rPr>
                <w:ins w:id="613" w:author="duque bacelar" w:date="2023-09-28T10:02:00Z"/>
                <w:rFonts w:ascii="Times New Roman"/>
              </w:rPr>
            </w:pPr>
          </w:p>
        </w:tc>
      </w:tr>
      <w:tr w:rsidR="003C0D88" w14:paraId="102CD9E0" w14:textId="77777777" w:rsidTr="00BF283B">
        <w:trPr>
          <w:trHeight w:val="554"/>
          <w:ins w:id="614" w:author="duque bacelar" w:date="2023-09-28T10:02:00Z"/>
        </w:trPr>
        <w:tc>
          <w:tcPr>
            <w:tcW w:w="6650" w:type="dxa"/>
          </w:tcPr>
          <w:p w14:paraId="2FFFD6AA" w14:textId="77777777" w:rsidR="003C0D88" w:rsidRDefault="003C0D88" w:rsidP="00BF283B">
            <w:pPr>
              <w:pStyle w:val="TableParagraph"/>
              <w:spacing w:before="2"/>
              <w:ind w:left="110"/>
              <w:rPr>
                <w:ins w:id="615" w:author="duque bacelar" w:date="2023-09-28T10:02:00Z"/>
                <w:sz w:val="24"/>
              </w:rPr>
            </w:pPr>
            <w:ins w:id="616" w:author="duque bacelar" w:date="2023-09-28T10:02:00Z">
              <w:r>
                <w:rPr>
                  <w:spacing w:val="-12"/>
                  <w:sz w:val="24"/>
                </w:rPr>
                <w:t>4</w:t>
              </w:r>
              <w:r>
                <w:rPr>
                  <w:spacing w:val="-33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-</w:t>
              </w:r>
              <w:r>
                <w:rPr>
                  <w:spacing w:val="-31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Afastou-</w:t>
              </w:r>
            </w:ins>
          </w:p>
          <w:p w14:paraId="04DAF368" w14:textId="77777777" w:rsidR="003C0D88" w:rsidRDefault="003C0D88" w:rsidP="00BF283B">
            <w:pPr>
              <w:pStyle w:val="TableParagraph"/>
              <w:spacing w:line="256" w:lineRule="exact"/>
              <w:ind w:left="110"/>
              <w:rPr>
                <w:ins w:id="617" w:author="duque bacelar" w:date="2023-09-28T10:02:00Z"/>
                <w:sz w:val="24"/>
              </w:rPr>
            </w:pPr>
            <w:ins w:id="618" w:author="duque bacelar" w:date="2023-09-28T10:02:00Z">
              <w:r>
                <w:rPr>
                  <w:spacing w:val="-8"/>
                  <w:sz w:val="24"/>
                </w:rPr>
                <w:t>se</w:t>
              </w:r>
              <w:r>
                <w:rPr>
                  <w:spacing w:val="-33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por</w:t>
              </w:r>
              <w:r>
                <w:rPr>
                  <w:spacing w:val="-26"/>
                  <w:sz w:val="24"/>
                </w:rPr>
                <w:t xml:space="preserve"> </w:t>
              </w:r>
              <w:r>
                <w:rPr>
                  <w:spacing w:val="-14"/>
                  <w:sz w:val="24"/>
                </w:rPr>
                <w:t>atestados</w:t>
              </w:r>
              <w:r>
                <w:rPr>
                  <w:spacing w:val="-30"/>
                  <w:sz w:val="24"/>
                </w:rPr>
                <w:t xml:space="preserve"> </w:t>
              </w:r>
              <w:r>
                <w:rPr>
                  <w:spacing w:val="-14"/>
                  <w:sz w:val="24"/>
                </w:rPr>
                <w:t>médicos</w:t>
              </w:r>
              <w:r>
                <w:rPr>
                  <w:spacing w:val="-30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por</w:t>
              </w:r>
              <w:r>
                <w:rPr>
                  <w:spacing w:val="-29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mais</w:t>
              </w:r>
              <w:r>
                <w:rPr>
                  <w:spacing w:val="-30"/>
                  <w:sz w:val="24"/>
                </w:rPr>
                <w:t xml:space="preserve"> </w:t>
              </w:r>
              <w:r>
                <w:rPr>
                  <w:spacing w:val="-7"/>
                  <w:sz w:val="24"/>
                </w:rPr>
                <w:t>de</w:t>
              </w:r>
              <w:r>
                <w:rPr>
                  <w:spacing w:val="-32"/>
                  <w:sz w:val="24"/>
                </w:rPr>
                <w:t xml:space="preserve"> </w:t>
              </w:r>
              <w:r>
                <w:rPr>
                  <w:spacing w:val="-7"/>
                  <w:sz w:val="24"/>
                </w:rPr>
                <w:t>20</w:t>
              </w:r>
              <w:r>
                <w:rPr>
                  <w:spacing w:val="-28"/>
                  <w:sz w:val="24"/>
                </w:rPr>
                <w:t xml:space="preserve"> </w:t>
              </w:r>
              <w:r>
                <w:rPr>
                  <w:sz w:val="24"/>
                </w:rPr>
                <w:t>e</w:t>
              </w:r>
              <w:r>
                <w:rPr>
                  <w:spacing w:val="-32"/>
                  <w:sz w:val="24"/>
                </w:rPr>
                <w:t xml:space="preserve"> </w:t>
              </w:r>
              <w:r>
                <w:rPr>
                  <w:spacing w:val="-14"/>
                  <w:sz w:val="24"/>
                </w:rPr>
                <w:t>menos</w:t>
              </w:r>
              <w:r>
                <w:rPr>
                  <w:spacing w:val="-25"/>
                  <w:sz w:val="24"/>
                </w:rPr>
                <w:t xml:space="preserve"> </w:t>
              </w:r>
              <w:r>
                <w:rPr>
                  <w:spacing w:val="-3"/>
                  <w:sz w:val="24"/>
                </w:rPr>
                <w:t>de</w:t>
              </w:r>
              <w:r>
                <w:rPr>
                  <w:spacing w:val="-12"/>
                  <w:sz w:val="24"/>
                </w:rPr>
                <w:t xml:space="preserve"> </w:t>
              </w:r>
              <w:r>
                <w:rPr>
                  <w:spacing w:val="-3"/>
                  <w:sz w:val="24"/>
                </w:rPr>
                <w:t>40</w:t>
              </w:r>
              <w:r>
                <w:rPr>
                  <w:spacing w:val="-11"/>
                  <w:sz w:val="24"/>
                </w:rPr>
                <w:t xml:space="preserve"> </w:t>
              </w:r>
              <w:r>
                <w:rPr>
                  <w:spacing w:val="-6"/>
                  <w:sz w:val="24"/>
                </w:rPr>
                <w:t>dias</w:t>
              </w:r>
            </w:ins>
          </w:p>
        </w:tc>
        <w:tc>
          <w:tcPr>
            <w:tcW w:w="1604" w:type="dxa"/>
          </w:tcPr>
          <w:p w14:paraId="5EB8805F" w14:textId="77777777" w:rsidR="003C0D88" w:rsidRDefault="003C0D88" w:rsidP="00BF283B">
            <w:pPr>
              <w:pStyle w:val="TableParagraph"/>
              <w:spacing w:before="2"/>
              <w:ind w:left="107"/>
              <w:jc w:val="center"/>
              <w:rPr>
                <w:ins w:id="619" w:author="duque bacelar" w:date="2023-09-28T10:02:00Z"/>
                <w:rFonts w:ascii="Arial"/>
                <w:b/>
                <w:sz w:val="24"/>
              </w:rPr>
            </w:pPr>
            <w:ins w:id="620" w:author="duque bacelar" w:date="2023-09-28T10:02:00Z">
              <w:r>
                <w:rPr>
                  <w:rFonts w:ascii="Arial"/>
                  <w:b/>
                  <w:sz w:val="24"/>
                </w:rPr>
                <w:t>50</w:t>
              </w:r>
            </w:ins>
          </w:p>
        </w:tc>
        <w:tc>
          <w:tcPr>
            <w:tcW w:w="1384" w:type="dxa"/>
          </w:tcPr>
          <w:p w14:paraId="6721A110" w14:textId="77777777" w:rsidR="003C0D88" w:rsidRDefault="003C0D88" w:rsidP="00BF283B">
            <w:pPr>
              <w:pStyle w:val="TableParagraph"/>
              <w:rPr>
                <w:ins w:id="621" w:author="duque bacelar" w:date="2023-09-28T10:02:00Z"/>
                <w:rFonts w:ascii="Times New Roman"/>
              </w:rPr>
            </w:pPr>
          </w:p>
        </w:tc>
      </w:tr>
      <w:tr w:rsidR="003C0D88" w14:paraId="1D9D2D33" w14:textId="77777777" w:rsidTr="00BF283B">
        <w:trPr>
          <w:trHeight w:val="550"/>
          <w:ins w:id="622" w:author="duque bacelar" w:date="2023-09-28T10:02:00Z"/>
        </w:trPr>
        <w:tc>
          <w:tcPr>
            <w:tcW w:w="6650" w:type="dxa"/>
          </w:tcPr>
          <w:p w14:paraId="23AF31E8" w14:textId="77777777" w:rsidR="003C0D88" w:rsidRDefault="003C0D88" w:rsidP="00BF283B">
            <w:pPr>
              <w:pStyle w:val="TableParagraph"/>
              <w:spacing w:line="274" w:lineRule="exact"/>
              <w:ind w:left="110"/>
              <w:rPr>
                <w:ins w:id="623" w:author="duque bacelar" w:date="2023-09-28T10:02:00Z"/>
                <w:sz w:val="24"/>
              </w:rPr>
            </w:pPr>
            <w:ins w:id="624" w:author="duque bacelar" w:date="2023-09-28T10:02:00Z">
              <w:r>
                <w:rPr>
                  <w:spacing w:val="-12"/>
                  <w:sz w:val="24"/>
                </w:rPr>
                <w:t>5</w:t>
              </w:r>
              <w:r>
                <w:rPr>
                  <w:spacing w:val="-33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-</w:t>
              </w:r>
              <w:r>
                <w:rPr>
                  <w:spacing w:val="-31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Afastou-</w:t>
              </w:r>
            </w:ins>
          </w:p>
          <w:p w14:paraId="131A485B" w14:textId="77777777" w:rsidR="003C0D88" w:rsidRDefault="003C0D88" w:rsidP="00BF283B">
            <w:pPr>
              <w:pStyle w:val="TableParagraph"/>
              <w:spacing w:line="256" w:lineRule="exact"/>
              <w:ind w:left="110"/>
              <w:rPr>
                <w:ins w:id="625" w:author="duque bacelar" w:date="2023-09-28T10:02:00Z"/>
                <w:sz w:val="24"/>
              </w:rPr>
            </w:pPr>
            <w:ins w:id="626" w:author="duque bacelar" w:date="2023-09-28T10:02:00Z">
              <w:r>
                <w:rPr>
                  <w:spacing w:val="-8"/>
                  <w:sz w:val="24"/>
                </w:rPr>
                <w:t>se</w:t>
              </w:r>
              <w:r>
                <w:rPr>
                  <w:spacing w:val="-33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por</w:t>
              </w:r>
              <w:r>
                <w:rPr>
                  <w:spacing w:val="-26"/>
                  <w:sz w:val="24"/>
                </w:rPr>
                <w:t xml:space="preserve"> </w:t>
              </w:r>
              <w:r>
                <w:rPr>
                  <w:spacing w:val="-14"/>
                  <w:sz w:val="24"/>
                </w:rPr>
                <w:t>atestados</w:t>
              </w:r>
              <w:r>
                <w:rPr>
                  <w:spacing w:val="-30"/>
                  <w:sz w:val="24"/>
                </w:rPr>
                <w:t xml:space="preserve"> </w:t>
              </w:r>
              <w:r>
                <w:rPr>
                  <w:spacing w:val="-14"/>
                  <w:sz w:val="24"/>
                </w:rPr>
                <w:t>médicos</w:t>
              </w:r>
              <w:r>
                <w:rPr>
                  <w:spacing w:val="-30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por</w:t>
              </w:r>
              <w:r>
                <w:rPr>
                  <w:spacing w:val="-29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mais</w:t>
              </w:r>
              <w:r>
                <w:rPr>
                  <w:spacing w:val="-30"/>
                  <w:sz w:val="24"/>
                </w:rPr>
                <w:t xml:space="preserve"> </w:t>
              </w:r>
              <w:r>
                <w:rPr>
                  <w:spacing w:val="-7"/>
                  <w:sz w:val="24"/>
                </w:rPr>
                <w:t>de</w:t>
              </w:r>
              <w:r>
                <w:rPr>
                  <w:spacing w:val="-32"/>
                  <w:sz w:val="24"/>
                </w:rPr>
                <w:t xml:space="preserve"> </w:t>
              </w:r>
              <w:r>
                <w:rPr>
                  <w:spacing w:val="-7"/>
                  <w:sz w:val="24"/>
                </w:rPr>
                <w:t>40</w:t>
              </w:r>
              <w:r>
                <w:rPr>
                  <w:spacing w:val="-28"/>
                  <w:sz w:val="24"/>
                </w:rPr>
                <w:t xml:space="preserve"> </w:t>
              </w:r>
              <w:r>
                <w:rPr>
                  <w:sz w:val="24"/>
                </w:rPr>
                <w:t>e</w:t>
              </w:r>
              <w:r>
                <w:rPr>
                  <w:spacing w:val="-32"/>
                  <w:sz w:val="24"/>
                </w:rPr>
                <w:t xml:space="preserve"> </w:t>
              </w:r>
              <w:r>
                <w:rPr>
                  <w:spacing w:val="-14"/>
                  <w:sz w:val="24"/>
                </w:rPr>
                <w:t>menos</w:t>
              </w:r>
              <w:r>
                <w:rPr>
                  <w:spacing w:val="-25"/>
                  <w:sz w:val="24"/>
                </w:rPr>
                <w:t xml:space="preserve"> </w:t>
              </w:r>
              <w:r>
                <w:rPr>
                  <w:spacing w:val="-3"/>
                  <w:sz w:val="24"/>
                </w:rPr>
                <w:t>de</w:t>
              </w:r>
              <w:r>
                <w:rPr>
                  <w:spacing w:val="-12"/>
                  <w:sz w:val="24"/>
                </w:rPr>
                <w:t xml:space="preserve"> </w:t>
              </w:r>
              <w:r>
                <w:rPr>
                  <w:spacing w:val="-3"/>
                  <w:sz w:val="24"/>
                </w:rPr>
                <w:t>60</w:t>
              </w:r>
              <w:r>
                <w:rPr>
                  <w:spacing w:val="-11"/>
                  <w:sz w:val="24"/>
                </w:rPr>
                <w:t xml:space="preserve"> </w:t>
              </w:r>
              <w:r>
                <w:rPr>
                  <w:spacing w:val="-6"/>
                  <w:sz w:val="24"/>
                </w:rPr>
                <w:t>dias</w:t>
              </w:r>
            </w:ins>
          </w:p>
        </w:tc>
        <w:tc>
          <w:tcPr>
            <w:tcW w:w="1604" w:type="dxa"/>
          </w:tcPr>
          <w:p w14:paraId="725691F0" w14:textId="77777777" w:rsidR="003C0D88" w:rsidRDefault="003C0D88" w:rsidP="00BF283B">
            <w:pPr>
              <w:pStyle w:val="TableParagraph"/>
              <w:spacing w:line="274" w:lineRule="exact"/>
              <w:ind w:left="107"/>
              <w:jc w:val="center"/>
              <w:rPr>
                <w:ins w:id="627" w:author="duque bacelar" w:date="2023-09-28T10:02:00Z"/>
                <w:rFonts w:ascii="Arial"/>
                <w:b/>
                <w:sz w:val="24"/>
              </w:rPr>
            </w:pPr>
            <w:ins w:id="628" w:author="duque bacelar" w:date="2023-09-28T10:02:00Z">
              <w:r>
                <w:rPr>
                  <w:rFonts w:ascii="Arial"/>
                  <w:b/>
                  <w:sz w:val="24"/>
                </w:rPr>
                <w:t>30</w:t>
              </w:r>
            </w:ins>
          </w:p>
        </w:tc>
        <w:tc>
          <w:tcPr>
            <w:tcW w:w="1384" w:type="dxa"/>
          </w:tcPr>
          <w:p w14:paraId="7E299DF1" w14:textId="77777777" w:rsidR="003C0D88" w:rsidRDefault="003C0D88" w:rsidP="00BF283B">
            <w:pPr>
              <w:pStyle w:val="TableParagraph"/>
              <w:rPr>
                <w:ins w:id="629" w:author="duque bacelar" w:date="2023-09-28T10:02:00Z"/>
                <w:rFonts w:ascii="Times New Roman"/>
              </w:rPr>
            </w:pPr>
          </w:p>
        </w:tc>
      </w:tr>
      <w:tr w:rsidR="003C0D88" w14:paraId="162D4334" w14:textId="77777777" w:rsidTr="00BF283B">
        <w:trPr>
          <w:trHeight w:val="278"/>
          <w:ins w:id="630" w:author="duque bacelar" w:date="2023-09-28T10:02:00Z"/>
        </w:trPr>
        <w:tc>
          <w:tcPr>
            <w:tcW w:w="6650" w:type="dxa"/>
          </w:tcPr>
          <w:p w14:paraId="31DBC0BD" w14:textId="77777777" w:rsidR="003C0D88" w:rsidRDefault="003C0D88" w:rsidP="00BF283B">
            <w:pPr>
              <w:pStyle w:val="TableParagraph"/>
              <w:spacing w:before="2" w:line="256" w:lineRule="exact"/>
              <w:ind w:left="110"/>
              <w:rPr>
                <w:ins w:id="631" w:author="duque bacelar" w:date="2023-09-28T10:02:00Z"/>
                <w:sz w:val="24"/>
              </w:rPr>
            </w:pPr>
            <w:ins w:id="632" w:author="duque bacelar" w:date="2023-09-28T10:02:00Z">
              <w:r>
                <w:rPr>
                  <w:sz w:val="24"/>
                </w:rPr>
                <w:t>5</w:t>
              </w:r>
              <w:r>
                <w:rPr>
                  <w:spacing w:val="-25"/>
                  <w:sz w:val="24"/>
                </w:rPr>
                <w:t xml:space="preserve"> </w:t>
              </w:r>
              <w:r>
                <w:rPr>
                  <w:sz w:val="24"/>
                </w:rPr>
                <w:t>-</w:t>
              </w:r>
              <w:r>
                <w:rPr>
                  <w:spacing w:val="-26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Afastou-se</w:t>
              </w:r>
              <w:r>
                <w:rPr>
                  <w:spacing w:val="-27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por</w:t>
              </w:r>
              <w:r>
                <w:rPr>
                  <w:spacing w:val="-22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atestados</w:t>
              </w:r>
              <w:r>
                <w:rPr>
                  <w:spacing w:val="-25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médicos</w:t>
              </w:r>
              <w:r>
                <w:rPr>
                  <w:spacing w:val="-26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por</w:t>
              </w:r>
              <w:r>
                <w:rPr>
                  <w:spacing w:val="-27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mais</w:t>
              </w:r>
              <w:r>
                <w:rPr>
                  <w:spacing w:val="-22"/>
                  <w:sz w:val="24"/>
                </w:rPr>
                <w:t xml:space="preserve"> </w:t>
              </w:r>
              <w:r>
                <w:rPr>
                  <w:spacing w:val="-7"/>
                  <w:sz w:val="24"/>
                </w:rPr>
                <w:t>de</w:t>
              </w:r>
              <w:r>
                <w:rPr>
                  <w:spacing w:val="-24"/>
                  <w:sz w:val="24"/>
                </w:rPr>
                <w:t xml:space="preserve"> </w:t>
              </w:r>
              <w:r>
                <w:rPr>
                  <w:spacing w:val="-7"/>
                  <w:sz w:val="24"/>
                </w:rPr>
                <w:t>60</w:t>
              </w:r>
              <w:r>
                <w:rPr>
                  <w:spacing w:val="-28"/>
                  <w:sz w:val="24"/>
                </w:rPr>
                <w:t xml:space="preserve"> </w:t>
              </w:r>
              <w:r>
                <w:rPr>
                  <w:spacing w:val="-14"/>
                  <w:sz w:val="24"/>
                </w:rPr>
                <w:t>dias</w:t>
              </w:r>
            </w:ins>
          </w:p>
        </w:tc>
        <w:tc>
          <w:tcPr>
            <w:tcW w:w="1604" w:type="dxa"/>
          </w:tcPr>
          <w:p w14:paraId="567DE9E0" w14:textId="77777777" w:rsidR="003C0D88" w:rsidRDefault="003C0D88" w:rsidP="00BF283B">
            <w:pPr>
              <w:pStyle w:val="TableParagraph"/>
              <w:spacing w:before="2" w:line="256" w:lineRule="exact"/>
              <w:ind w:left="107"/>
              <w:jc w:val="center"/>
              <w:rPr>
                <w:ins w:id="633" w:author="duque bacelar" w:date="2023-09-28T10:02:00Z"/>
                <w:rFonts w:ascii="Arial"/>
                <w:b/>
                <w:sz w:val="24"/>
              </w:rPr>
            </w:pPr>
            <w:ins w:id="634" w:author="duque bacelar" w:date="2023-09-28T10:02:00Z">
              <w:r>
                <w:rPr>
                  <w:rFonts w:ascii="Arial"/>
                  <w:b/>
                  <w:w w:val="95"/>
                  <w:sz w:val="24"/>
                </w:rPr>
                <w:t>00</w:t>
              </w:r>
            </w:ins>
          </w:p>
        </w:tc>
        <w:tc>
          <w:tcPr>
            <w:tcW w:w="1384" w:type="dxa"/>
          </w:tcPr>
          <w:p w14:paraId="378220B3" w14:textId="77777777" w:rsidR="003C0D88" w:rsidRDefault="003C0D88" w:rsidP="00BF283B">
            <w:pPr>
              <w:pStyle w:val="TableParagraph"/>
              <w:rPr>
                <w:ins w:id="635" w:author="duque bacelar" w:date="2023-09-28T10:02:00Z"/>
                <w:rFonts w:ascii="Times New Roman"/>
                <w:sz w:val="20"/>
              </w:rPr>
            </w:pPr>
          </w:p>
        </w:tc>
      </w:tr>
      <w:tr w:rsidR="003C0D88" w14:paraId="78F0DB56" w14:textId="77777777" w:rsidTr="00BF283B">
        <w:trPr>
          <w:trHeight w:val="274"/>
          <w:ins w:id="636" w:author="duque bacelar" w:date="2023-09-28T10:02:00Z"/>
        </w:trPr>
        <w:tc>
          <w:tcPr>
            <w:tcW w:w="6650" w:type="dxa"/>
          </w:tcPr>
          <w:p w14:paraId="6177E300" w14:textId="77777777" w:rsidR="003C0D88" w:rsidRDefault="003C0D88" w:rsidP="00BF283B">
            <w:pPr>
              <w:pStyle w:val="TableParagraph"/>
              <w:spacing w:line="254" w:lineRule="exact"/>
              <w:ind w:left="110"/>
              <w:rPr>
                <w:ins w:id="637" w:author="duque bacelar" w:date="2023-09-28T10:02:00Z"/>
                <w:rFonts w:ascii="Arial"/>
                <w:b/>
                <w:sz w:val="24"/>
              </w:rPr>
            </w:pPr>
            <w:ins w:id="638" w:author="duque bacelar" w:date="2023-09-28T10:02:00Z">
              <w:r>
                <w:rPr>
                  <w:rFonts w:ascii="Arial"/>
                  <w:b/>
                  <w:w w:val="80"/>
                  <w:sz w:val="24"/>
                </w:rPr>
                <w:t>TOTAL</w:t>
              </w:r>
              <w:r>
                <w:rPr>
                  <w:rFonts w:ascii="Arial"/>
                  <w:b/>
                  <w:spacing w:val="18"/>
                  <w:w w:val="80"/>
                  <w:sz w:val="24"/>
                </w:rPr>
                <w:t xml:space="preserve"> </w:t>
              </w:r>
              <w:r>
                <w:rPr>
                  <w:rFonts w:ascii="Arial"/>
                  <w:b/>
                  <w:w w:val="80"/>
                  <w:sz w:val="24"/>
                </w:rPr>
                <w:t>DE</w:t>
              </w:r>
              <w:r>
                <w:rPr>
                  <w:rFonts w:ascii="Arial"/>
                  <w:b/>
                  <w:spacing w:val="13"/>
                  <w:w w:val="80"/>
                  <w:sz w:val="24"/>
                </w:rPr>
                <w:t xml:space="preserve"> </w:t>
              </w:r>
              <w:r>
                <w:rPr>
                  <w:rFonts w:ascii="Arial"/>
                  <w:b/>
                  <w:w w:val="80"/>
                  <w:sz w:val="24"/>
                </w:rPr>
                <w:t>PONTOS</w:t>
              </w:r>
              <w:r>
                <w:rPr>
                  <w:rFonts w:ascii="Arial"/>
                  <w:b/>
                  <w:spacing w:val="14"/>
                  <w:w w:val="80"/>
                  <w:sz w:val="24"/>
                </w:rPr>
                <w:t xml:space="preserve"> </w:t>
              </w:r>
              <w:r>
                <w:rPr>
                  <w:rFonts w:ascii="Arial"/>
                  <w:b/>
                  <w:w w:val="80"/>
                  <w:sz w:val="24"/>
                </w:rPr>
                <w:t>OBTIDOS</w:t>
              </w:r>
            </w:ins>
          </w:p>
        </w:tc>
        <w:tc>
          <w:tcPr>
            <w:tcW w:w="1604" w:type="dxa"/>
          </w:tcPr>
          <w:p w14:paraId="4F4C7148" w14:textId="77777777" w:rsidR="003C0D88" w:rsidRDefault="003C0D88" w:rsidP="00BF283B">
            <w:pPr>
              <w:pStyle w:val="TableParagraph"/>
              <w:rPr>
                <w:ins w:id="639" w:author="duque bacelar" w:date="2023-09-28T10:02:00Z"/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14:paraId="42A2C1C8" w14:textId="77777777" w:rsidR="003C0D88" w:rsidRDefault="003C0D88" w:rsidP="00BF283B">
            <w:pPr>
              <w:pStyle w:val="TableParagraph"/>
              <w:rPr>
                <w:ins w:id="640" w:author="duque bacelar" w:date="2023-09-28T10:02:00Z"/>
                <w:rFonts w:ascii="Times New Roman"/>
                <w:sz w:val="20"/>
              </w:rPr>
            </w:pPr>
          </w:p>
        </w:tc>
      </w:tr>
      <w:tr w:rsidR="003C0D88" w14:paraId="5C080A03" w14:textId="77777777" w:rsidTr="00BF283B">
        <w:trPr>
          <w:trHeight w:val="277"/>
          <w:ins w:id="641" w:author="duque bacelar" w:date="2023-09-28T10:02:00Z"/>
        </w:trPr>
        <w:tc>
          <w:tcPr>
            <w:tcW w:w="6650" w:type="dxa"/>
          </w:tcPr>
          <w:p w14:paraId="4B1B6F99" w14:textId="77777777" w:rsidR="003C0D88" w:rsidRDefault="003C0D88" w:rsidP="00BF283B">
            <w:pPr>
              <w:pStyle w:val="TableParagraph"/>
              <w:rPr>
                <w:ins w:id="642" w:author="duque bacelar" w:date="2023-09-28T10:02:00Z"/>
                <w:rFonts w:ascii="Times New Roman"/>
                <w:sz w:val="20"/>
              </w:rPr>
            </w:pPr>
          </w:p>
        </w:tc>
        <w:tc>
          <w:tcPr>
            <w:tcW w:w="1604" w:type="dxa"/>
          </w:tcPr>
          <w:p w14:paraId="76951612" w14:textId="77777777" w:rsidR="003C0D88" w:rsidRDefault="003C0D88" w:rsidP="00BF283B">
            <w:pPr>
              <w:pStyle w:val="TableParagraph"/>
              <w:rPr>
                <w:ins w:id="643" w:author="duque bacelar" w:date="2023-09-28T10:02:00Z"/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14:paraId="507CBA68" w14:textId="77777777" w:rsidR="003C0D88" w:rsidRDefault="003C0D88" w:rsidP="00BF283B">
            <w:pPr>
              <w:pStyle w:val="TableParagraph"/>
              <w:rPr>
                <w:ins w:id="644" w:author="duque bacelar" w:date="2023-09-28T10:02:00Z"/>
                <w:rFonts w:ascii="Times New Roman"/>
                <w:sz w:val="20"/>
              </w:rPr>
            </w:pPr>
          </w:p>
        </w:tc>
      </w:tr>
      <w:tr w:rsidR="003C0D88" w14:paraId="10BF8979" w14:textId="77777777" w:rsidTr="00BF283B">
        <w:trPr>
          <w:trHeight w:val="274"/>
          <w:ins w:id="645" w:author="duque bacelar" w:date="2023-09-28T10:02:00Z"/>
        </w:trPr>
        <w:tc>
          <w:tcPr>
            <w:tcW w:w="9638" w:type="dxa"/>
            <w:gridSpan w:val="3"/>
          </w:tcPr>
          <w:p w14:paraId="3B74F3F3" w14:textId="77777777" w:rsidR="003C0D88" w:rsidRDefault="003C0D88" w:rsidP="00BF283B">
            <w:pPr>
              <w:pStyle w:val="TableParagraph"/>
              <w:spacing w:line="254" w:lineRule="exact"/>
              <w:ind w:left="110"/>
              <w:rPr>
                <w:ins w:id="646" w:author="duque bacelar" w:date="2023-09-28T10:02:00Z"/>
                <w:rFonts w:ascii="Arial" w:hAnsi="Arial"/>
                <w:b/>
                <w:sz w:val="24"/>
              </w:rPr>
            </w:pPr>
            <w:ins w:id="647" w:author="duque bacelar" w:date="2023-09-28T10:02:00Z">
              <w:r>
                <w:rPr>
                  <w:rFonts w:ascii="Arial" w:hAnsi="Arial"/>
                  <w:b/>
                  <w:spacing w:val="-1"/>
                  <w:w w:val="80"/>
                  <w:sz w:val="24"/>
                </w:rPr>
                <w:t>III</w:t>
              </w:r>
              <w:r>
                <w:rPr>
                  <w:rFonts w:ascii="Arial" w:hAnsi="Arial"/>
                  <w:b/>
                  <w:spacing w:val="-7"/>
                  <w:w w:val="80"/>
                  <w:sz w:val="24"/>
                </w:rPr>
                <w:t xml:space="preserve"> </w:t>
              </w:r>
              <w:r>
                <w:rPr>
                  <w:rFonts w:ascii="Arial" w:hAnsi="Arial"/>
                  <w:b/>
                  <w:spacing w:val="-1"/>
                  <w:w w:val="80"/>
                  <w:sz w:val="24"/>
                </w:rPr>
                <w:t>—</w:t>
              </w:r>
              <w:r>
                <w:rPr>
                  <w:rFonts w:ascii="Arial" w:hAnsi="Arial"/>
                  <w:b/>
                  <w:spacing w:val="-6"/>
                  <w:w w:val="80"/>
                  <w:sz w:val="24"/>
                </w:rPr>
                <w:t xml:space="preserve"> </w:t>
              </w:r>
              <w:r>
                <w:rPr>
                  <w:rFonts w:ascii="Arial" w:hAnsi="Arial"/>
                  <w:b/>
                  <w:spacing w:val="-1"/>
                  <w:w w:val="80"/>
                  <w:sz w:val="24"/>
                </w:rPr>
                <w:t>PONTUALIDADE</w:t>
              </w:r>
            </w:ins>
          </w:p>
        </w:tc>
      </w:tr>
      <w:tr w:rsidR="003C0D88" w14:paraId="0E9B7213" w14:textId="77777777" w:rsidTr="00BF283B">
        <w:trPr>
          <w:trHeight w:val="277"/>
          <w:ins w:id="648" w:author="duque bacelar" w:date="2023-09-28T10:02:00Z"/>
        </w:trPr>
        <w:tc>
          <w:tcPr>
            <w:tcW w:w="6650" w:type="dxa"/>
          </w:tcPr>
          <w:p w14:paraId="1F09926B" w14:textId="77777777" w:rsidR="003C0D88" w:rsidRDefault="003C0D88" w:rsidP="00BF283B">
            <w:pPr>
              <w:pStyle w:val="TableParagraph"/>
              <w:spacing w:before="1" w:line="256" w:lineRule="exact"/>
              <w:ind w:left="110"/>
              <w:rPr>
                <w:ins w:id="649" w:author="duque bacelar" w:date="2023-09-28T10:02:00Z"/>
                <w:sz w:val="24"/>
              </w:rPr>
            </w:pPr>
            <w:ins w:id="650" w:author="duque bacelar" w:date="2023-09-28T10:02:00Z">
              <w:r>
                <w:rPr>
                  <w:spacing w:val="-15"/>
                  <w:sz w:val="24"/>
                </w:rPr>
                <w:t>1</w:t>
              </w:r>
              <w:r>
                <w:rPr>
                  <w:spacing w:val="-36"/>
                  <w:sz w:val="24"/>
                </w:rPr>
                <w:t xml:space="preserve"> -</w:t>
              </w:r>
              <w:r>
                <w:rPr>
                  <w:spacing w:val="-34"/>
                  <w:sz w:val="24"/>
                </w:rPr>
                <w:t xml:space="preserve"> </w:t>
              </w:r>
              <w:r>
                <w:rPr>
                  <w:spacing w:val="-15"/>
                  <w:sz w:val="24"/>
                </w:rPr>
                <w:t>Nunca</w:t>
              </w:r>
              <w:r>
                <w:rPr>
                  <w:spacing w:val="-39"/>
                  <w:sz w:val="24"/>
                </w:rPr>
                <w:t xml:space="preserve"> </w:t>
              </w:r>
              <w:r>
                <w:rPr>
                  <w:spacing w:val="-15"/>
                  <w:sz w:val="24"/>
                </w:rPr>
                <w:t>chegou</w:t>
              </w:r>
              <w:r>
                <w:rPr>
                  <w:spacing w:val="-35"/>
                  <w:sz w:val="24"/>
                </w:rPr>
                <w:t xml:space="preserve"> </w:t>
              </w:r>
              <w:r>
                <w:rPr>
                  <w:spacing w:val="-15"/>
                  <w:sz w:val="24"/>
                </w:rPr>
                <w:t>atrasado(a)</w:t>
              </w:r>
            </w:ins>
          </w:p>
        </w:tc>
        <w:tc>
          <w:tcPr>
            <w:tcW w:w="1604" w:type="dxa"/>
          </w:tcPr>
          <w:p w14:paraId="4D42D3D5" w14:textId="77777777" w:rsidR="003C0D88" w:rsidRDefault="003C0D88" w:rsidP="00BF283B">
            <w:pPr>
              <w:pStyle w:val="TableParagraph"/>
              <w:spacing w:before="1" w:line="256" w:lineRule="exact"/>
              <w:ind w:left="107"/>
              <w:jc w:val="center"/>
              <w:rPr>
                <w:ins w:id="651" w:author="duque bacelar" w:date="2023-09-28T10:02:00Z"/>
                <w:rFonts w:ascii="Arial"/>
                <w:b/>
                <w:sz w:val="24"/>
              </w:rPr>
            </w:pPr>
            <w:ins w:id="652" w:author="duque bacelar" w:date="2023-09-28T10:02:00Z">
              <w:r>
                <w:rPr>
                  <w:rFonts w:ascii="Arial"/>
                  <w:b/>
                  <w:sz w:val="24"/>
                </w:rPr>
                <w:t>100</w:t>
              </w:r>
            </w:ins>
          </w:p>
        </w:tc>
        <w:tc>
          <w:tcPr>
            <w:tcW w:w="1384" w:type="dxa"/>
          </w:tcPr>
          <w:p w14:paraId="17C57EBA" w14:textId="77777777" w:rsidR="003C0D88" w:rsidRDefault="003C0D88" w:rsidP="00BF283B">
            <w:pPr>
              <w:pStyle w:val="TableParagraph"/>
              <w:rPr>
                <w:ins w:id="653" w:author="duque bacelar" w:date="2023-09-28T10:02:00Z"/>
                <w:rFonts w:ascii="Times New Roman"/>
                <w:sz w:val="20"/>
              </w:rPr>
            </w:pPr>
          </w:p>
        </w:tc>
      </w:tr>
      <w:tr w:rsidR="003C0D88" w14:paraId="7B57B29B" w14:textId="77777777" w:rsidTr="00BF283B">
        <w:trPr>
          <w:trHeight w:val="273"/>
          <w:ins w:id="654" w:author="duque bacelar" w:date="2023-09-28T10:02:00Z"/>
        </w:trPr>
        <w:tc>
          <w:tcPr>
            <w:tcW w:w="6650" w:type="dxa"/>
          </w:tcPr>
          <w:p w14:paraId="7C7407D5" w14:textId="77777777" w:rsidR="003C0D88" w:rsidRDefault="003C0D88" w:rsidP="00BF283B">
            <w:pPr>
              <w:pStyle w:val="TableParagraph"/>
              <w:spacing w:line="254" w:lineRule="exact"/>
              <w:ind w:left="110"/>
              <w:rPr>
                <w:ins w:id="655" w:author="duque bacelar" w:date="2023-09-28T10:02:00Z"/>
                <w:sz w:val="24"/>
              </w:rPr>
            </w:pPr>
            <w:ins w:id="656" w:author="duque bacelar" w:date="2023-09-28T10:02:00Z">
              <w:r>
                <w:rPr>
                  <w:spacing w:val="-10"/>
                  <w:sz w:val="24"/>
                </w:rPr>
                <w:t>2</w:t>
              </w:r>
              <w:r>
                <w:rPr>
                  <w:spacing w:val="-25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-</w:t>
              </w:r>
              <w:r>
                <w:rPr>
                  <w:spacing w:val="-23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Nunca</w:t>
              </w:r>
              <w:r>
                <w:rPr>
                  <w:spacing w:val="-25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saiu</w:t>
              </w:r>
              <w:r>
                <w:rPr>
                  <w:spacing w:val="-24"/>
                  <w:sz w:val="24"/>
                </w:rPr>
                <w:t xml:space="preserve"> </w:t>
              </w:r>
              <w:r>
                <w:rPr>
                  <w:spacing w:val="-9"/>
                  <w:sz w:val="24"/>
                </w:rPr>
                <w:t>antes</w:t>
              </w:r>
              <w:r>
                <w:rPr>
                  <w:spacing w:val="-23"/>
                  <w:sz w:val="24"/>
                </w:rPr>
                <w:t xml:space="preserve"> </w:t>
              </w:r>
              <w:r>
                <w:rPr>
                  <w:spacing w:val="-9"/>
                  <w:sz w:val="24"/>
                </w:rPr>
                <w:t>do</w:t>
              </w:r>
              <w:r>
                <w:rPr>
                  <w:spacing w:val="-25"/>
                  <w:sz w:val="24"/>
                </w:rPr>
                <w:t xml:space="preserve"> </w:t>
              </w:r>
              <w:r>
                <w:rPr>
                  <w:spacing w:val="-9"/>
                  <w:sz w:val="24"/>
                </w:rPr>
                <w:t>término</w:t>
              </w:r>
              <w:r>
                <w:rPr>
                  <w:spacing w:val="-24"/>
                  <w:sz w:val="24"/>
                </w:rPr>
                <w:t xml:space="preserve"> </w:t>
              </w:r>
              <w:r>
                <w:rPr>
                  <w:spacing w:val="-9"/>
                  <w:sz w:val="24"/>
                </w:rPr>
                <w:t>das</w:t>
              </w:r>
              <w:r>
                <w:rPr>
                  <w:spacing w:val="-22"/>
                  <w:sz w:val="24"/>
                </w:rPr>
                <w:t xml:space="preserve"> </w:t>
              </w:r>
              <w:r>
                <w:rPr>
                  <w:spacing w:val="-9"/>
                  <w:sz w:val="24"/>
                </w:rPr>
                <w:t>aulas</w:t>
              </w:r>
            </w:ins>
          </w:p>
        </w:tc>
        <w:tc>
          <w:tcPr>
            <w:tcW w:w="1604" w:type="dxa"/>
          </w:tcPr>
          <w:p w14:paraId="0A5D7AC8" w14:textId="77777777" w:rsidR="003C0D88" w:rsidRDefault="003C0D88" w:rsidP="00BF283B">
            <w:pPr>
              <w:pStyle w:val="TableParagraph"/>
              <w:spacing w:line="254" w:lineRule="exact"/>
              <w:ind w:left="107"/>
              <w:jc w:val="center"/>
              <w:rPr>
                <w:ins w:id="657" w:author="duque bacelar" w:date="2023-09-28T10:02:00Z"/>
                <w:rFonts w:ascii="Arial"/>
                <w:b/>
                <w:sz w:val="24"/>
              </w:rPr>
            </w:pPr>
            <w:ins w:id="658" w:author="duque bacelar" w:date="2023-09-28T10:02:00Z">
              <w:r>
                <w:rPr>
                  <w:rFonts w:ascii="Arial"/>
                  <w:b/>
                  <w:sz w:val="24"/>
                </w:rPr>
                <w:t>80</w:t>
              </w:r>
            </w:ins>
          </w:p>
        </w:tc>
        <w:tc>
          <w:tcPr>
            <w:tcW w:w="1384" w:type="dxa"/>
          </w:tcPr>
          <w:p w14:paraId="3F3BFCA2" w14:textId="77777777" w:rsidR="003C0D88" w:rsidRDefault="003C0D88" w:rsidP="00BF283B">
            <w:pPr>
              <w:pStyle w:val="TableParagraph"/>
              <w:rPr>
                <w:ins w:id="659" w:author="duque bacelar" w:date="2023-09-28T10:02:00Z"/>
                <w:rFonts w:ascii="Times New Roman"/>
                <w:sz w:val="20"/>
              </w:rPr>
            </w:pPr>
          </w:p>
        </w:tc>
      </w:tr>
      <w:tr w:rsidR="003C0D88" w14:paraId="19EF421E" w14:textId="77777777" w:rsidTr="00BF283B">
        <w:trPr>
          <w:trHeight w:val="278"/>
          <w:ins w:id="660" w:author="duque bacelar" w:date="2023-09-28T10:02:00Z"/>
        </w:trPr>
        <w:tc>
          <w:tcPr>
            <w:tcW w:w="6650" w:type="dxa"/>
          </w:tcPr>
          <w:p w14:paraId="6E6BE9C1" w14:textId="77777777" w:rsidR="003C0D88" w:rsidRDefault="003C0D88" w:rsidP="00BF283B">
            <w:pPr>
              <w:pStyle w:val="TableParagraph"/>
              <w:spacing w:before="2" w:line="256" w:lineRule="exact"/>
              <w:ind w:left="110"/>
              <w:rPr>
                <w:ins w:id="661" w:author="duque bacelar" w:date="2023-09-28T10:02:00Z"/>
                <w:sz w:val="24"/>
              </w:rPr>
            </w:pPr>
            <w:ins w:id="662" w:author="duque bacelar" w:date="2023-09-28T10:02:00Z">
              <w:r>
                <w:rPr>
                  <w:spacing w:val="-11"/>
                  <w:sz w:val="24"/>
                </w:rPr>
                <w:lastRenderedPageBreak/>
                <w:t>3</w:t>
              </w:r>
              <w:r>
                <w:rPr>
                  <w:spacing w:val="-25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-</w:t>
              </w:r>
              <w:r>
                <w:rPr>
                  <w:spacing w:val="-23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Algumas</w:t>
              </w:r>
              <w:r>
                <w:rPr>
                  <w:spacing w:val="-22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vezes</w:t>
              </w:r>
              <w:r>
                <w:rPr>
                  <w:spacing w:val="-23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chegou</w:t>
              </w:r>
              <w:r>
                <w:rPr>
                  <w:spacing w:val="-24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atrasado(a)</w:t>
              </w:r>
            </w:ins>
          </w:p>
        </w:tc>
        <w:tc>
          <w:tcPr>
            <w:tcW w:w="1604" w:type="dxa"/>
          </w:tcPr>
          <w:p w14:paraId="3CF37E49" w14:textId="77777777" w:rsidR="003C0D88" w:rsidRDefault="003C0D88" w:rsidP="00BF283B">
            <w:pPr>
              <w:pStyle w:val="TableParagraph"/>
              <w:spacing w:before="2" w:line="256" w:lineRule="exact"/>
              <w:ind w:left="107"/>
              <w:jc w:val="center"/>
              <w:rPr>
                <w:ins w:id="663" w:author="duque bacelar" w:date="2023-09-28T10:02:00Z"/>
                <w:rFonts w:ascii="Arial"/>
                <w:b/>
                <w:sz w:val="24"/>
              </w:rPr>
            </w:pPr>
            <w:ins w:id="664" w:author="duque bacelar" w:date="2023-09-28T10:02:00Z">
              <w:r>
                <w:rPr>
                  <w:rFonts w:ascii="Arial"/>
                  <w:b/>
                  <w:w w:val="95"/>
                  <w:sz w:val="24"/>
                </w:rPr>
                <w:t>60</w:t>
              </w:r>
            </w:ins>
          </w:p>
        </w:tc>
        <w:tc>
          <w:tcPr>
            <w:tcW w:w="1384" w:type="dxa"/>
          </w:tcPr>
          <w:p w14:paraId="64408305" w14:textId="77777777" w:rsidR="003C0D88" w:rsidRDefault="003C0D88" w:rsidP="00BF283B">
            <w:pPr>
              <w:pStyle w:val="TableParagraph"/>
              <w:rPr>
                <w:ins w:id="665" w:author="duque bacelar" w:date="2023-09-28T10:02:00Z"/>
                <w:rFonts w:ascii="Times New Roman"/>
                <w:sz w:val="20"/>
              </w:rPr>
            </w:pPr>
          </w:p>
        </w:tc>
      </w:tr>
      <w:tr w:rsidR="003C0D88" w14:paraId="3A92A4D5" w14:textId="77777777" w:rsidTr="00BF283B">
        <w:trPr>
          <w:trHeight w:val="274"/>
          <w:ins w:id="666" w:author="duque bacelar" w:date="2023-09-28T10:02:00Z"/>
        </w:trPr>
        <w:tc>
          <w:tcPr>
            <w:tcW w:w="6650" w:type="dxa"/>
          </w:tcPr>
          <w:p w14:paraId="0AC83093" w14:textId="77777777" w:rsidR="003C0D88" w:rsidRDefault="003C0D88" w:rsidP="00BF283B">
            <w:pPr>
              <w:pStyle w:val="TableParagraph"/>
              <w:spacing w:line="254" w:lineRule="exact"/>
              <w:ind w:left="110"/>
              <w:rPr>
                <w:ins w:id="667" w:author="duque bacelar" w:date="2023-09-28T10:02:00Z"/>
                <w:sz w:val="24"/>
              </w:rPr>
            </w:pPr>
            <w:ins w:id="668" w:author="duque bacelar" w:date="2023-09-28T10:02:00Z">
              <w:r w:rsidRPr="004E70D3">
                <w:rPr>
                  <w:rFonts w:ascii="Arial" w:hAnsi="Arial"/>
                  <w:spacing w:val="-3"/>
                  <w:w w:val="95"/>
                  <w:sz w:val="24"/>
                </w:rPr>
                <w:t>4</w:t>
              </w:r>
              <w:r>
                <w:rPr>
                  <w:rFonts w:ascii="Arial" w:hAnsi="Arial"/>
                  <w:b/>
                  <w:spacing w:val="-30"/>
                  <w:w w:val="95"/>
                  <w:sz w:val="24"/>
                </w:rPr>
                <w:t xml:space="preserve"> </w:t>
              </w:r>
              <w:r>
                <w:rPr>
                  <w:rFonts w:ascii="Arial" w:hAnsi="Arial"/>
                  <w:b/>
                  <w:spacing w:val="-3"/>
                  <w:w w:val="95"/>
                  <w:sz w:val="24"/>
                </w:rPr>
                <w:t>-</w:t>
              </w:r>
              <w:r>
                <w:rPr>
                  <w:rFonts w:ascii="Arial" w:hAnsi="Arial"/>
                  <w:b/>
                  <w:spacing w:val="-12"/>
                  <w:w w:val="95"/>
                  <w:sz w:val="24"/>
                </w:rPr>
                <w:t xml:space="preserve"> </w:t>
              </w:r>
              <w:r>
                <w:rPr>
                  <w:spacing w:val="-2"/>
                  <w:w w:val="95"/>
                  <w:sz w:val="24"/>
                </w:rPr>
                <w:t>Algumas</w:t>
              </w:r>
              <w:r>
                <w:rPr>
                  <w:spacing w:val="-11"/>
                  <w:w w:val="95"/>
                  <w:sz w:val="24"/>
                </w:rPr>
                <w:t xml:space="preserve"> </w:t>
              </w:r>
              <w:r>
                <w:rPr>
                  <w:spacing w:val="-2"/>
                  <w:w w:val="95"/>
                  <w:sz w:val="24"/>
                </w:rPr>
                <w:t>vezes</w:t>
              </w:r>
              <w:r>
                <w:rPr>
                  <w:spacing w:val="-16"/>
                  <w:w w:val="95"/>
                  <w:sz w:val="24"/>
                </w:rPr>
                <w:t xml:space="preserve"> </w:t>
              </w:r>
              <w:r>
                <w:rPr>
                  <w:spacing w:val="-2"/>
                  <w:w w:val="95"/>
                  <w:sz w:val="24"/>
                </w:rPr>
                <w:t>saiu</w:t>
              </w:r>
              <w:r>
                <w:rPr>
                  <w:spacing w:val="-14"/>
                  <w:w w:val="95"/>
                  <w:sz w:val="24"/>
                </w:rPr>
                <w:t xml:space="preserve"> </w:t>
              </w:r>
              <w:r>
                <w:rPr>
                  <w:spacing w:val="-2"/>
                  <w:w w:val="95"/>
                  <w:sz w:val="24"/>
                </w:rPr>
                <w:t>antes</w:t>
              </w:r>
              <w:r>
                <w:rPr>
                  <w:spacing w:val="-15"/>
                  <w:w w:val="95"/>
                  <w:sz w:val="24"/>
                </w:rPr>
                <w:t xml:space="preserve"> </w:t>
              </w:r>
              <w:r>
                <w:rPr>
                  <w:spacing w:val="-2"/>
                  <w:w w:val="95"/>
                  <w:sz w:val="24"/>
                </w:rPr>
                <w:t>do</w:t>
              </w:r>
              <w:r>
                <w:rPr>
                  <w:spacing w:val="-18"/>
                  <w:w w:val="95"/>
                  <w:sz w:val="24"/>
                </w:rPr>
                <w:t xml:space="preserve"> </w:t>
              </w:r>
              <w:r>
                <w:rPr>
                  <w:spacing w:val="-2"/>
                  <w:w w:val="95"/>
                  <w:sz w:val="24"/>
                </w:rPr>
                <w:t>término</w:t>
              </w:r>
              <w:r>
                <w:rPr>
                  <w:spacing w:val="-18"/>
                  <w:w w:val="95"/>
                  <w:sz w:val="24"/>
                </w:rPr>
                <w:t xml:space="preserve"> </w:t>
              </w:r>
              <w:r>
                <w:rPr>
                  <w:spacing w:val="-2"/>
                  <w:w w:val="95"/>
                  <w:sz w:val="24"/>
                </w:rPr>
                <w:t>das</w:t>
              </w:r>
              <w:r>
                <w:rPr>
                  <w:spacing w:val="-11"/>
                  <w:w w:val="95"/>
                  <w:sz w:val="24"/>
                </w:rPr>
                <w:t xml:space="preserve"> </w:t>
              </w:r>
              <w:r>
                <w:rPr>
                  <w:spacing w:val="-2"/>
                  <w:w w:val="95"/>
                  <w:sz w:val="24"/>
                </w:rPr>
                <w:t>aulas</w:t>
              </w:r>
            </w:ins>
          </w:p>
        </w:tc>
        <w:tc>
          <w:tcPr>
            <w:tcW w:w="1604" w:type="dxa"/>
          </w:tcPr>
          <w:p w14:paraId="3CFC294E" w14:textId="77777777" w:rsidR="003C0D88" w:rsidRDefault="003C0D88" w:rsidP="00BF283B">
            <w:pPr>
              <w:pStyle w:val="TableParagraph"/>
              <w:spacing w:line="254" w:lineRule="exact"/>
              <w:ind w:left="107"/>
              <w:jc w:val="center"/>
              <w:rPr>
                <w:ins w:id="669" w:author="duque bacelar" w:date="2023-09-28T10:02:00Z"/>
                <w:rFonts w:ascii="Arial"/>
                <w:b/>
                <w:sz w:val="24"/>
              </w:rPr>
            </w:pPr>
            <w:ins w:id="670" w:author="duque bacelar" w:date="2023-09-28T10:02:00Z">
              <w:r>
                <w:rPr>
                  <w:rFonts w:ascii="Arial"/>
                  <w:b/>
                  <w:w w:val="95"/>
                  <w:sz w:val="24"/>
                </w:rPr>
                <w:t>40</w:t>
              </w:r>
            </w:ins>
          </w:p>
        </w:tc>
        <w:tc>
          <w:tcPr>
            <w:tcW w:w="1384" w:type="dxa"/>
          </w:tcPr>
          <w:p w14:paraId="30C96E21" w14:textId="77777777" w:rsidR="003C0D88" w:rsidRDefault="003C0D88" w:rsidP="00BF283B">
            <w:pPr>
              <w:pStyle w:val="TableParagraph"/>
              <w:rPr>
                <w:ins w:id="671" w:author="duque bacelar" w:date="2023-09-28T10:02:00Z"/>
                <w:rFonts w:ascii="Times New Roman"/>
                <w:sz w:val="20"/>
              </w:rPr>
            </w:pPr>
          </w:p>
        </w:tc>
      </w:tr>
      <w:tr w:rsidR="003C0D88" w14:paraId="7D7B44F9" w14:textId="77777777" w:rsidTr="00BF283B">
        <w:trPr>
          <w:trHeight w:val="278"/>
          <w:ins w:id="672" w:author="duque bacelar" w:date="2023-09-28T10:02:00Z"/>
        </w:trPr>
        <w:tc>
          <w:tcPr>
            <w:tcW w:w="6650" w:type="dxa"/>
          </w:tcPr>
          <w:p w14:paraId="26CA45BD" w14:textId="77777777" w:rsidR="003C0D88" w:rsidRDefault="003C0D88" w:rsidP="00BF283B">
            <w:pPr>
              <w:pStyle w:val="TableParagraph"/>
              <w:spacing w:before="2" w:line="256" w:lineRule="exact"/>
              <w:ind w:left="110"/>
              <w:rPr>
                <w:ins w:id="673" w:author="duque bacelar" w:date="2023-09-28T10:02:00Z"/>
                <w:sz w:val="24"/>
              </w:rPr>
            </w:pPr>
            <w:ins w:id="674" w:author="duque bacelar" w:date="2023-09-28T10:02:00Z">
              <w:r>
                <w:rPr>
                  <w:sz w:val="24"/>
                </w:rPr>
                <w:t>5</w:t>
              </w:r>
              <w:r>
                <w:rPr>
                  <w:spacing w:val="-29"/>
                  <w:sz w:val="24"/>
                </w:rPr>
                <w:t xml:space="preserve"> </w:t>
              </w:r>
              <w:r>
                <w:rPr>
                  <w:sz w:val="24"/>
                </w:rPr>
                <w:t>-</w:t>
              </w:r>
              <w:r>
                <w:rPr>
                  <w:spacing w:val="-31"/>
                  <w:sz w:val="24"/>
                </w:rPr>
                <w:t xml:space="preserve"> </w:t>
              </w:r>
              <w:r>
                <w:rPr>
                  <w:sz w:val="24"/>
                </w:rPr>
                <w:t>E</w:t>
              </w:r>
              <w:r>
                <w:rPr>
                  <w:spacing w:val="-27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comum</w:t>
              </w:r>
              <w:r>
                <w:rPr>
                  <w:spacing w:val="-29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chegar</w:t>
              </w:r>
              <w:r>
                <w:rPr>
                  <w:spacing w:val="-27"/>
                  <w:sz w:val="24"/>
                </w:rPr>
                <w:t xml:space="preserve"> </w:t>
              </w:r>
              <w:r>
                <w:rPr>
                  <w:spacing w:val="-13"/>
                  <w:sz w:val="24"/>
                </w:rPr>
                <w:t>atrasado(a)</w:t>
              </w:r>
              <w:r>
                <w:rPr>
                  <w:spacing w:val="-26"/>
                  <w:sz w:val="24"/>
                </w:rPr>
                <w:t xml:space="preserve"> </w:t>
              </w:r>
              <w:r>
                <w:rPr>
                  <w:spacing w:val="-7"/>
                  <w:sz w:val="24"/>
                </w:rPr>
                <w:t>ou</w:t>
              </w:r>
              <w:r>
                <w:rPr>
                  <w:spacing w:val="-32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sair</w:t>
              </w:r>
              <w:r>
                <w:rPr>
                  <w:spacing w:val="-27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mais</w:t>
              </w:r>
              <w:r>
                <w:rPr>
                  <w:spacing w:val="-27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cedo</w:t>
              </w:r>
            </w:ins>
          </w:p>
        </w:tc>
        <w:tc>
          <w:tcPr>
            <w:tcW w:w="1604" w:type="dxa"/>
          </w:tcPr>
          <w:p w14:paraId="38E22CA4" w14:textId="77777777" w:rsidR="003C0D88" w:rsidRDefault="003C0D88" w:rsidP="00BF283B">
            <w:pPr>
              <w:pStyle w:val="TableParagraph"/>
              <w:spacing w:before="2" w:line="256" w:lineRule="exact"/>
              <w:ind w:left="107"/>
              <w:jc w:val="center"/>
              <w:rPr>
                <w:ins w:id="675" w:author="duque bacelar" w:date="2023-09-28T10:02:00Z"/>
                <w:rFonts w:ascii="Arial"/>
                <w:b/>
                <w:sz w:val="24"/>
              </w:rPr>
            </w:pPr>
            <w:ins w:id="676" w:author="duque bacelar" w:date="2023-09-28T10:02:00Z">
              <w:r>
                <w:rPr>
                  <w:rFonts w:ascii="Arial"/>
                  <w:b/>
                  <w:sz w:val="24"/>
                </w:rPr>
                <w:t>30</w:t>
              </w:r>
            </w:ins>
          </w:p>
        </w:tc>
        <w:tc>
          <w:tcPr>
            <w:tcW w:w="1384" w:type="dxa"/>
          </w:tcPr>
          <w:p w14:paraId="57D76645" w14:textId="77777777" w:rsidR="003C0D88" w:rsidRDefault="003C0D88" w:rsidP="00BF283B">
            <w:pPr>
              <w:pStyle w:val="TableParagraph"/>
              <w:rPr>
                <w:ins w:id="677" w:author="duque bacelar" w:date="2023-09-28T10:02:00Z"/>
                <w:rFonts w:ascii="Times New Roman"/>
                <w:sz w:val="20"/>
              </w:rPr>
            </w:pPr>
          </w:p>
        </w:tc>
      </w:tr>
      <w:tr w:rsidR="003C0D88" w14:paraId="406F70C1" w14:textId="77777777" w:rsidTr="00BF283B">
        <w:trPr>
          <w:trHeight w:val="102"/>
          <w:ins w:id="678" w:author="duque bacelar" w:date="2023-09-28T10:02:00Z"/>
        </w:trPr>
        <w:tc>
          <w:tcPr>
            <w:tcW w:w="6650" w:type="dxa"/>
          </w:tcPr>
          <w:p w14:paraId="7D11F179" w14:textId="77777777" w:rsidR="003C0D88" w:rsidRPr="004E70D3" w:rsidRDefault="003C0D88" w:rsidP="00BF283B">
            <w:pPr>
              <w:pStyle w:val="TableParagraph"/>
              <w:spacing w:line="254" w:lineRule="exact"/>
              <w:ind w:left="110"/>
              <w:rPr>
                <w:ins w:id="679" w:author="duque bacelar" w:date="2023-09-28T10:02:00Z"/>
                <w:rFonts w:ascii="Arial"/>
                <w:b/>
              </w:rPr>
            </w:pPr>
            <w:ins w:id="680" w:author="duque bacelar" w:date="2023-09-28T10:02:00Z">
              <w:r w:rsidRPr="004E70D3">
                <w:rPr>
                  <w:rFonts w:ascii="Arial"/>
                  <w:b/>
                  <w:spacing w:val="-17"/>
                </w:rPr>
                <w:t>TOTAL</w:t>
              </w:r>
              <w:r>
                <w:rPr>
                  <w:rFonts w:ascii="Arial"/>
                  <w:b/>
                  <w:spacing w:val="-17"/>
                </w:rPr>
                <w:t xml:space="preserve"> </w:t>
              </w:r>
              <w:r w:rsidRPr="004E70D3">
                <w:rPr>
                  <w:rFonts w:ascii="Arial"/>
                  <w:b/>
                  <w:spacing w:val="-38"/>
                </w:rPr>
                <w:t xml:space="preserve"> </w:t>
              </w:r>
              <w:r w:rsidRPr="004E70D3">
                <w:rPr>
                  <w:rFonts w:ascii="Arial"/>
                  <w:b/>
                  <w:spacing w:val="-16"/>
                </w:rPr>
                <w:t>DE</w:t>
              </w:r>
              <w:r>
                <w:rPr>
                  <w:rFonts w:ascii="Arial"/>
                  <w:b/>
                  <w:spacing w:val="-16"/>
                </w:rPr>
                <w:t xml:space="preserve"> </w:t>
              </w:r>
              <w:r w:rsidRPr="004E70D3">
                <w:rPr>
                  <w:rFonts w:ascii="Arial"/>
                  <w:b/>
                  <w:spacing w:val="-39"/>
                </w:rPr>
                <w:t xml:space="preserve"> </w:t>
              </w:r>
              <w:r w:rsidRPr="004E70D3">
                <w:rPr>
                  <w:rFonts w:ascii="Arial"/>
                  <w:b/>
                  <w:spacing w:val="-16"/>
                </w:rPr>
                <w:t>PONTOS</w:t>
              </w:r>
              <w:r>
                <w:rPr>
                  <w:rFonts w:ascii="Arial"/>
                  <w:b/>
                  <w:spacing w:val="-16"/>
                </w:rPr>
                <w:t xml:space="preserve"> </w:t>
              </w:r>
              <w:r w:rsidRPr="004E70D3">
                <w:rPr>
                  <w:rFonts w:ascii="Arial"/>
                  <w:b/>
                  <w:spacing w:val="-43"/>
                </w:rPr>
                <w:t xml:space="preserve"> </w:t>
              </w:r>
              <w:r w:rsidRPr="004E70D3">
                <w:rPr>
                  <w:rFonts w:ascii="Arial"/>
                  <w:b/>
                  <w:spacing w:val="-16"/>
                </w:rPr>
                <w:t>OBTIDOS</w:t>
              </w:r>
            </w:ins>
          </w:p>
        </w:tc>
        <w:tc>
          <w:tcPr>
            <w:tcW w:w="1604" w:type="dxa"/>
          </w:tcPr>
          <w:p w14:paraId="3469BA40" w14:textId="77777777" w:rsidR="003C0D88" w:rsidRDefault="003C0D88" w:rsidP="00BF283B">
            <w:pPr>
              <w:pStyle w:val="TableParagraph"/>
              <w:rPr>
                <w:ins w:id="681" w:author="duque bacelar" w:date="2023-09-28T10:02:00Z"/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14:paraId="571AF680" w14:textId="77777777" w:rsidR="003C0D88" w:rsidRDefault="003C0D88" w:rsidP="00BF283B">
            <w:pPr>
              <w:pStyle w:val="TableParagraph"/>
              <w:rPr>
                <w:ins w:id="682" w:author="duque bacelar" w:date="2023-09-28T10:02:00Z"/>
                <w:rFonts w:ascii="Times New Roman"/>
                <w:sz w:val="20"/>
              </w:rPr>
            </w:pPr>
          </w:p>
        </w:tc>
      </w:tr>
      <w:tr w:rsidR="003C0D88" w14:paraId="4528CD04" w14:textId="77777777" w:rsidTr="00BF283B">
        <w:trPr>
          <w:trHeight w:val="277"/>
          <w:ins w:id="683" w:author="duque bacelar" w:date="2023-09-28T10:02:00Z"/>
        </w:trPr>
        <w:tc>
          <w:tcPr>
            <w:tcW w:w="6650" w:type="dxa"/>
          </w:tcPr>
          <w:p w14:paraId="0E45774E" w14:textId="77777777" w:rsidR="003C0D88" w:rsidRDefault="003C0D88" w:rsidP="00BF283B">
            <w:pPr>
              <w:pStyle w:val="TableParagraph"/>
              <w:rPr>
                <w:ins w:id="684" w:author="duque bacelar" w:date="2023-09-28T10:02:00Z"/>
                <w:rFonts w:ascii="Times New Roman"/>
                <w:sz w:val="20"/>
              </w:rPr>
            </w:pPr>
          </w:p>
        </w:tc>
        <w:tc>
          <w:tcPr>
            <w:tcW w:w="1604" w:type="dxa"/>
          </w:tcPr>
          <w:p w14:paraId="19FEA0FD" w14:textId="77777777" w:rsidR="003C0D88" w:rsidRDefault="003C0D88" w:rsidP="00BF283B">
            <w:pPr>
              <w:pStyle w:val="TableParagraph"/>
              <w:rPr>
                <w:ins w:id="685" w:author="duque bacelar" w:date="2023-09-28T10:02:00Z"/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14:paraId="5872BF7C" w14:textId="77777777" w:rsidR="003C0D88" w:rsidRDefault="003C0D88" w:rsidP="00BF283B">
            <w:pPr>
              <w:pStyle w:val="TableParagraph"/>
              <w:rPr>
                <w:ins w:id="686" w:author="duque bacelar" w:date="2023-09-28T10:02:00Z"/>
                <w:rFonts w:ascii="Times New Roman"/>
                <w:sz w:val="20"/>
              </w:rPr>
            </w:pPr>
          </w:p>
        </w:tc>
      </w:tr>
      <w:tr w:rsidR="003C0D88" w14:paraId="4D520C36" w14:textId="77777777" w:rsidTr="00BF283B">
        <w:trPr>
          <w:trHeight w:val="274"/>
          <w:ins w:id="687" w:author="duque bacelar" w:date="2023-09-28T10:02:00Z"/>
        </w:trPr>
        <w:tc>
          <w:tcPr>
            <w:tcW w:w="9638" w:type="dxa"/>
            <w:gridSpan w:val="3"/>
          </w:tcPr>
          <w:p w14:paraId="494DEB8B" w14:textId="77777777" w:rsidR="003C0D88" w:rsidRDefault="003C0D88" w:rsidP="00BF283B">
            <w:pPr>
              <w:pStyle w:val="TableParagraph"/>
              <w:spacing w:line="254" w:lineRule="exact"/>
              <w:ind w:left="110"/>
              <w:rPr>
                <w:ins w:id="688" w:author="duque bacelar" w:date="2023-09-28T10:02:00Z"/>
                <w:rFonts w:ascii="Arial" w:hAnsi="Arial"/>
                <w:b/>
                <w:sz w:val="24"/>
              </w:rPr>
            </w:pPr>
            <w:ins w:id="689" w:author="duque bacelar" w:date="2023-09-28T10:02:00Z">
              <w:r>
                <w:rPr>
                  <w:rFonts w:ascii="Arial" w:hAnsi="Arial"/>
                  <w:b/>
                  <w:w w:val="80"/>
                  <w:sz w:val="24"/>
                </w:rPr>
                <w:t>IV</w:t>
              </w:r>
              <w:r>
                <w:rPr>
                  <w:rFonts w:ascii="Arial" w:hAnsi="Arial"/>
                  <w:b/>
                  <w:spacing w:val="16"/>
                  <w:w w:val="80"/>
                  <w:sz w:val="24"/>
                </w:rPr>
                <w:t xml:space="preserve"> </w:t>
              </w:r>
              <w:r>
                <w:rPr>
                  <w:rFonts w:ascii="Arial" w:hAnsi="Arial"/>
                  <w:b/>
                  <w:w w:val="80"/>
                  <w:sz w:val="24"/>
                </w:rPr>
                <w:t>–</w:t>
              </w:r>
              <w:r>
                <w:rPr>
                  <w:rFonts w:ascii="Arial" w:hAnsi="Arial"/>
                  <w:b/>
                  <w:spacing w:val="18"/>
                  <w:w w:val="80"/>
                  <w:sz w:val="24"/>
                </w:rPr>
                <w:t xml:space="preserve"> </w:t>
              </w:r>
              <w:r>
                <w:rPr>
                  <w:rFonts w:ascii="Arial" w:hAnsi="Arial"/>
                  <w:b/>
                  <w:w w:val="80"/>
                  <w:sz w:val="24"/>
                </w:rPr>
                <w:t>PARTICIPAÇÃO</w:t>
              </w:r>
              <w:r>
                <w:rPr>
                  <w:rFonts w:ascii="Arial" w:hAnsi="Arial"/>
                  <w:b/>
                  <w:spacing w:val="19"/>
                  <w:w w:val="80"/>
                  <w:sz w:val="24"/>
                </w:rPr>
                <w:t xml:space="preserve"> </w:t>
              </w:r>
              <w:r>
                <w:rPr>
                  <w:rFonts w:ascii="Arial" w:hAnsi="Arial"/>
                  <w:b/>
                  <w:w w:val="80"/>
                  <w:sz w:val="24"/>
                </w:rPr>
                <w:t>EM</w:t>
              </w:r>
              <w:r>
                <w:rPr>
                  <w:rFonts w:ascii="Arial" w:hAnsi="Arial"/>
                  <w:b/>
                  <w:spacing w:val="20"/>
                  <w:w w:val="80"/>
                  <w:sz w:val="24"/>
                </w:rPr>
                <w:t xml:space="preserve"> </w:t>
              </w:r>
              <w:r>
                <w:rPr>
                  <w:rFonts w:ascii="Arial" w:hAnsi="Arial"/>
                  <w:b/>
                  <w:w w:val="80"/>
                  <w:sz w:val="24"/>
                </w:rPr>
                <w:t>REUNIÕES</w:t>
              </w:r>
              <w:r>
                <w:rPr>
                  <w:rFonts w:ascii="Arial" w:hAnsi="Arial"/>
                  <w:b/>
                  <w:spacing w:val="16"/>
                  <w:w w:val="80"/>
                  <w:sz w:val="24"/>
                </w:rPr>
                <w:t xml:space="preserve"> </w:t>
              </w:r>
              <w:r>
                <w:rPr>
                  <w:rFonts w:ascii="Arial" w:hAnsi="Arial"/>
                  <w:b/>
                  <w:w w:val="80"/>
                  <w:sz w:val="24"/>
                </w:rPr>
                <w:t>ADMINISTRATIVAS</w:t>
              </w:r>
            </w:ins>
          </w:p>
        </w:tc>
      </w:tr>
      <w:tr w:rsidR="003C0D88" w14:paraId="46022D60" w14:textId="77777777" w:rsidTr="00BF283B">
        <w:trPr>
          <w:trHeight w:val="277"/>
          <w:ins w:id="690" w:author="duque bacelar" w:date="2023-09-28T10:02:00Z"/>
        </w:trPr>
        <w:tc>
          <w:tcPr>
            <w:tcW w:w="6650" w:type="dxa"/>
          </w:tcPr>
          <w:p w14:paraId="5FAB4FDA" w14:textId="77777777" w:rsidR="003C0D88" w:rsidRDefault="003C0D88" w:rsidP="00BF283B">
            <w:pPr>
              <w:pStyle w:val="TableParagraph"/>
              <w:spacing w:before="2" w:line="256" w:lineRule="exact"/>
              <w:ind w:left="110"/>
              <w:rPr>
                <w:ins w:id="691" w:author="duque bacelar" w:date="2023-09-28T10:02:00Z"/>
                <w:sz w:val="24"/>
              </w:rPr>
            </w:pPr>
            <w:ins w:id="692" w:author="duque bacelar" w:date="2023-09-28T10:02:00Z">
              <w:r w:rsidRPr="004E70D3">
                <w:rPr>
                  <w:rFonts w:ascii="Arial" w:hAnsi="Arial"/>
                  <w:spacing w:val="-2"/>
                  <w:w w:val="95"/>
                  <w:sz w:val="24"/>
                </w:rPr>
                <w:t>1</w:t>
              </w:r>
              <w:r w:rsidRPr="004E70D3">
                <w:rPr>
                  <w:rFonts w:ascii="Arial" w:hAnsi="Arial"/>
                  <w:spacing w:val="-29"/>
                  <w:w w:val="95"/>
                  <w:sz w:val="24"/>
                </w:rPr>
                <w:t xml:space="preserve"> </w:t>
              </w:r>
              <w:r>
                <w:rPr>
                  <w:rFonts w:ascii="Arial" w:hAnsi="Arial"/>
                  <w:b/>
                  <w:spacing w:val="-29"/>
                  <w:w w:val="95"/>
                  <w:sz w:val="24"/>
                </w:rPr>
                <w:t>-</w:t>
              </w:r>
              <w:r>
                <w:rPr>
                  <w:rFonts w:ascii="Arial" w:hAnsi="Arial"/>
                  <w:b/>
                  <w:spacing w:val="-10"/>
                  <w:w w:val="95"/>
                  <w:sz w:val="24"/>
                </w:rPr>
                <w:t xml:space="preserve"> </w:t>
              </w:r>
              <w:r>
                <w:rPr>
                  <w:spacing w:val="-2"/>
                  <w:w w:val="95"/>
                  <w:sz w:val="24"/>
                </w:rPr>
                <w:t>Frequenta</w:t>
              </w:r>
              <w:r>
                <w:rPr>
                  <w:spacing w:val="-12"/>
                  <w:w w:val="95"/>
                  <w:sz w:val="24"/>
                </w:rPr>
                <w:t xml:space="preserve"> </w:t>
              </w:r>
              <w:r>
                <w:rPr>
                  <w:spacing w:val="-2"/>
                  <w:w w:val="95"/>
                  <w:sz w:val="24"/>
                </w:rPr>
                <w:t>todas</w:t>
              </w:r>
              <w:r>
                <w:rPr>
                  <w:spacing w:val="-10"/>
                  <w:w w:val="95"/>
                  <w:sz w:val="24"/>
                </w:rPr>
                <w:t xml:space="preserve"> </w:t>
              </w:r>
              <w:r>
                <w:rPr>
                  <w:spacing w:val="-2"/>
                  <w:w w:val="95"/>
                  <w:sz w:val="24"/>
                </w:rPr>
                <w:t>e</w:t>
              </w:r>
              <w:r>
                <w:rPr>
                  <w:spacing w:val="-12"/>
                  <w:w w:val="95"/>
                  <w:sz w:val="24"/>
                </w:rPr>
                <w:t xml:space="preserve"> </w:t>
              </w:r>
              <w:r>
                <w:rPr>
                  <w:spacing w:val="-2"/>
                  <w:w w:val="95"/>
                  <w:sz w:val="24"/>
                </w:rPr>
                <w:t>participa</w:t>
              </w:r>
            </w:ins>
          </w:p>
        </w:tc>
        <w:tc>
          <w:tcPr>
            <w:tcW w:w="1604" w:type="dxa"/>
          </w:tcPr>
          <w:p w14:paraId="4A234F09" w14:textId="77777777" w:rsidR="003C0D88" w:rsidRDefault="003C0D88" w:rsidP="00BF283B">
            <w:pPr>
              <w:pStyle w:val="TableParagraph"/>
              <w:spacing w:before="2" w:line="256" w:lineRule="exact"/>
              <w:ind w:left="107"/>
              <w:jc w:val="center"/>
              <w:rPr>
                <w:ins w:id="693" w:author="duque bacelar" w:date="2023-09-28T10:02:00Z"/>
                <w:rFonts w:ascii="Arial"/>
                <w:b/>
                <w:sz w:val="24"/>
              </w:rPr>
            </w:pPr>
            <w:ins w:id="694" w:author="duque bacelar" w:date="2023-09-28T10:02:00Z">
              <w:r>
                <w:rPr>
                  <w:rFonts w:ascii="Arial"/>
                  <w:b/>
                  <w:sz w:val="24"/>
                </w:rPr>
                <w:t>100</w:t>
              </w:r>
            </w:ins>
          </w:p>
        </w:tc>
        <w:tc>
          <w:tcPr>
            <w:tcW w:w="1384" w:type="dxa"/>
          </w:tcPr>
          <w:p w14:paraId="479BFB3D" w14:textId="77777777" w:rsidR="003C0D88" w:rsidRDefault="003C0D88" w:rsidP="00BF283B">
            <w:pPr>
              <w:pStyle w:val="TableParagraph"/>
              <w:rPr>
                <w:ins w:id="695" w:author="duque bacelar" w:date="2023-09-28T10:02:00Z"/>
                <w:rFonts w:ascii="Times New Roman"/>
                <w:sz w:val="20"/>
              </w:rPr>
            </w:pPr>
          </w:p>
        </w:tc>
      </w:tr>
      <w:tr w:rsidR="003C0D88" w14:paraId="695A408A" w14:textId="77777777" w:rsidTr="00BF283B">
        <w:trPr>
          <w:trHeight w:val="273"/>
          <w:ins w:id="696" w:author="duque bacelar" w:date="2023-09-28T10:02:00Z"/>
        </w:trPr>
        <w:tc>
          <w:tcPr>
            <w:tcW w:w="6650" w:type="dxa"/>
          </w:tcPr>
          <w:p w14:paraId="5C938A06" w14:textId="77777777" w:rsidR="003C0D88" w:rsidRDefault="003C0D88" w:rsidP="00BF283B">
            <w:pPr>
              <w:pStyle w:val="TableParagraph"/>
              <w:spacing w:line="254" w:lineRule="exact"/>
              <w:ind w:left="110"/>
              <w:rPr>
                <w:ins w:id="697" w:author="duque bacelar" w:date="2023-09-28T10:02:00Z"/>
                <w:sz w:val="24"/>
              </w:rPr>
            </w:pPr>
            <w:ins w:id="698" w:author="duque bacelar" w:date="2023-09-28T10:02:00Z">
              <w:r>
                <w:rPr>
                  <w:spacing w:val="-10"/>
                  <w:sz w:val="24"/>
                </w:rPr>
                <w:t>2</w:t>
              </w:r>
              <w:r>
                <w:rPr>
                  <w:spacing w:val="-25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-</w:t>
              </w:r>
              <w:r>
                <w:rPr>
                  <w:spacing w:val="-23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Frequenta</w:t>
              </w:r>
              <w:r>
                <w:rPr>
                  <w:spacing w:val="-24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todas</w:t>
              </w:r>
              <w:r>
                <w:rPr>
                  <w:spacing w:val="-23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mais</w:t>
              </w:r>
              <w:r>
                <w:rPr>
                  <w:spacing w:val="-23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não</w:t>
              </w:r>
              <w:r>
                <w:rPr>
                  <w:spacing w:val="-23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participa</w:t>
              </w:r>
            </w:ins>
          </w:p>
        </w:tc>
        <w:tc>
          <w:tcPr>
            <w:tcW w:w="1604" w:type="dxa"/>
          </w:tcPr>
          <w:p w14:paraId="2322F354" w14:textId="77777777" w:rsidR="003C0D88" w:rsidRDefault="003C0D88" w:rsidP="00BF283B">
            <w:pPr>
              <w:pStyle w:val="TableParagraph"/>
              <w:spacing w:line="254" w:lineRule="exact"/>
              <w:ind w:left="107"/>
              <w:jc w:val="center"/>
              <w:rPr>
                <w:ins w:id="699" w:author="duque bacelar" w:date="2023-09-28T10:02:00Z"/>
                <w:rFonts w:ascii="Arial"/>
                <w:b/>
                <w:sz w:val="24"/>
              </w:rPr>
            </w:pPr>
            <w:ins w:id="700" w:author="duque bacelar" w:date="2023-09-28T10:02:00Z">
              <w:r>
                <w:rPr>
                  <w:rFonts w:ascii="Arial"/>
                  <w:b/>
                  <w:sz w:val="24"/>
                </w:rPr>
                <w:t>80</w:t>
              </w:r>
            </w:ins>
          </w:p>
        </w:tc>
        <w:tc>
          <w:tcPr>
            <w:tcW w:w="1384" w:type="dxa"/>
          </w:tcPr>
          <w:p w14:paraId="0EDDAD9E" w14:textId="77777777" w:rsidR="003C0D88" w:rsidRDefault="003C0D88" w:rsidP="00BF283B">
            <w:pPr>
              <w:pStyle w:val="TableParagraph"/>
              <w:rPr>
                <w:ins w:id="701" w:author="duque bacelar" w:date="2023-09-28T10:02:00Z"/>
                <w:rFonts w:ascii="Times New Roman"/>
                <w:sz w:val="20"/>
              </w:rPr>
            </w:pPr>
          </w:p>
        </w:tc>
      </w:tr>
      <w:tr w:rsidR="003C0D88" w14:paraId="6A318E69" w14:textId="77777777" w:rsidTr="00BF283B">
        <w:trPr>
          <w:trHeight w:val="278"/>
          <w:ins w:id="702" w:author="duque bacelar" w:date="2023-09-28T10:02:00Z"/>
        </w:trPr>
        <w:tc>
          <w:tcPr>
            <w:tcW w:w="6650" w:type="dxa"/>
          </w:tcPr>
          <w:p w14:paraId="466AEC89" w14:textId="77777777" w:rsidR="003C0D88" w:rsidRDefault="003C0D88" w:rsidP="00BF283B">
            <w:pPr>
              <w:pStyle w:val="TableParagraph"/>
              <w:spacing w:before="2" w:line="257" w:lineRule="exact"/>
              <w:ind w:left="110"/>
              <w:rPr>
                <w:ins w:id="703" w:author="duque bacelar" w:date="2023-09-28T10:02:00Z"/>
                <w:sz w:val="24"/>
              </w:rPr>
            </w:pPr>
            <w:ins w:id="704" w:author="duque bacelar" w:date="2023-09-28T10:02:00Z">
              <w:r>
                <w:rPr>
                  <w:spacing w:val="-10"/>
                  <w:sz w:val="24"/>
                </w:rPr>
                <w:t>3</w:t>
              </w:r>
              <w:r>
                <w:rPr>
                  <w:spacing w:val="-25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-</w:t>
              </w:r>
              <w:r>
                <w:rPr>
                  <w:spacing w:val="-23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Tem</w:t>
              </w:r>
              <w:r>
                <w:rPr>
                  <w:spacing w:val="-22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algumas</w:t>
              </w:r>
              <w:r>
                <w:rPr>
                  <w:spacing w:val="-23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ausências</w:t>
              </w:r>
            </w:ins>
          </w:p>
        </w:tc>
        <w:tc>
          <w:tcPr>
            <w:tcW w:w="1604" w:type="dxa"/>
          </w:tcPr>
          <w:p w14:paraId="0F012E05" w14:textId="77777777" w:rsidR="003C0D88" w:rsidRDefault="003C0D88" w:rsidP="00BF283B">
            <w:pPr>
              <w:pStyle w:val="TableParagraph"/>
              <w:spacing w:before="2" w:line="257" w:lineRule="exact"/>
              <w:ind w:left="107"/>
              <w:jc w:val="center"/>
              <w:rPr>
                <w:ins w:id="705" w:author="duque bacelar" w:date="2023-09-28T10:02:00Z"/>
                <w:rFonts w:ascii="Arial"/>
                <w:b/>
                <w:sz w:val="24"/>
              </w:rPr>
            </w:pPr>
            <w:ins w:id="706" w:author="duque bacelar" w:date="2023-09-28T10:02:00Z">
              <w:r>
                <w:rPr>
                  <w:rFonts w:ascii="Arial"/>
                  <w:b/>
                  <w:sz w:val="24"/>
                </w:rPr>
                <w:t>60</w:t>
              </w:r>
            </w:ins>
          </w:p>
        </w:tc>
        <w:tc>
          <w:tcPr>
            <w:tcW w:w="1384" w:type="dxa"/>
          </w:tcPr>
          <w:p w14:paraId="3B4F3F06" w14:textId="77777777" w:rsidR="003C0D88" w:rsidRDefault="003C0D88" w:rsidP="00BF283B">
            <w:pPr>
              <w:pStyle w:val="TableParagraph"/>
              <w:rPr>
                <w:ins w:id="707" w:author="duque bacelar" w:date="2023-09-28T10:02:00Z"/>
                <w:rFonts w:ascii="Times New Roman"/>
                <w:sz w:val="20"/>
              </w:rPr>
            </w:pPr>
          </w:p>
        </w:tc>
      </w:tr>
      <w:tr w:rsidR="003C0D88" w14:paraId="07CA0E4F" w14:textId="77777777" w:rsidTr="00BF283B">
        <w:trPr>
          <w:trHeight w:val="273"/>
          <w:ins w:id="708" w:author="duque bacelar" w:date="2023-09-28T10:02:00Z"/>
        </w:trPr>
        <w:tc>
          <w:tcPr>
            <w:tcW w:w="6650" w:type="dxa"/>
          </w:tcPr>
          <w:p w14:paraId="0A314C0E" w14:textId="77777777" w:rsidR="003C0D88" w:rsidRDefault="003C0D88" w:rsidP="00BF283B">
            <w:pPr>
              <w:pStyle w:val="TableParagraph"/>
              <w:spacing w:line="254" w:lineRule="exact"/>
              <w:ind w:left="110"/>
              <w:rPr>
                <w:ins w:id="709" w:author="duque bacelar" w:date="2023-09-28T10:02:00Z"/>
                <w:sz w:val="24"/>
              </w:rPr>
            </w:pPr>
            <w:ins w:id="710" w:author="duque bacelar" w:date="2023-09-28T10:02:00Z">
              <w:r>
                <w:rPr>
                  <w:spacing w:val="-11"/>
                  <w:sz w:val="24"/>
                </w:rPr>
                <w:t>4</w:t>
              </w:r>
              <w:r>
                <w:rPr>
                  <w:spacing w:val="-25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-</w:t>
              </w:r>
              <w:r>
                <w:rPr>
                  <w:spacing w:val="-22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Raramente</w:t>
              </w:r>
              <w:r>
                <w:rPr>
                  <w:spacing w:val="-27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frequenta</w:t>
              </w:r>
              <w:r>
                <w:rPr>
                  <w:spacing w:val="-27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as</w:t>
              </w:r>
              <w:r>
                <w:rPr>
                  <w:spacing w:val="-26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reuniões</w:t>
              </w:r>
            </w:ins>
          </w:p>
        </w:tc>
        <w:tc>
          <w:tcPr>
            <w:tcW w:w="1604" w:type="dxa"/>
          </w:tcPr>
          <w:p w14:paraId="203F7CDF" w14:textId="77777777" w:rsidR="003C0D88" w:rsidRDefault="003C0D88" w:rsidP="00BF283B">
            <w:pPr>
              <w:pStyle w:val="TableParagraph"/>
              <w:spacing w:line="254" w:lineRule="exact"/>
              <w:ind w:left="107"/>
              <w:jc w:val="center"/>
              <w:rPr>
                <w:ins w:id="711" w:author="duque bacelar" w:date="2023-09-28T10:02:00Z"/>
                <w:rFonts w:ascii="Arial"/>
                <w:b/>
                <w:sz w:val="24"/>
              </w:rPr>
            </w:pPr>
            <w:ins w:id="712" w:author="duque bacelar" w:date="2023-09-28T10:02:00Z">
              <w:r>
                <w:rPr>
                  <w:rFonts w:ascii="Arial"/>
                  <w:b/>
                  <w:w w:val="95"/>
                  <w:sz w:val="24"/>
                </w:rPr>
                <w:t>40</w:t>
              </w:r>
            </w:ins>
          </w:p>
        </w:tc>
        <w:tc>
          <w:tcPr>
            <w:tcW w:w="1384" w:type="dxa"/>
          </w:tcPr>
          <w:p w14:paraId="3EA62AF0" w14:textId="77777777" w:rsidR="003C0D88" w:rsidRDefault="003C0D88" w:rsidP="00BF283B">
            <w:pPr>
              <w:pStyle w:val="TableParagraph"/>
              <w:rPr>
                <w:ins w:id="713" w:author="duque bacelar" w:date="2023-09-28T10:02:00Z"/>
                <w:rFonts w:ascii="Times New Roman"/>
                <w:sz w:val="20"/>
              </w:rPr>
            </w:pPr>
          </w:p>
        </w:tc>
      </w:tr>
      <w:tr w:rsidR="003C0D88" w14:paraId="34C667E9" w14:textId="77777777" w:rsidTr="00BF283B">
        <w:trPr>
          <w:trHeight w:val="278"/>
          <w:ins w:id="714" w:author="duque bacelar" w:date="2023-09-28T10:02:00Z"/>
        </w:trPr>
        <w:tc>
          <w:tcPr>
            <w:tcW w:w="6650" w:type="dxa"/>
          </w:tcPr>
          <w:p w14:paraId="6D93AD5C" w14:textId="77777777" w:rsidR="003C0D88" w:rsidRPr="00934910" w:rsidRDefault="003C0D88" w:rsidP="00BF283B">
            <w:pPr>
              <w:pStyle w:val="TableParagraph"/>
              <w:spacing w:before="2" w:line="256" w:lineRule="exact"/>
              <w:ind w:left="110"/>
              <w:rPr>
                <w:ins w:id="715" w:author="duque bacelar" w:date="2023-09-28T10:02:00Z"/>
                <w:rFonts w:ascii="Arial Black" w:hAnsi="Arial Black"/>
                <w:b/>
              </w:rPr>
            </w:pPr>
            <w:ins w:id="716" w:author="duque bacelar" w:date="2023-09-28T10:02:00Z">
              <w:r w:rsidRPr="00934910">
                <w:rPr>
                  <w:rFonts w:ascii="Arial Black" w:hAnsi="Arial Black"/>
                  <w:b/>
                  <w:w w:val="80"/>
                </w:rPr>
                <w:t>TOTAL</w:t>
              </w:r>
              <w:r w:rsidRPr="00934910">
                <w:rPr>
                  <w:rFonts w:ascii="Arial Black" w:hAnsi="Arial Black"/>
                  <w:b/>
                  <w:spacing w:val="18"/>
                  <w:w w:val="80"/>
                </w:rPr>
                <w:t xml:space="preserve"> </w:t>
              </w:r>
              <w:r w:rsidRPr="00934910">
                <w:rPr>
                  <w:rFonts w:ascii="Arial Black" w:hAnsi="Arial Black"/>
                  <w:b/>
                  <w:w w:val="80"/>
                </w:rPr>
                <w:t>DE</w:t>
              </w:r>
              <w:r w:rsidRPr="00934910">
                <w:rPr>
                  <w:rFonts w:ascii="Arial Black" w:hAnsi="Arial Black"/>
                  <w:b/>
                  <w:spacing w:val="13"/>
                  <w:w w:val="80"/>
                </w:rPr>
                <w:t xml:space="preserve"> </w:t>
              </w:r>
              <w:r w:rsidRPr="00934910">
                <w:rPr>
                  <w:rFonts w:ascii="Arial Black" w:hAnsi="Arial Black"/>
                  <w:b/>
                  <w:w w:val="80"/>
                </w:rPr>
                <w:t>PONTOS</w:t>
              </w:r>
              <w:r w:rsidRPr="00934910">
                <w:rPr>
                  <w:rFonts w:ascii="Arial Black" w:hAnsi="Arial Black"/>
                  <w:b/>
                  <w:spacing w:val="14"/>
                  <w:w w:val="80"/>
                </w:rPr>
                <w:t xml:space="preserve"> </w:t>
              </w:r>
              <w:r w:rsidRPr="00934910">
                <w:rPr>
                  <w:rFonts w:ascii="Arial Black" w:hAnsi="Arial Black"/>
                  <w:b/>
                  <w:w w:val="80"/>
                </w:rPr>
                <w:t>OBTIDOS</w:t>
              </w:r>
            </w:ins>
          </w:p>
        </w:tc>
        <w:tc>
          <w:tcPr>
            <w:tcW w:w="1604" w:type="dxa"/>
          </w:tcPr>
          <w:p w14:paraId="556E9942" w14:textId="77777777" w:rsidR="003C0D88" w:rsidRDefault="003C0D88" w:rsidP="00BF283B">
            <w:pPr>
              <w:pStyle w:val="TableParagraph"/>
              <w:rPr>
                <w:ins w:id="717" w:author="duque bacelar" w:date="2023-09-28T10:02:00Z"/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14:paraId="0EFA561E" w14:textId="77777777" w:rsidR="003C0D88" w:rsidRDefault="003C0D88" w:rsidP="00BF283B">
            <w:pPr>
              <w:pStyle w:val="TableParagraph"/>
              <w:rPr>
                <w:ins w:id="718" w:author="duque bacelar" w:date="2023-09-28T10:02:00Z"/>
                <w:rFonts w:ascii="Times New Roman"/>
                <w:sz w:val="20"/>
              </w:rPr>
            </w:pPr>
          </w:p>
        </w:tc>
      </w:tr>
      <w:tr w:rsidR="003C0D88" w14:paraId="5C8D9C60" w14:textId="77777777" w:rsidTr="00BF283B">
        <w:trPr>
          <w:trHeight w:val="274"/>
          <w:ins w:id="719" w:author="duque bacelar" w:date="2023-09-28T10:02:00Z"/>
        </w:trPr>
        <w:tc>
          <w:tcPr>
            <w:tcW w:w="6650" w:type="dxa"/>
          </w:tcPr>
          <w:p w14:paraId="3A8D1329" w14:textId="77777777" w:rsidR="003C0D88" w:rsidRDefault="003C0D88" w:rsidP="00BF283B">
            <w:pPr>
              <w:pStyle w:val="TableParagraph"/>
              <w:rPr>
                <w:ins w:id="720" w:author="duque bacelar" w:date="2023-09-28T10:02:00Z"/>
                <w:rFonts w:ascii="Times New Roman"/>
                <w:sz w:val="20"/>
              </w:rPr>
            </w:pPr>
          </w:p>
        </w:tc>
        <w:tc>
          <w:tcPr>
            <w:tcW w:w="1604" w:type="dxa"/>
          </w:tcPr>
          <w:p w14:paraId="5124EA9A" w14:textId="77777777" w:rsidR="003C0D88" w:rsidRDefault="003C0D88" w:rsidP="00BF283B">
            <w:pPr>
              <w:pStyle w:val="TableParagraph"/>
              <w:rPr>
                <w:ins w:id="721" w:author="duque bacelar" w:date="2023-09-28T10:02:00Z"/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14:paraId="10490691" w14:textId="77777777" w:rsidR="003C0D88" w:rsidRDefault="003C0D88" w:rsidP="00BF283B">
            <w:pPr>
              <w:pStyle w:val="TableParagraph"/>
              <w:rPr>
                <w:ins w:id="722" w:author="duque bacelar" w:date="2023-09-28T10:02:00Z"/>
                <w:rFonts w:ascii="Times New Roman"/>
                <w:sz w:val="20"/>
              </w:rPr>
            </w:pPr>
          </w:p>
        </w:tc>
      </w:tr>
    </w:tbl>
    <w:p w14:paraId="3FB4F574" w14:textId="77777777" w:rsidR="003C0D88" w:rsidRDefault="003C0D88" w:rsidP="003C0D88">
      <w:pPr>
        <w:pStyle w:val="Corpodetexto"/>
        <w:spacing w:before="2"/>
        <w:rPr>
          <w:ins w:id="723" w:author="duque bacelar" w:date="2023-09-28T10:02:00Z"/>
          <w:rFonts w:ascii="Arial"/>
          <w:b/>
          <w:sz w:val="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0"/>
        <w:gridCol w:w="1604"/>
        <w:gridCol w:w="1384"/>
      </w:tblGrid>
      <w:tr w:rsidR="003C0D88" w14:paraId="58F9B0F8" w14:textId="77777777" w:rsidTr="00BF283B">
        <w:trPr>
          <w:trHeight w:val="274"/>
          <w:ins w:id="724" w:author="duque bacelar" w:date="2023-09-28T10:02:00Z"/>
        </w:trPr>
        <w:tc>
          <w:tcPr>
            <w:tcW w:w="9638" w:type="dxa"/>
            <w:gridSpan w:val="3"/>
          </w:tcPr>
          <w:p w14:paraId="1C39302B" w14:textId="77777777" w:rsidR="003C0D88" w:rsidRDefault="003C0D88" w:rsidP="00BF283B">
            <w:pPr>
              <w:pStyle w:val="TableParagraph"/>
              <w:spacing w:line="254" w:lineRule="exact"/>
              <w:ind w:left="110"/>
              <w:rPr>
                <w:ins w:id="725" w:author="duque bacelar" w:date="2023-09-28T10:02:00Z"/>
                <w:rFonts w:ascii="Arial" w:hAnsi="Arial"/>
                <w:b/>
                <w:sz w:val="24"/>
              </w:rPr>
            </w:pPr>
            <w:ins w:id="726" w:author="duque bacelar" w:date="2023-09-28T10:02:00Z">
              <w:r>
                <w:rPr>
                  <w:rFonts w:ascii="Arial" w:hAnsi="Arial"/>
                  <w:b/>
                  <w:w w:val="80"/>
                  <w:sz w:val="24"/>
                </w:rPr>
                <w:t>V</w:t>
              </w:r>
              <w:r>
                <w:rPr>
                  <w:rFonts w:ascii="Arial" w:hAnsi="Arial"/>
                  <w:b/>
                  <w:spacing w:val="15"/>
                  <w:w w:val="80"/>
                  <w:sz w:val="24"/>
                </w:rPr>
                <w:t xml:space="preserve"> </w:t>
              </w:r>
              <w:r>
                <w:rPr>
                  <w:rFonts w:ascii="Arial" w:hAnsi="Arial"/>
                  <w:b/>
                  <w:w w:val="80"/>
                  <w:sz w:val="24"/>
                </w:rPr>
                <w:t>–</w:t>
              </w:r>
              <w:r>
                <w:rPr>
                  <w:rFonts w:ascii="Arial" w:hAnsi="Arial"/>
                  <w:b/>
                  <w:spacing w:val="19"/>
                  <w:w w:val="80"/>
                  <w:sz w:val="24"/>
                </w:rPr>
                <w:t xml:space="preserve"> </w:t>
              </w:r>
              <w:r>
                <w:rPr>
                  <w:rFonts w:ascii="Arial" w:hAnsi="Arial"/>
                  <w:b/>
                  <w:w w:val="80"/>
                  <w:sz w:val="24"/>
                </w:rPr>
                <w:t>PARTICIPAÇÃO</w:t>
              </w:r>
              <w:r>
                <w:rPr>
                  <w:rFonts w:ascii="Arial" w:hAnsi="Arial"/>
                  <w:b/>
                  <w:spacing w:val="19"/>
                  <w:w w:val="80"/>
                  <w:sz w:val="24"/>
                </w:rPr>
                <w:t xml:space="preserve"> </w:t>
              </w:r>
              <w:r>
                <w:rPr>
                  <w:rFonts w:ascii="Arial" w:hAnsi="Arial"/>
                  <w:b/>
                  <w:w w:val="80"/>
                  <w:sz w:val="24"/>
                </w:rPr>
                <w:t>EM</w:t>
              </w:r>
              <w:r>
                <w:rPr>
                  <w:rFonts w:ascii="Arial" w:hAnsi="Arial"/>
                  <w:b/>
                  <w:spacing w:val="20"/>
                  <w:w w:val="80"/>
                  <w:sz w:val="24"/>
                </w:rPr>
                <w:t xml:space="preserve"> </w:t>
              </w:r>
              <w:r>
                <w:rPr>
                  <w:rFonts w:ascii="Arial" w:hAnsi="Arial"/>
                  <w:b/>
                  <w:w w:val="80"/>
                  <w:sz w:val="24"/>
                </w:rPr>
                <w:t>REUNIÕES</w:t>
              </w:r>
              <w:r>
                <w:rPr>
                  <w:rFonts w:ascii="Arial" w:hAnsi="Arial"/>
                  <w:b/>
                  <w:spacing w:val="16"/>
                  <w:w w:val="80"/>
                  <w:sz w:val="24"/>
                </w:rPr>
                <w:t xml:space="preserve"> </w:t>
              </w:r>
              <w:r>
                <w:rPr>
                  <w:rFonts w:ascii="Arial" w:hAnsi="Arial"/>
                  <w:b/>
                  <w:w w:val="80"/>
                  <w:sz w:val="24"/>
                </w:rPr>
                <w:t>PEDAGÓGICAS</w:t>
              </w:r>
            </w:ins>
          </w:p>
        </w:tc>
      </w:tr>
      <w:tr w:rsidR="003C0D88" w14:paraId="586FEC52" w14:textId="77777777" w:rsidTr="00BF283B">
        <w:trPr>
          <w:trHeight w:val="278"/>
          <w:ins w:id="727" w:author="duque bacelar" w:date="2023-09-28T10:02:00Z"/>
        </w:trPr>
        <w:tc>
          <w:tcPr>
            <w:tcW w:w="6650" w:type="dxa"/>
          </w:tcPr>
          <w:p w14:paraId="7E0701A4" w14:textId="77777777" w:rsidR="003C0D88" w:rsidRDefault="003C0D88" w:rsidP="00BF283B">
            <w:pPr>
              <w:pStyle w:val="TableParagraph"/>
              <w:spacing w:before="1" w:line="256" w:lineRule="exact"/>
              <w:ind w:left="110"/>
              <w:rPr>
                <w:ins w:id="728" w:author="duque bacelar" w:date="2023-09-28T10:02:00Z"/>
                <w:sz w:val="24"/>
              </w:rPr>
            </w:pPr>
            <w:ins w:id="729" w:author="duque bacelar" w:date="2023-09-28T10:02:00Z">
              <w:r>
                <w:rPr>
                  <w:spacing w:val="-13"/>
                  <w:sz w:val="24"/>
                </w:rPr>
                <w:t>1</w:t>
              </w:r>
              <w:r>
                <w:rPr>
                  <w:spacing w:val="-33"/>
                  <w:sz w:val="24"/>
                </w:rPr>
                <w:t xml:space="preserve"> </w:t>
              </w:r>
              <w:r>
                <w:rPr>
                  <w:spacing w:val="-13"/>
                  <w:sz w:val="24"/>
                </w:rPr>
                <w:t>—</w:t>
              </w:r>
              <w:r>
                <w:rPr>
                  <w:spacing w:val="-31"/>
                  <w:sz w:val="24"/>
                </w:rPr>
                <w:t xml:space="preserve"> </w:t>
              </w:r>
              <w:r>
                <w:rPr>
                  <w:spacing w:val="-13"/>
                  <w:sz w:val="24"/>
                </w:rPr>
                <w:t>Frequenta</w:t>
              </w:r>
              <w:r>
                <w:rPr>
                  <w:spacing w:val="-31"/>
                  <w:sz w:val="24"/>
                </w:rPr>
                <w:t xml:space="preserve"> </w:t>
              </w:r>
              <w:r>
                <w:rPr>
                  <w:spacing w:val="-13"/>
                  <w:sz w:val="24"/>
                </w:rPr>
                <w:t>todas</w:t>
              </w:r>
              <w:r>
                <w:rPr>
                  <w:spacing w:val="-31"/>
                  <w:sz w:val="24"/>
                </w:rPr>
                <w:t xml:space="preserve"> </w:t>
              </w:r>
              <w:r>
                <w:rPr>
                  <w:spacing w:val="-13"/>
                  <w:sz w:val="24"/>
                </w:rPr>
                <w:t>e</w:t>
              </w:r>
              <w:r>
                <w:rPr>
                  <w:spacing w:val="-33"/>
                  <w:sz w:val="24"/>
                </w:rPr>
                <w:t xml:space="preserve"> </w:t>
              </w:r>
              <w:r>
                <w:rPr>
                  <w:spacing w:val="-13"/>
                  <w:sz w:val="24"/>
                </w:rPr>
                <w:t>participa</w:t>
              </w:r>
            </w:ins>
          </w:p>
        </w:tc>
        <w:tc>
          <w:tcPr>
            <w:tcW w:w="1604" w:type="dxa"/>
          </w:tcPr>
          <w:p w14:paraId="6DD6F1D4" w14:textId="77777777" w:rsidR="003C0D88" w:rsidRDefault="003C0D88" w:rsidP="00BF283B">
            <w:pPr>
              <w:pStyle w:val="TableParagraph"/>
              <w:spacing w:before="1" w:line="256" w:lineRule="exact"/>
              <w:ind w:left="107"/>
              <w:jc w:val="center"/>
              <w:rPr>
                <w:ins w:id="730" w:author="duque bacelar" w:date="2023-09-28T10:02:00Z"/>
                <w:rFonts w:ascii="Arial"/>
                <w:b/>
                <w:sz w:val="24"/>
              </w:rPr>
            </w:pPr>
            <w:ins w:id="731" w:author="duque bacelar" w:date="2023-09-28T10:02:00Z">
              <w:r>
                <w:rPr>
                  <w:rFonts w:ascii="Arial"/>
                  <w:b/>
                  <w:sz w:val="24"/>
                </w:rPr>
                <w:t>100</w:t>
              </w:r>
            </w:ins>
          </w:p>
        </w:tc>
        <w:tc>
          <w:tcPr>
            <w:tcW w:w="1384" w:type="dxa"/>
          </w:tcPr>
          <w:p w14:paraId="6A083897" w14:textId="77777777" w:rsidR="003C0D88" w:rsidRDefault="003C0D88" w:rsidP="00BF283B">
            <w:pPr>
              <w:pStyle w:val="TableParagraph"/>
              <w:rPr>
                <w:ins w:id="732" w:author="duque bacelar" w:date="2023-09-28T10:02:00Z"/>
                <w:rFonts w:ascii="Times New Roman"/>
                <w:sz w:val="20"/>
              </w:rPr>
            </w:pPr>
          </w:p>
        </w:tc>
      </w:tr>
      <w:tr w:rsidR="003C0D88" w14:paraId="0B84A838" w14:textId="77777777" w:rsidTr="00BF283B">
        <w:trPr>
          <w:trHeight w:val="274"/>
          <w:ins w:id="733" w:author="duque bacelar" w:date="2023-09-28T10:02:00Z"/>
        </w:trPr>
        <w:tc>
          <w:tcPr>
            <w:tcW w:w="6650" w:type="dxa"/>
          </w:tcPr>
          <w:p w14:paraId="58C9DC1B" w14:textId="77777777" w:rsidR="003C0D88" w:rsidRDefault="003C0D88" w:rsidP="00BF283B">
            <w:pPr>
              <w:pStyle w:val="TableParagraph"/>
              <w:spacing w:line="254" w:lineRule="exact"/>
              <w:ind w:left="110"/>
              <w:rPr>
                <w:ins w:id="734" w:author="duque bacelar" w:date="2023-09-28T10:02:00Z"/>
                <w:sz w:val="24"/>
              </w:rPr>
            </w:pPr>
            <w:ins w:id="735" w:author="duque bacelar" w:date="2023-09-28T10:02:00Z">
              <w:r>
                <w:rPr>
                  <w:spacing w:val="-10"/>
                  <w:sz w:val="24"/>
                </w:rPr>
                <w:t>2</w:t>
              </w:r>
              <w:r>
                <w:rPr>
                  <w:spacing w:val="-25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-</w:t>
              </w:r>
              <w:r>
                <w:rPr>
                  <w:spacing w:val="-23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Frequenta</w:t>
              </w:r>
              <w:r>
                <w:rPr>
                  <w:spacing w:val="-24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todas</w:t>
              </w:r>
              <w:r>
                <w:rPr>
                  <w:spacing w:val="-23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mais</w:t>
              </w:r>
              <w:r>
                <w:rPr>
                  <w:spacing w:val="-23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não</w:t>
              </w:r>
              <w:r>
                <w:rPr>
                  <w:spacing w:val="-23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participa</w:t>
              </w:r>
            </w:ins>
          </w:p>
        </w:tc>
        <w:tc>
          <w:tcPr>
            <w:tcW w:w="1604" w:type="dxa"/>
          </w:tcPr>
          <w:p w14:paraId="530DDB3D" w14:textId="77777777" w:rsidR="003C0D88" w:rsidRDefault="003C0D88" w:rsidP="00BF283B">
            <w:pPr>
              <w:pStyle w:val="TableParagraph"/>
              <w:spacing w:line="254" w:lineRule="exact"/>
              <w:ind w:left="107"/>
              <w:jc w:val="center"/>
              <w:rPr>
                <w:ins w:id="736" w:author="duque bacelar" w:date="2023-09-28T10:02:00Z"/>
                <w:rFonts w:ascii="Arial"/>
                <w:b/>
                <w:sz w:val="24"/>
              </w:rPr>
            </w:pPr>
            <w:ins w:id="737" w:author="duque bacelar" w:date="2023-09-28T10:02:00Z">
              <w:r>
                <w:rPr>
                  <w:rFonts w:ascii="Arial"/>
                  <w:b/>
                  <w:sz w:val="24"/>
                </w:rPr>
                <w:t>80</w:t>
              </w:r>
            </w:ins>
          </w:p>
        </w:tc>
        <w:tc>
          <w:tcPr>
            <w:tcW w:w="1384" w:type="dxa"/>
          </w:tcPr>
          <w:p w14:paraId="55A08E6C" w14:textId="77777777" w:rsidR="003C0D88" w:rsidRDefault="003C0D88" w:rsidP="00BF283B">
            <w:pPr>
              <w:pStyle w:val="TableParagraph"/>
              <w:rPr>
                <w:ins w:id="738" w:author="duque bacelar" w:date="2023-09-28T10:02:00Z"/>
                <w:rFonts w:ascii="Times New Roman"/>
                <w:sz w:val="20"/>
              </w:rPr>
            </w:pPr>
          </w:p>
        </w:tc>
      </w:tr>
      <w:tr w:rsidR="003C0D88" w14:paraId="40245519" w14:textId="77777777" w:rsidTr="00BF283B">
        <w:trPr>
          <w:trHeight w:val="277"/>
          <w:ins w:id="739" w:author="duque bacelar" w:date="2023-09-28T10:02:00Z"/>
        </w:trPr>
        <w:tc>
          <w:tcPr>
            <w:tcW w:w="6650" w:type="dxa"/>
          </w:tcPr>
          <w:p w14:paraId="7B361DCB" w14:textId="77777777" w:rsidR="003C0D88" w:rsidRDefault="003C0D88" w:rsidP="00BF283B">
            <w:pPr>
              <w:pStyle w:val="TableParagraph"/>
              <w:spacing w:before="2" w:line="256" w:lineRule="exact"/>
              <w:ind w:left="110"/>
              <w:rPr>
                <w:ins w:id="740" w:author="duque bacelar" w:date="2023-09-28T10:02:00Z"/>
                <w:sz w:val="24"/>
              </w:rPr>
            </w:pPr>
            <w:ins w:id="741" w:author="duque bacelar" w:date="2023-09-28T10:02:00Z">
              <w:r>
                <w:rPr>
                  <w:spacing w:val="-10"/>
                  <w:sz w:val="24"/>
                </w:rPr>
                <w:t>3</w:t>
              </w:r>
              <w:r>
                <w:rPr>
                  <w:spacing w:val="-25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-</w:t>
              </w:r>
              <w:r>
                <w:rPr>
                  <w:spacing w:val="-23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Tem</w:t>
              </w:r>
              <w:r>
                <w:rPr>
                  <w:spacing w:val="-22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algumas</w:t>
              </w:r>
              <w:r>
                <w:rPr>
                  <w:spacing w:val="-23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ausências</w:t>
              </w:r>
            </w:ins>
          </w:p>
        </w:tc>
        <w:tc>
          <w:tcPr>
            <w:tcW w:w="1604" w:type="dxa"/>
          </w:tcPr>
          <w:p w14:paraId="6621F073" w14:textId="77777777" w:rsidR="003C0D88" w:rsidRDefault="003C0D88" w:rsidP="00BF283B">
            <w:pPr>
              <w:pStyle w:val="TableParagraph"/>
              <w:spacing w:before="2" w:line="256" w:lineRule="exact"/>
              <w:ind w:left="107"/>
              <w:jc w:val="center"/>
              <w:rPr>
                <w:ins w:id="742" w:author="duque bacelar" w:date="2023-09-28T10:02:00Z"/>
                <w:rFonts w:ascii="Arial"/>
                <w:b/>
                <w:sz w:val="24"/>
              </w:rPr>
            </w:pPr>
            <w:ins w:id="743" w:author="duque bacelar" w:date="2023-09-28T10:02:00Z">
              <w:r>
                <w:rPr>
                  <w:rFonts w:ascii="Arial"/>
                  <w:b/>
                  <w:sz w:val="24"/>
                </w:rPr>
                <w:t>60</w:t>
              </w:r>
            </w:ins>
          </w:p>
        </w:tc>
        <w:tc>
          <w:tcPr>
            <w:tcW w:w="1384" w:type="dxa"/>
          </w:tcPr>
          <w:p w14:paraId="3F1267C9" w14:textId="77777777" w:rsidR="003C0D88" w:rsidRDefault="003C0D88" w:rsidP="00BF283B">
            <w:pPr>
              <w:pStyle w:val="TableParagraph"/>
              <w:rPr>
                <w:ins w:id="744" w:author="duque bacelar" w:date="2023-09-28T10:02:00Z"/>
                <w:rFonts w:ascii="Times New Roman"/>
                <w:sz w:val="20"/>
              </w:rPr>
            </w:pPr>
          </w:p>
        </w:tc>
      </w:tr>
      <w:tr w:rsidR="003C0D88" w14:paraId="11F19D9F" w14:textId="77777777" w:rsidTr="00BF283B">
        <w:trPr>
          <w:trHeight w:val="273"/>
          <w:ins w:id="745" w:author="duque bacelar" w:date="2023-09-28T10:02:00Z"/>
        </w:trPr>
        <w:tc>
          <w:tcPr>
            <w:tcW w:w="6650" w:type="dxa"/>
          </w:tcPr>
          <w:p w14:paraId="4CE17A12" w14:textId="77777777" w:rsidR="003C0D88" w:rsidRDefault="003C0D88" w:rsidP="00BF283B">
            <w:pPr>
              <w:pStyle w:val="TableParagraph"/>
              <w:spacing w:line="254" w:lineRule="exact"/>
              <w:ind w:left="110"/>
              <w:rPr>
                <w:ins w:id="746" w:author="duque bacelar" w:date="2023-09-28T10:02:00Z"/>
                <w:sz w:val="24"/>
              </w:rPr>
            </w:pPr>
            <w:ins w:id="747" w:author="duque bacelar" w:date="2023-09-28T10:02:00Z">
              <w:r>
                <w:rPr>
                  <w:spacing w:val="-11"/>
                  <w:sz w:val="24"/>
                </w:rPr>
                <w:t>4</w:t>
              </w:r>
              <w:r>
                <w:rPr>
                  <w:spacing w:val="-24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-</w:t>
              </w:r>
              <w:r>
                <w:rPr>
                  <w:spacing w:val="-22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Raramente</w:t>
              </w:r>
              <w:r>
                <w:rPr>
                  <w:spacing w:val="-23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frequenta</w:t>
              </w:r>
              <w:r>
                <w:rPr>
                  <w:spacing w:val="-24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as</w:t>
              </w:r>
              <w:r>
                <w:rPr>
                  <w:spacing w:val="-22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reuniões</w:t>
              </w:r>
            </w:ins>
          </w:p>
        </w:tc>
        <w:tc>
          <w:tcPr>
            <w:tcW w:w="1604" w:type="dxa"/>
          </w:tcPr>
          <w:p w14:paraId="0114E427" w14:textId="77777777" w:rsidR="003C0D88" w:rsidRDefault="003C0D88" w:rsidP="00BF283B">
            <w:pPr>
              <w:pStyle w:val="TableParagraph"/>
              <w:spacing w:line="254" w:lineRule="exact"/>
              <w:ind w:left="107"/>
              <w:jc w:val="center"/>
              <w:rPr>
                <w:ins w:id="748" w:author="duque bacelar" w:date="2023-09-28T10:02:00Z"/>
                <w:rFonts w:ascii="Arial"/>
                <w:b/>
                <w:sz w:val="24"/>
              </w:rPr>
            </w:pPr>
            <w:ins w:id="749" w:author="duque bacelar" w:date="2023-09-28T10:02:00Z">
              <w:r>
                <w:rPr>
                  <w:rFonts w:ascii="Arial"/>
                  <w:b/>
                  <w:sz w:val="24"/>
                </w:rPr>
                <w:t>40</w:t>
              </w:r>
            </w:ins>
          </w:p>
        </w:tc>
        <w:tc>
          <w:tcPr>
            <w:tcW w:w="1384" w:type="dxa"/>
          </w:tcPr>
          <w:p w14:paraId="198156F4" w14:textId="77777777" w:rsidR="003C0D88" w:rsidRDefault="003C0D88" w:rsidP="00BF283B">
            <w:pPr>
              <w:pStyle w:val="TableParagraph"/>
              <w:rPr>
                <w:ins w:id="750" w:author="duque bacelar" w:date="2023-09-28T10:02:00Z"/>
                <w:rFonts w:ascii="Times New Roman"/>
                <w:sz w:val="20"/>
              </w:rPr>
            </w:pPr>
          </w:p>
        </w:tc>
      </w:tr>
      <w:tr w:rsidR="003C0D88" w:rsidRPr="00934910" w14:paraId="4F71E2BF" w14:textId="77777777" w:rsidTr="00BF283B">
        <w:trPr>
          <w:trHeight w:val="273"/>
          <w:ins w:id="751" w:author="duque bacelar" w:date="2023-09-28T10:02:00Z"/>
        </w:trPr>
        <w:tc>
          <w:tcPr>
            <w:tcW w:w="6650" w:type="dxa"/>
          </w:tcPr>
          <w:p w14:paraId="7D38869B" w14:textId="77777777" w:rsidR="003C0D88" w:rsidRPr="00934910" w:rsidRDefault="003C0D88" w:rsidP="00BF283B">
            <w:pPr>
              <w:pStyle w:val="TableParagraph"/>
              <w:spacing w:line="254" w:lineRule="exact"/>
              <w:ind w:left="110"/>
              <w:rPr>
                <w:ins w:id="752" w:author="duque bacelar" w:date="2023-09-28T10:02:00Z"/>
                <w:rFonts w:ascii="Arial"/>
                <w:b/>
              </w:rPr>
            </w:pPr>
            <w:ins w:id="753" w:author="duque bacelar" w:date="2023-09-28T10:02:00Z">
              <w:r w:rsidRPr="00934910">
                <w:rPr>
                  <w:rFonts w:ascii="Arial"/>
                  <w:b/>
                  <w:spacing w:val="-17"/>
                </w:rPr>
                <w:t>TOTAL</w:t>
              </w:r>
              <w:r w:rsidRPr="00934910">
                <w:rPr>
                  <w:rFonts w:ascii="Arial"/>
                  <w:b/>
                  <w:spacing w:val="-38"/>
                </w:rPr>
                <w:t xml:space="preserve"> </w:t>
              </w:r>
              <w:r>
                <w:rPr>
                  <w:rFonts w:ascii="Arial"/>
                  <w:b/>
                  <w:spacing w:val="-38"/>
                </w:rPr>
                <w:t xml:space="preserve"> </w:t>
              </w:r>
              <w:r w:rsidRPr="00934910">
                <w:rPr>
                  <w:rFonts w:ascii="Arial"/>
                  <w:b/>
                  <w:spacing w:val="-16"/>
                </w:rPr>
                <w:t>DE</w:t>
              </w:r>
              <w:r>
                <w:rPr>
                  <w:rFonts w:ascii="Arial"/>
                  <w:b/>
                  <w:spacing w:val="-16"/>
                </w:rPr>
                <w:t xml:space="preserve"> </w:t>
              </w:r>
              <w:r w:rsidRPr="00934910">
                <w:rPr>
                  <w:rFonts w:ascii="Arial"/>
                  <w:b/>
                  <w:spacing w:val="-39"/>
                </w:rPr>
                <w:t xml:space="preserve"> </w:t>
              </w:r>
              <w:r w:rsidRPr="00934910">
                <w:rPr>
                  <w:rFonts w:ascii="Arial"/>
                  <w:b/>
                  <w:spacing w:val="-16"/>
                </w:rPr>
                <w:t>PONTOS</w:t>
              </w:r>
              <w:r>
                <w:rPr>
                  <w:rFonts w:ascii="Arial"/>
                  <w:b/>
                  <w:spacing w:val="-16"/>
                </w:rPr>
                <w:t xml:space="preserve"> </w:t>
              </w:r>
              <w:r w:rsidRPr="00934910">
                <w:rPr>
                  <w:rFonts w:ascii="Arial"/>
                  <w:b/>
                  <w:spacing w:val="-43"/>
                </w:rPr>
                <w:t xml:space="preserve"> </w:t>
              </w:r>
              <w:r w:rsidRPr="00934910">
                <w:rPr>
                  <w:rFonts w:ascii="Arial"/>
                  <w:b/>
                  <w:spacing w:val="-16"/>
                </w:rPr>
                <w:t>OBTIDOS</w:t>
              </w:r>
            </w:ins>
          </w:p>
        </w:tc>
        <w:tc>
          <w:tcPr>
            <w:tcW w:w="1604" w:type="dxa"/>
          </w:tcPr>
          <w:p w14:paraId="7C90E672" w14:textId="77777777" w:rsidR="003C0D88" w:rsidRPr="00934910" w:rsidRDefault="003C0D88" w:rsidP="00BF283B">
            <w:pPr>
              <w:pStyle w:val="TableParagraph"/>
              <w:rPr>
                <w:ins w:id="754" w:author="duque bacelar" w:date="2023-09-28T10:02:00Z"/>
                <w:rFonts w:ascii="Times New Roman"/>
              </w:rPr>
            </w:pPr>
          </w:p>
        </w:tc>
        <w:tc>
          <w:tcPr>
            <w:tcW w:w="1384" w:type="dxa"/>
          </w:tcPr>
          <w:p w14:paraId="5DE5AEDB" w14:textId="77777777" w:rsidR="003C0D88" w:rsidRPr="00934910" w:rsidRDefault="003C0D88" w:rsidP="00BF283B">
            <w:pPr>
              <w:pStyle w:val="TableParagraph"/>
              <w:rPr>
                <w:ins w:id="755" w:author="duque bacelar" w:date="2023-09-28T10:02:00Z"/>
                <w:rFonts w:ascii="Times New Roman"/>
              </w:rPr>
            </w:pPr>
          </w:p>
        </w:tc>
      </w:tr>
      <w:tr w:rsidR="003C0D88" w14:paraId="350C819D" w14:textId="77777777" w:rsidTr="00BF283B">
        <w:trPr>
          <w:trHeight w:val="278"/>
          <w:ins w:id="756" w:author="duque bacelar" w:date="2023-09-28T10:02:00Z"/>
        </w:trPr>
        <w:tc>
          <w:tcPr>
            <w:tcW w:w="6650" w:type="dxa"/>
          </w:tcPr>
          <w:p w14:paraId="5F149566" w14:textId="77777777" w:rsidR="003C0D88" w:rsidRDefault="003C0D88" w:rsidP="00BF283B">
            <w:pPr>
              <w:pStyle w:val="TableParagraph"/>
              <w:rPr>
                <w:ins w:id="757" w:author="duque bacelar" w:date="2023-09-28T10:02:00Z"/>
                <w:rFonts w:ascii="Times New Roman"/>
                <w:sz w:val="20"/>
              </w:rPr>
            </w:pPr>
          </w:p>
        </w:tc>
        <w:tc>
          <w:tcPr>
            <w:tcW w:w="1604" w:type="dxa"/>
          </w:tcPr>
          <w:p w14:paraId="33B445FE" w14:textId="77777777" w:rsidR="003C0D88" w:rsidRDefault="003C0D88" w:rsidP="00BF283B">
            <w:pPr>
              <w:pStyle w:val="TableParagraph"/>
              <w:rPr>
                <w:ins w:id="758" w:author="duque bacelar" w:date="2023-09-28T10:02:00Z"/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14:paraId="25EDF63E" w14:textId="77777777" w:rsidR="003C0D88" w:rsidRDefault="003C0D88" w:rsidP="00BF283B">
            <w:pPr>
              <w:pStyle w:val="TableParagraph"/>
              <w:rPr>
                <w:ins w:id="759" w:author="duque bacelar" w:date="2023-09-28T10:02:00Z"/>
                <w:rFonts w:ascii="Times New Roman"/>
                <w:sz w:val="20"/>
              </w:rPr>
            </w:pPr>
          </w:p>
        </w:tc>
      </w:tr>
      <w:tr w:rsidR="003C0D88" w14:paraId="7E886DFC" w14:textId="77777777" w:rsidTr="00BF283B">
        <w:trPr>
          <w:trHeight w:val="274"/>
          <w:ins w:id="760" w:author="duque bacelar" w:date="2023-09-28T10:02:00Z"/>
        </w:trPr>
        <w:tc>
          <w:tcPr>
            <w:tcW w:w="9638" w:type="dxa"/>
            <w:gridSpan w:val="3"/>
          </w:tcPr>
          <w:p w14:paraId="3BD53CC0" w14:textId="77777777" w:rsidR="003C0D88" w:rsidRDefault="003C0D88" w:rsidP="00BF283B">
            <w:pPr>
              <w:pStyle w:val="TableParagraph"/>
              <w:spacing w:line="254" w:lineRule="exact"/>
              <w:ind w:left="110"/>
              <w:rPr>
                <w:ins w:id="761" w:author="duque bacelar" w:date="2023-09-28T10:02:00Z"/>
                <w:rFonts w:ascii="Arial" w:hAnsi="Arial"/>
                <w:b/>
                <w:sz w:val="24"/>
              </w:rPr>
            </w:pPr>
            <w:ins w:id="762" w:author="duque bacelar" w:date="2023-09-28T10:02:00Z">
              <w:r>
                <w:rPr>
                  <w:rFonts w:ascii="Arial" w:hAnsi="Arial"/>
                  <w:b/>
                  <w:w w:val="80"/>
                  <w:sz w:val="24"/>
                </w:rPr>
                <w:t>VI</w:t>
              </w:r>
              <w:r>
                <w:rPr>
                  <w:rFonts w:ascii="Arial" w:hAnsi="Arial"/>
                  <w:b/>
                  <w:spacing w:val="13"/>
                  <w:w w:val="80"/>
                  <w:sz w:val="24"/>
                </w:rPr>
                <w:t xml:space="preserve"> </w:t>
              </w:r>
              <w:r>
                <w:rPr>
                  <w:rFonts w:ascii="Arial" w:hAnsi="Arial"/>
                  <w:b/>
                  <w:w w:val="80"/>
                  <w:sz w:val="24"/>
                </w:rPr>
                <w:t>–</w:t>
              </w:r>
              <w:r>
                <w:rPr>
                  <w:rFonts w:ascii="Arial" w:hAnsi="Arial"/>
                  <w:b/>
                  <w:spacing w:val="14"/>
                  <w:w w:val="80"/>
                  <w:sz w:val="24"/>
                </w:rPr>
                <w:t xml:space="preserve"> </w:t>
              </w:r>
              <w:r>
                <w:rPr>
                  <w:rFonts w:ascii="Arial" w:hAnsi="Arial"/>
                  <w:b/>
                  <w:w w:val="80"/>
                  <w:sz w:val="24"/>
                </w:rPr>
                <w:t>COLABORAÇÃO</w:t>
              </w:r>
              <w:r>
                <w:rPr>
                  <w:rFonts w:ascii="Arial" w:hAnsi="Arial"/>
                  <w:b/>
                  <w:spacing w:val="14"/>
                  <w:w w:val="80"/>
                  <w:sz w:val="24"/>
                </w:rPr>
                <w:t xml:space="preserve"> </w:t>
              </w:r>
              <w:r>
                <w:rPr>
                  <w:rFonts w:ascii="Arial" w:hAnsi="Arial"/>
                  <w:b/>
                  <w:w w:val="80"/>
                  <w:sz w:val="24"/>
                </w:rPr>
                <w:t>COM</w:t>
              </w:r>
              <w:r>
                <w:rPr>
                  <w:rFonts w:ascii="Arial" w:hAnsi="Arial"/>
                  <w:b/>
                  <w:spacing w:val="9"/>
                  <w:w w:val="80"/>
                  <w:sz w:val="24"/>
                </w:rPr>
                <w:t xml:space="preserve"> </w:t>
              </w:r>
              <w:r>
                <w:rPr>
                  <w:rFonts w:ascii="Arial" w:hAnsi="Arial"/>
                  <w:b/>
                  <w:w w:val="80"/>
                  <w:sz w:val="24"/>
                </w:rPr>
                <w:t>A</w:t>
              </w:r>
              <w:r>
                <w:rPr>
                  <w:rFonts w:ascii="Arial" w:hAnsi="Arial"/>
                  <w:b/>
                  <w:spacing w:val="18"/>
                  <w:w w:val="80"/>
                  <w:sz w:val="24"/>
                </w:rPr>
                <w:t xml:space="preserve"> </w:t>
              </w:r>
              <w:r>
                <w:rPr>
                  <w:rFonts w:ascii="Arial" w:hAnsi="Arial"/>
                  <w:b/>
                  <w:w w:val="80"/>
                  <w:sz w:val="24"/>
                </w:rPr>
                <w:t>DIREÇÃO</w:t>
              </w:r>
            </w:ins>
          </w:p>
        </w:tc>
      </w:tr>
      <w:tr w:rsidR="003C0D88" w14:paraId="6805A590" w14:textId="77777777" w:rsidTr="00BF283B">
        <w:trPr>
          <w:trHeight w:val="277"/>
          <w:ins w:id="763" w:author="duque bacelar" w:date="2023-09-28T10:02:00Z"/>
        </w:trPr>
        <w:tc>
          <w:tcPr>
            <w:tcW w:w="6650" w:type="dxa"/>
          </w:tcPr>
          <w:p w14:paraId="52F04D63" w14:textId="77777777" w:rsidR="003C0D88" w:rsidRDefault="003C0D88" w:rsidP="00BF283B">
            <w:pPr>
              <w:pStyle w:val="TableParagraph"/>
              <w:spacing w:before="2" w:line="256" w:lineRule="exact"/>
              <w:ind w:left="110"/>
              <w:rPr>
                <w:ins w:id="764" w:author="duque bacelar" w:date="2023-09-28T10:02:00Z"/>
                <w:sz w:val="24"/>
              </w:rPr>
            </w:pPr>
            <w:ins w:id="765" w:author="duque bacelar" w:date="2023-09-28T10:02:00Z">
              <w:r>
                <w:rPr>
                  <w:rFonts w:ascii="Arial" w:hAnsi="Arial"/>
                  <w:b/>
                  <w:spacing w:val="-9"/>
                  <w:sz w:val="24"/>
                </w:rPr>
                <w:t>1—</w:t>
              </w:r>
              <w:r>
                <w:rPr>
                  <w:rFonts w:ascii="Arial" w:hAnsi="Arial"/>
                  <w:b/>
                  <w:spacing w:val="-30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Está</w:t>
              </w:r>
              <w:r>
                <w:rPr>
                  <w:spacing w:val="-32"/>
                  <w:sz w:val="24"/>
                </w:rPr>
                <w:t xml:space="preserve"> </w:t>
              </w:r>
              <w:r>
                <w:rPr>
                  <w:spacing w:val="-13"/>
                  <w:sz w:val="24"/>
                </w:rPr>
                <w:t>sempre</w:t>
              </w:r>
              <w:r>
                <w:rPr>
                  <w:spacing w:val="-26"/>
                  <w:sz w:val="24"/>
                </w:rPr>
                <w:t xml:space="preserve"> </w:t>
              </w:r>
              <w:r>
                <w:rPr>
                  <w:spacing w:val="-14"/>
                  <w:sz w:val="24"/>
                </w:rPr>
                <w:t>pronto(a)</w:t>
              </w:r>
              <w:r>
                <w:rPr>
                  <w:spacing w:val="-25"/>
                  <w:sz w:val="24"/>
                </w:rPr>
                <w:t xml:space="preserve"> </w:t>
              </w:r>
              <w:r>
                <w:rPr>
                  <w:sz w:val="24"/>
                </w:rPr>
                <w:t>a</w:t>
              </w:r>
              <w:r>
                <w:rPr>
                  <w:spacing w:val="-30"/>
                  <w:sz w:val="24"/>
                </w:rPr>
                <w:t xml:space="preserve"> </w:t>
              </w:r>
              <w:r>
                <w:rPr>
                  <w:spacing w:val="-13"/>
                  <w:sz w:val="24"/>
                </w:rPr>
                <w:t>ajudar</w:t>
              </w:r>
              <w:r>
                <w:rPr>
                  <w:spacing w:val="-30"/>
                  <w:sz w:val="24"/>
                </w:rPr>
                <w:t xml:space="preserve"> </w:t>
              </w:r>
              <w:r>
                <w:rPr>
                  <w:sz w:val="24"/>
                </w:rPr>
                <w:t>a</w:t>
              </w:r>
              <w:r>
                <w:rPr>
                  <w:spacing w:val="-27"/>
                  <w:sz w:val="24"/>
                </w:rPr>
                <w:t xml:space="preserve"> </w:t>
              </w:r>
              <w:r>
                <w:rPr>
                  <w:spacing w:val="-15"/>
                  <w:sz w:val="24"/>
                </w:rPr>
                <w:t>administração</w:t>
              </w:r>
            </w:ins>
          </w:p>
        </w:tc>
        <w:tc>
          <w:tcPr>
            <w:tcW w:w="1604" w:type="dxa"/>
          </w:tcPr>
          <w:p w14:paraId="67D5BE15" w14:textId="77777777" w:rsidR="003C0D88" w:rsidRDefault="003C0D88" w:rsidP="00BF283B">
            <w:pPr>
              <w:pStyle w:val="TableParagraph"/>
              <w:spacing w:before="2" w:line="256" w:lineRule="exact"/>
              <w:ind w:left="107"/>
              <w:jc w:val="center"/>
              <w:rPr>
                <w:ins w:id="766" w:author="duque bacelar" w:date="2023-09-28T10:02:00Z"/>
                <w:rFonts w:ascii="Arial"/>
                <w:b/>
                <w:sz w:val="24"/>
              </w:rPr>
            </w:pPr>
            <w:ins w:id="767" w:author="duque bacelar" w:date="2023-09-28T10:02:00Z">
              <w:r>
                <w:rPr>
                  <w:rFonts w:ascii="Arial"/>
                  <w:b/>
                  <w:sz w:val="24"/>
                </w:rPr>
                <w:t>100</w:t>
              </w:r>
            </w:ins>
          </w:p>
        </w:tc>
        <w:tc>
          <w:tcPr>
            <w:tcW w:w="1384" w:type="dxa"/>
          </w:tcPr>
          <w:p w14:paraId="0DEA13C8" w14:textId="77777777" w:rsidR="003C0D88" w:rsidRDefault="003C0D88" w:rsidP="00BF283B">
            <w:pPr>
              <w:pStyle w:val="TableParagraph"/>
              <w:rPr>
                <w:ins w:id="768" w:author="duque bacelar" w:date="2023-09-28T10:02:00Z"/>
                <w:rFonts w:ascii="Times New Roman"/>
                <w:sz w:val="20"/>
              </w:rPr>
            </w:pPr>
          </w:p>
        </w:tc>
      </w:tr>
      <w:tr w:rsidR="003C0D88" w14:paraId="4EE3103A" w14:textId="77777777" w:rsidTr="00BF283B">
        <w:trPr>
          <w:trHeight w:val="273"/>
          <w:ins w:id="769" w:author="duque bacelar" w:date="2023-09-28T10:02:00Z"/>
        </w:trPr>
        <w:tc>
          <w:tcPr>
            <w:tcW w:w="6650" w:type="dxa"/>
          </w:tcPr>
          <w:p w14:paraId="3BAD7136" w14:textId="77777777" w:rsidR="003C0D88" w:rsidRDefault="003C0D88" w:rsidP="00BF283B">
            <w:pPr>
              <w:pStyle w:val="TableParagraph"/>
              <w:spacing w:line="254" w:lineRule="exact"/>
              <w:ind w:left="110"/>
              <w:rPr>
                <w:ins w:id="770" w:author="duque bacelar" w:date="2023-09-28T10:02:00Z"/>
                <w:sz w:val="24"/>
              </w:rPr>
            </w:pPr>
            <w:ins w:id="771" w:author="duque bacelar" w:date="2023-09-28T10:02:00Z">
              <w:r>
                <w:rPr>
                  <w:spacing w:val="-12"/>
                  <w:sz w:val="24"/>
                </w:rPr>
                <w:t>2</w:t>
              </w:r>
              <w:r>
                <w:rPr>
                  <w:spacing w:val="-29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—</w:t>
              </w:r>
              <w:r>
                <w:rPr>
                  <w:spacing w:val="-27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Colabora</w:t>
              </w:r>
              <w:r>
                <w:rPr>
                  <w:spacing w:val="-28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às</w:t>
              </w:r>
              <w:r>
                <w:rPr>
                  <w:spacing w:val="-31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vezes</w:t>
              </w:r>
              <w:r>
                <w:rPr>
                  <w:spacing w:val="-27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com</w:t>
              </w:r>
              <w:r>
                <w:rPr>
                  <w:spacing w:val="-27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a</w:t>
              </w:r>
              <w:r>
                <w:rPr>
                  <w:spacing w:val="-28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administração</w:t>
              </w:r>
            </w:ins>
          </w:p>
        </w:tc>
        <w:tc>
          <w:tcPr>
            <w:tcW w:w="1604" w:type="dxa"/>
          </w:tcPr>
          <w:p w14:paraId="07DCEDAD" w14:textId="77777777" w:rsidR="003C0D88" w:rsidRDefault="003C0D88" w:rsidP="00BF283B">
            <w:pPr>
              <w:pStyle w:val="TableParagraph"/>
              <w:spacing w:line="254" w:lineRule="exact"/>
              <w:ind w:left="107"/>
              <w:jc w:val="center"/>
              <w:rPr>
                <w:ins w:id="772" w:author="duque bacelar" w:date="2023-09-28T10:02:00Z"/>
                <w:rFonts w:ascii="Arial"/>
                <w:b/>
                <w:sz w:val="24"/>
              </w:rPr>
            </w:pPr>
            <w:ins w:id="773" w:author="duque bacelar" w:date="2023-09-28T10:02:00Z">
              <w:r>
                <w:rPr>
                  <w:rFonts w:ascii="Arial"/>
                  <w:b/>
                  <w:sz w:val="24"/>
                </w:rPr>
                <w:t>40</w:t>
              </w:r>
            </w:ins>
          </w:p>
        </w:tc>
        <w:tc>
          <w:tcPr>
            <w:tcW w:w="1384" w:type="dxa"/>
          </w:tcPr>
          <w:p w14:paraId="4196BD25" w14:textId="77777777" w:rsidR="003C0D88" w:rsidRDefault="003C0D88" w:rsidP="00BF283B">
            <w:pPr>
              <w:pStyle w:val="TableParagraph"/>
              <w:rPr>
                <w:ins w:id="774" w:author="duque bacelar" w:date="2023-09-28T10:02:00Z"/>
                <w:rFonts w:ascii="Times New Roman"/>
                <w:sz w:val="20"/>
              </w:rPr>
            </w:pPr>
          </w:p>
        </w:tc>
      </w:tr>
      <w:tr w:rsidR="003C0D88" w14:paraId="3BCAAEF2" w14:textId="77777777" w:rsidTr="00BF283B">
        <w:trPr>
          <w:trHeight w:val="278"/>
          <w:ins w:id="775" w:author="duque bacelar" w:date="2023-09-28T10:02:00Z"/>
        </w:trPr>
        <w:tc>
          <w:tcPr>
            <w:tcW w:w="6650" w:type="dxa"/>
          </w:tcPr>
          <w:p w14:paraId="77F26E76" w14:textId="77777777" w:rsidR="003C0D88" w:rsidRDefault="003C0D88" w:rsidP="00BF283B">
            <w:pPr>
              <w:pStyle w:val="TableParagraph"/>
              <w:spacing w:before="2" w:line="256" w:lineRule="exact"/>
              <w:ind w:left="110"/>
              <w:rPr>
                <w:ins w:id="776" w:author="duque bacelar" w:date="2023-09-28T10:02:00Z"/>
                <w:sz w:val="24"/>
              </w:rPr>
            </w:pPr>
            <w:ins w:id="777" w:author="duque bacelar" w:date="2023-09-28T10:02:00Z">
              <w:r>
                <w:rPr>
                  <w:spacing w:val="-11"/>
                  <w:sz w:val="24"/>
                </w:rPr>
                <w:t>3</w:t>
              </w:r>
              <w:r>
                <w:rPr>
                  <w:spacing w:val="-25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-</w:t>
              </w:r>
              <w:r>
                <w:rPr>
                  <w:spacing w:val="-23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Colabora</w:t>
              </w:r>
              <w:r>
                <w:rPr>
                  <w:spacing w:val="-27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raramente</w:t>
              </w:r>
              <w:r>
                <w:rPr>
                  <w:spacing w:val="-28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com</w:t>
              </w:r>
              <w:r>
                <w:rPr>
                  <w:spacing w:val="-25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a</w:t>
              </w:r>
              <w:r>
                <w:rPr>
                  <w:spacing w:val="-25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administração</w:t>
              </w:r>
            </w:ins>
          </w:p>
        </w:tc>
        <w:tc>
          <w:tcPr>
            <w:tcW w:w="1604" w:type="dxa"/>
          </w:tcPr>
          <w:p w14:paraId="2A84AC90" w14:textId="77777777" w:rsidR="003C0D88" w:rsidRDefault="003C0D88" w:rsidP="00BF283B">
            <w:pPr>
              <w:pStyle w:val="TableParagraph"/>
              <w:spacing w:before="2" w:line="256" w:lineRule="exact"/>
              <w:ind w:left="107"/>
              <w:jc w:val="center"/>
              <w:rPr>
                <w:ins w:id="778" w:author="duque bacelar" w:date="2023-09-28T10:02:00Z"/>
                <w:rFonts w:ascii="Arial"/>
                <w:b/>
                <w:sz w:val="24"/>
              </w:rPr>
            </w:pPr>
            <w:ins w:id="779" w:author="duque bacelar" w:date="2023-09-28T10:02:00Z">
              <w:r>
                <w:rPr>
                  <w:rFonts w:ascii="Arial"/>
                  <w:b/>
                  <w:sz w:val="24"/>
                </w:rPr>
                <w:t>30</w:t>
              </w:r>
            </w:ins>
          </w:p>
        </w:tc>
        <w:tc>
          <w:tcPr>
            <w:tcW w:w="1384" w:type="dxa"/>
          </w:tcPr>
          <w:p w14:paraId="3EDCE85B" w14:textId="77777777" w:rsidR="003C0D88" w:rsidRDefault="003C0D88" w:rsidP="00BF283B">
            <w:pPr>
              <w:pStyle w:val="TableParagraph"/>
              <w:rPr>
                <w:ins w:id="780" w:author="duque bacelar" w:date="2023-09-28T10:02:00Z"/>
                <w:rFonts w:ascii="Times New Roman"/>
                <w:sz w:val="20"/>
              </w:rPr>
            </w:pPr>
          </w:p>
        </w:tc>
      </w:tr>
      <w:tr w:rsidR="003C0D88" w14:paraId="0FC1195C" w14:textId="77777777" w:rsidTr="00BF283B">
        <w:trPr>
          <w:trHeight w:val="274"/>
          <w:ins w:id="781" w:author="duque bacelar" w:date="2023-09-28T10:02:00Z"/>
        </w:trPr>
        <w:tc>
          <w:tcPr>
            <w:tcW w:w="6650" w:type="dxa"/>
          </w:tcPr>
          <w:p w14:paraId="69A6431E" w14:textId="77777777" w:rsidR="003C0D88" w:rsidRDefault="003C0D88" w:rsidP="00BF283B">
            <w:pPr>
              <w:pStyle w:val="TableParagraph"/>
              <w:spacing w:line="254" w:lineRule="exact"/>
              <w:ind w:left="110"/>
              <w:rPr>
                <w:ins w:id="782" w:author="duque bacelar" w:date="2023-09-28T10:02:00Z"/>
                <w:sz w:val="24"/>
              </w:rPr>
            </w:pPr>
            <w:ins w:id="783" w:author="duque bacelar" w:date="2023-09-28T10:02:00Z">
              <w:r>
                <w:rPr>
                  <w:spacing w:val="-14"/>
                  <w:sz w:val="24"/>
                </w:rPr>
                <w:t>4</w:t>
              </w:r>
              <w:r>
                <w:rPr>
                  <w:spacing w:val="-33"/>
                  <w:sz w:val="24"/>
                </w:rPr>
                <w:t xml:space="preserve"> </w:t>
              </w:r>
              <w:r>
                <w:rPr>
                  <w:spacing w:val="-14"/>
                  <w:sz w:val="24"/>
                </w:rPr>
                <w:t>—</w:t>
              </w:r>
              <w:r>
                <w:rPr>
                  <w:spacing w:val="-31"/>
                  <w:sz w:val="24"/>
                </w:rPr>
                <w:t xml:space="preserve"> </w:t>
              </w:r>
              <w:r>
                <w:rPr>
                  <w:spacing w:val="-14"/>
                  <w:sz w:val="24"/>
                </w:rPr>
                <w:t>Nunca</w:t>
              </w:r>
              <w:r>
                <w:rPr>
                  <w:spacing w:val="-31"/>
                  <w:sz w:val="24"/>
                </w:rPr>
                <w:t xml:space="preserve"> </w:t>
              </w:r>
              <w:r>
                <w:rPr>
                  <w:spacing w:val="-13"/>
                  <w:sz w:val="24"/>
                </w:rPr>
                <w:t>colabora</w:t>
              </w:r>
              <w:r>
                <w:rPr>
                  <w:spacing w:val="-32"/>
                  <w:sz w:val="24"/>
                </w:rPr>
                <w:t xml:space="preserve"> </w:t>
              </w:r>
              <w:r>
                <w:rPr>
                  <w:spacing w:val="-13"/>
                  <w:sz w:val="24"/>
                </w:rPr>
                <w:t>com</w:t>
              </w:r>
              <w:r>
                <w:rPr>
                  <w:spacing w:val="-31"/>
                  <w:sz w:val="24"/>
                </w:rPr>
                <w:t xml:space="preserve"> </w:t>
              </w:r>
              <w:r>
                <w:rPr>
                  <w:spacing w:val="-13"/>
                  <w:sz w:val="24"/>
                </w:rPr>
                <w:t>a</w:t>
              </w:r>
              <w:r>
                <w:rPr>
                  <w:spacing w:val="-32"/>
                  <w:sz w:val="24"/>
                </w:rPr>
                <w:t xml:space="preserve"> </w:t>
              </w:r>
              <w:r>
                <w:rPr>
                  <w:spacing w:val="-13"/>
                  <w:sz w:val="24"/>
                </w:rPr>
                <w:t>administração</w:t>
              </w:r>
            </w:ins>
          </w:p>
        </w:tc>
        <w:tc>
          <w:tcPr>
            <w:tcW w:w="1604" w:type="dxa"/>
          </w:tcPr>
          <w:p w14:paraId="2A69C17F" w14:textId="77777777" w:rsidR="003C0D88" w:rsidRDefault="003C0D88" w:rsidP="00BF283B">
            <w:pPr>
              <w:pStyle w:val="TableParagraph"/>
              <w:spacing w:line="254" w:lineRule="exact"/>
              <w:ind w:left="107"/>
              <w:jc w:val="center"/>
              <w:rPr>
                <w:ins w:id="784" w:author="duque bacelar" w:date="2023-09-28T10:02:00Z"/>
                <w:rFonts w:ascii="Arial"/>
                <w:b/>
                <w:sz w:val="24"/>
              </w:rPr>
            </w:pPr>
            <w:ins w:id="785" w:author="duque bacelar" w:date="2023-09-28T10:02:00Z">
              <w:r>
                <w:rPr>
                  <w:rFonts w:ascii="Arial"/>
                  <w:b/>
                  <w:sz w:val="24"/>
                </w:rPr>
                <w:t>00</w:t>
              </w:r>
            </w:ins>
          </w:p>
        </w:tc>
        <w:tc>
          <w:tcPr>
            <w:tcW w:w="1384" w:type="dxa"/>
          </w:tcPr>
          <w:p w14:paraId="3630F8AF" w14:textId="77777777" w:rsidR="003C0D88" w:rsidRDefault="003C0D88" w:rsidP="00BF283B">
            <w:pPr>
              <w:pStyle w:val="TableParagraph"/>
              <w:rPr>
                <w:ins w:id="786" w:author="duque bacelar" w:date="2023-09-28T10:02:00Z"/>
                <w:rFonts w:ascii="Times New Roman"/>
                <w:sz w:val="20"/>
              </w:rPr>
            </w:pPr>
          </w:p>
        </w:tc>
      </w:tr>
      <w:tr w:rsidR="003C0D88" w14:paraId="0A55A663" w14:textId="77777777" w:rsidTr="00BF283B">
        <w:trPr>
          <w:trHeight w:val="277"/>
          <w:ins w:id="787" w:author="duque bacelar" w:date="2023-09-28T10:02:00Z"/>
        </w:trPr>
        <w:tc>
          <w:tcPr>
            <w:tcW w:w="6650" w:type="dxa"/>
          </w:tcPr>
          <w:p w14:paraId="7DF69258" w14:textId="77777777" w:rsidR="003C0D88" w:rsidRPr="00934910" w:rsidRDefault="003C0D88" w:rsidP="00BF283B">
            <w:pPr>
              <w:pStyle w:val="TableParagraph"/>
              <w:spacing w:before="2" w:line="256" w:lineRule="exact"/>
              <w:ind w:left="110"/>
              <w:rPr>
                <w:ins w:id="788" w:author="duque bacelar" w:date="2023-09-28T10:02:00Z"/>
                <w:rFonts w:ascii="Arial"/>
                <w:b/>
              </w:rPr>
            </w:pPr>
            <w:ins w:id="789" w:author="duque bacelar" w:date="2023-09-28T10:02:00Z">
              <w:r w:rsidRPr="00934910">
                <w:rPr>
                  <w:rFonts w:ascii="Arial"/>
                  <w:b/>
                  <w:spacing w:val="-17"/>
                </w:rPr>
                <w:t>TOTAL</w:t>
              </w:r>
              <w:r w:rsidRPr="00934910">
                <w:rPr>
                  <w:rFonts w:ascii="Arial"/>
                  <w:b/>
                  <w:spacing w:val="-38"/>
                </w:rPr>
                <w:t xml:space="preserve"> </w:t>
              </w:r>
              <w:r>
                <w:rPr>
                  <w:rFonts w:ascii="Arial"/>
                  <w:b/>
                  <w:spacing w:val="-38"/>
                </w:rPr>
                <w:t xml:space="preserve"> </w:t>
              </w:r>
              <w:r w:rsidRPr="00934910">
                <w:rPr>
                  <w:rFonts w:ascii="Arial"/>
                  <w:b/>
                  <w:spacing w:val="-16"/>
                </w:rPr>
                <w:t>DE</w:t>
              </w:r>
              <w:r w:rsidRPr="00934910">
                <w:rPr>
                  <w:rFonts w:ascii="Arial"/>
                  <w:b/>
                  <w:spacing w:val="-39"/>
                </w:rPr>
                <w:t xml:space="preserve"> </w:t>
              </w:r>
              <w:r>
                <w:rPr>
                  <w:rFonts w:ascii="Arial"/>
                  <w:b/>
                  <w:spacing w:val="-39"/>
                </w:rPr>
                <w:t xml:space="preserve"> </w:t>
              </w:r>
              <w:r w:rsidRPr="00934910">
                <w:rPr>
                  <w:rFonts w:ascii="Arial"/>
                  <w:b/>
                  <w:spacing w:val="-16"/>
                </w:rPr>
                <w:t>PONTOS</w:t>
              </w:r>
              <w:r>
                <w:rPr>
                  <w:rFonts w:ascii="Arial"/>
                  <w:b/>
                  <w:spacing w:val="-16"/>
                </w:rPr>
                <w:t xml:space="preserve"> </w:t>
              </w:r>
              <w:r w:rsidRPr="00934910">
                <w:rPr>
                  <w:rFonts w:ascii="Arial"/>
                  <w:b/>
                  <w:spacing w:val="-43"/>
                </w:rPr>
                <w:t xml:space="preserve"> </w:t>
              </w:r>
              <w:r w:rsidRPr="00934910">
                <w:rPr>
                  <w:rFonts w:ascii="Arial"/>
                  <w:b/>
                  <w:spacing w:val="-16"/>
                </w:rPr>
                <w:t>OBTIDOS</w:t>
              </w:r>
            </w:ins>
          </w:p>
        </w:tc>
        <w:tc>
          <w:tcPr>
            <w:tcW w:w="1604" w:type="dxa"/>
          </w:tcPr>
          <w:p w14:paraId="77593573" w14:textId="77777777" w:rsidR="003C0D88" w:rsidRDefault="003C0D88" w:rsidP="00BF283B">
            <w:pPr>
              <w:pStyle w:val="TableParagraph"/>
              <w:rPr>
                <w:ins w:id="790" w:author="duque bacelar" w:date="2023-09-28T10:02:00Z"/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14:paraId="346463CE" w14:textId="77777777" w:rsidR="003C0D88" w:rsidRDefault="003C0D88" w:rsidP="00BF283B">
            <w:pPr>
              <w:pStyle w:val="TableParagraph"/>
              <w:rPr>
                <w:ins w:id="791" w:author="duque bacelar" w:date="2023-09-28T10:02:00Z"/>
                <w:rFonts w:ascii="Times New Roman"/>
                <w:sz w:val="20"/>
              </w:rPr>
            </w:pPr>
          </w:p>
        </w:tc>
      </w:tr>
      <w:tr w:rsidR="003C0D88" w14:paraId="582F042E" w14:textId="77777777" w:rsidTr="00BF283B">
        <w:trPr>
          <w:trHeight w:val="274"/>
          <w:ins w:id="792" w:author="duque bacelar" w:date="2023-09-28T10:02:00Z"/>
        </w:trPr>
        <w:tc>
          <w:tcPr>
            <w:tcW w:w="6650" w:type="dxa"/>
          </w:tcPr>
          <w:p w14:paraId="12DCE18F" w14:textId="77777777" w:rsidR="003C0D88" w:rsidRPr="00934910" w:rsidRDefault="003C0D88" w:rsidP="00BF283B">
            <w:pPr>
              <w:pStyle w:val="TableParagraph"/>
              <w:rPr>
                <w:ins w:id="793" w:author="duque bacelar" w:date="2023-09-28T10:02:00Z"/>
                <w:rFonts w:ascii="Times New Roman"/>
              </w:rPr>
            </w:pPr>
          </w:p>
        </w:tc>
        <w:tc>
          <w:tcPr>
            <w:tcW w:w="1604" w:type="dxa"/>
          </w:tcPr>
          <w:p w14:paraId="3EC5EA44" w14:textId="77777777" w:rsidR="003C0D88" w:rsidRDefault="003C0D88" w:rsidP="00BF283B">
            <w:pPr>
              <w:pStyle w:val="TableParagraph"/>
              <w:rPr>
                <w:ins w:id="794" w:author="duque bacelar" w:date="2023-09-28T10:02:00Z"/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14:paraId="49B8F8D6" w14:textId="77777777" w:rsidR="003C0D88" w:rsidRDefault="003C0D88" w:rsidP="00BF283B">
            <w:pPr>
              <w:pStyle w:val="TableParagraph"/>
              <w:rPr>
                <w:ins w:id="795" w:author="duque bacelar" w:date="2023-09-28T10:02:00Z"/>
                <w:rFonts w:ascii="Times New Roman"/>
                <w:sz w:val="20"/>
              </w:rPr>
            </w:pPr>
          </w:p>
        </w:tc>
      </w:tr>
      <w:tr w:rsidR="003C0D88" w14:paraId="4FC1ACFD" w14:textId="77777777" w:rsidTr="00BF283B">
        <w:trPr>
          <w:trHeight w:val="278"/>
          <w:ins w:id="796" w:author="duque bacelar" w:date="2023-09-28T10:02:00Z"/>
        </w:trPr>
        <w:tc>
          <w:tcPr>
            <w:tcW w:w="9638" w:type="dxa"/>
            <w:gridSpan w:val="3"/>
          </w:tcPr>
          <w:p w14:paraId="1EC03BC5" w14:textId="77777777" w:rsidR="003C0D88" w:rsidRPr="00934910" w:rsidRDefault="003C0D88" w:rsidP="00BF283B">
            <w:pPr>
              <w:pStyle w:val="TableParagraph"/>
              <w:spacing w:before="2" w:line="256" w:lineRule="exact"/>
              <w:ind w:left="110"/>
              <w:rPr>
                <w:ins w:id="797" w:author="duque bacelar" w:date="2023-09-28T10:02:00Z"/>
                <w:rFonts w:ascii="Arial" w:hAnsi="Arial"/>
                <w:b/>
              </w:rPr>
            </w:pPr>
            <w:ins w:id="798" w:author="duque bacelar" w:date="2023-09-28T10:02:00Z">
              <w:r w:rsidRPr="00934910">
                <w:rPr>
                  <w:rFonts w:ascii="Arial" w:hAnsi="Arial"/>
                  <w:b/>
                  <w:spacing w:val="-13"/>
                </w:rPr>
                <w:t>VII</w:t>
              </w:r>
              <w:r w:rsidRPr="00934910">
                <w:rPr>
                  <w:rFonts w:ascii="Arial" w:hAnsi="Arial"/>
                  <w:b/>
                  <w:spacing w:val="-25"/>
                </w:rPr>
                <w:t xml:space="preserve"> </w:t>
              </w:r>
              <w:r w:rsidRPr="00934910">
                <w:rPr>
                  <w:rFonts w:ascii="Arial" w:hAnsi="Arial"/>
                  <w:b/>
                  <w:spacing w:val="-13"/>
                </w:rPr>
                <w:t>–</w:t>
              </w:r>
              <w:r w:rsidRPr="00934910">
                <w:rPr>
                  <w:rFonts w:ascii="Arial" w:hAnsi="Arial"/>
                  <w:b/>
                  <w:spacing w:val="-29"/>
                </w:rPr>
                <w:t xml:space="preserve"> </w:t>
              </w:r>
              <w:r w:rsidRPr="00934910">
                <w:rPr>
                  <w:rFonts w:ascii="Arial" w:hAnsi="Arial"/>
                  <w:b/>
                  <w:spacing w:val="-13"/>
                </w:rPr>
                <w:t>PARTICIPAÇÃO</w:t>
              </w:r>
              <w:r w:rsidRPr="00934910">
                <w:rPr>
                  <w:rFonts w:ascii="Arial" w:hAnsi="Arial"/>
                  <w:b/>
                  <w:spacing w:val="-29"/>
                </w:rPr>
                <w:t xml:space="preserve"> </w:t>
              </w:r>
              <w:r w:rsidRPr="00934910">
                <w:rPr>
                  <w:rFonts w:ascii="Arial" w:hAnsi="Arial"/>
                  <w:b/>
                  <w:spacing w:val="-13"/>
                </w:rPr>
                <w:t>EM</w:t>
              </w:r>
              <w:r w:rsidRPr="00934910">
                <w:rPr>
                  <w:rFonts w:ascii="Arial" w:hAnsi="Arial"/>
                  <w:b/>
                  <w:spacing w:val="-26"/>
                </w:rPr>
                <w:t xml:space="preserve"> </w:t>
              </w:r>
              <w:r w:rsidRPr="00934910">
                <w:rPr>
                  <w:rFonts w:ascii="Arial" w:hAnsi="Arial"/>
                  <w:b/>
                  <w:spacing w:val="-13"/>
                </w:rPr>
                <w:t>ATIVIDADES</w:t>
              </w:r>
              <w:r w:rsidRPr="00934910">
                <w:rPr>
                  <w:rFonts w:ascii="Arial" w:hAnsi="Arial"/>
                  <w:b/>
                  <w:spacing w:val="-26"/>
                </w:rPr>
                <w:t xml:space="preserve"> </w:t>
              </w:r>
              <w:r w:rsidRPr="00934910">
                <w:rPr>
                  <w:rFonts w:ascii="Arial" w:hAnsi="Arial"/>
                  <w:b/>
                  <w:spacing w:val="-12"/>
                </w:rPr>
                <w:t>EXTRA-CLASSES</w:t>
              </w:r>
            </w:ins>
          </w:p>
        </w:tc>
      </w:tr>
      <w:tr w:rsidR="003C0D88" w:rsidRPr="00934910" w14:paraId="6C62732E" w14:textId="77777777" w:rsidTr="00BF283B">
        <w:trPr>
          <w:trHeight w:val="274"/>
          <w:ins w:id="799" w:author="duque bacelar" w:date="2023-09-28T10:02:00Z"/>
        </w:trPr>
        <w:tc>
          <w:tcPr>
            <w:tcW w:w="6650" w:type="dxa"/>
          </w:tcPr>
          <w:p w14:paraId="54163722" w14:textId="77777777" w:rsidR="003C0D88" w:rsidRPr="00934910" w:rsidRDefault="003C0D88" w:rsidP="00BF283B">
            <w:pPr>
              <w:pStyle w:val="TableParagraph"/>
              <w:spacing w:line="255" w:lineRule="exact"/>
              <w:ind w:left="110"/>
              <w:rPr>
                <w:ins w:id="800" w:author="duque bacelar" w:date="2023-09-28T10:02:00Z"/>
                <w:sz w:val="24"/>
                <w:szCs w:val="24"/>
              </w:rPr>
            </w:pPr>
            <w:ins w:id="801" w:author="duque bacelar" w:date="2023-09-28T10:02:00Z">
              <w:r w:rsidRPr="00934910">
                <w:rPr>
                  <w:sz w:val="24"/>
                  <w:szCs w:val="24"/>
                </w:rPr>
                <w:t>1</w:t>
              </w:r>
              <w:r w:rsidRPr="00934910">
                <w:rPr>
                  <w:spacing w:val="-26"/>
                  <w:sz w:val="24"/>
                  <w:szCs w:val="24"/>
                </w:rPr>
                <w:t xml:space="preserve"> </w:t>
              </w:r>
              <w:r>
                <w:rPr>
                  <w:sz w:val="24"/>
                  <w:szCs w:val="24"/>
                </w:rPr>
                <w:t>-</w:t>
              </w:r>
              <w:r w:rsidRPr="00934910">
                <w:rPr>
                  <w:spacing w:val="-29"/>
                  <w:sz w:val="24"/>
                  <w:szCs w:val="24"/>
                </w:rPr>
                <w:t xml:space="preserve"> </w:t>
              </w:r>
              <w:r w:rsidRPr="00934910">
                <w:rPr>
                  <w:spacing w:val="-13"/>
                  <w:sz w:val="24"/>
                  <w:szCs w:val="24"/>
                </w:rPr>
                <w:t>Participa</w:t>
              </w:r>
              <w:r w:rsidRPr="00934910">
                <w:rPr>
                  <w:spacing w:val="-25"/>
                  <w:sz w:val="24"/>
                  <w:szCs w:val="24"/>
                </w:rPr>
                <w:t xml:space="preserve"> </w:t>
              </w:r>
              <w:r w:rsidRPr="00934910">
                <w:rPr>
                  <w:spacing w:val="-14"/>
                  <w:sz w:val="24"/>
                  <w:szCs w:val="24"/>
                </w:rPr>
                <w:t>ativamente</w:t>
              </w:r>
              <w:r w:rsidRPr="00934910">
                <w:rPr>
                  <w:spacing w:val="-24"/>
                  <w:sz w:val="24"/>
                  <w:szCs w:val="24"/>
                </w:rPr>
                <w:t xml:space="preserve"> </w:t>
              </w:r>
              <w:r w:rsidRPr="00934910">
                <w:rPr>
                  <w:spacing w:val="-7"/>
                  <w:sz w:val="24"/>
                  <w:szCs w:val="24"/>
                </w:rPr>
                <w:t>de</w:t>
              </w:r>
              <w:r w:rsidRPr="00934910">
                <w:rPr>
                  <w:spacing w:val="-25"/>
                  <w:sz w:val="24"/>
                  <w:szCs w:val="24"/>
                </w:rPr>
                <w:t xml:space="preserve"> </w:t>
              </w:r>
              <w:r w:rsidRPr="00934910">
                <w:rPr>
                  <w:spacing w:val="-12"/>
                  <w:sz w:val="24"/>
                  <w:szCs w:val="24"/>
                </w:rPr>
                <w:t>todas</w:t>
              </w:r>
              <w:r w:rsidRPr="00934910">
                <w:rPr>
                  <w:spacing w:val="-24"/>
                  <w:sz w:val="24"/>
                  <w:szCs w:val="24"/>
                </w:rPr>
                <w:t xml:space="preserve"> </w:t>
              </w:r>
              <w:r w:rsidRPr="00934910">
                <w:rPr>
                  <w:spacing w:val="-9"/>
                  <w:sz w:val="24"/>
                  <w:szCs w:val="24"/>
                </w:rPr>
                <w:t>as</w:t>
              </w:r>
              <w:r w:rsidRPr="00934910">
                <w:rPr>
                  <w:spacing w:val="-24"/>
                  <w:sz w:val="24"/>
                  <w:szCs w:val="24"/>
                </w:rPr>
                <w:t xml:space="preserve"> </w:t>
              </w:r>
              <w:r w:rsidRPr="00934910">
                <w:rPr>
                  <w:spacing w:val="-14"/>
                  <w:sz w:val="24"/>
                  <w:szCs w:val="24"/>
                </w:rPr>
                <w:t>atividades</w:t>
              </w:r>
              <w:r w:rsidRPr="00934910">
                <w:rPr>
                  <w:spacing w:val="-23"/>
                  <w:sz w:val="24"/>
                  <w:szCs w:val="24"/>
                </w:rPr>
                <w:t xml:space="preserve"> </w:t>
              </w:r>
              <w:r w:rsidRPr="00934910">
                <w:rPr>
                  <w:spacing w:val="-14"/>
                  <w:sz w:val="24"/>
                  <w:szCs w:val="24"/>
                </w:rPr>
                <w:t>extra-classes</w:t>
              </w:r>
            </w:ins>
          </w:p>
        </w:tc>
        <w:tc>
          <w:tcPr>
            <w:tcW w:w="1604" w:type="dxa"/>
          </w:tcPr>
          <w:p w14:paraId="734DE94B" w14:textId="77777777" w:rsidR="003C0D88" w:rsidRPr="00934910" w:rsidRDefault="003C0D88" w:rsidP="00BF283B">
            <w:pPr>
              <w:pStyle w:val="TableParagraph"/>
              <w:spacing w:line="255" w:lineRule="exact"/>
              <w:ind w:left="107"/>
              <w:jc w:val="center"/>
              <w:rPr>
                <w:ins w:id="802" w:author="duque bacelar" w:date="2023-09-28T10:02:00Z"/>
                <w:rFonts w:ascii="Arial"/>
                <w:b/>
                <w:sz w:val="24"/>
                <w:szCs w:val="24"/>
              </w:rPr>
            </w:pPr>
            <w:ins w:id="803" w:author="duque bacelar" w:date="2023-09-28T10:02:00Z">
              <w:r w:rsidRPr="00934910">
                <w:rPr>
                  <w:rFonts w:ascii="Arial"/>
                  <w:b/>
                  <w:sz w:val="24"/>
                  <w:szCs w:val="24"/>
                </w:rPr>
                <w:t>100</w:t>
              </w:r>
            </w:ins>
          </w:p>
        </w:tc>
        <w:tc>
          <w:tcPr>
            <w:tcW w:w="1384" w:type="dxa"/>
          </w:tcPr>
          <w:p w14:paraId="0EFBC933" w14:textId="77777777" w:rsidR="003C0D88" w:rsidRPr="00934910" w:rsidRDefault="003C0D88" w:rsidP="00BF283B">
            <w:pPr>
              <w:pStyle w:val="TableParagraph"/>
              <w:rPr>
                <w:ins w:id="804" w:author="duque bacelar" w:date="2023-09-28T10:02:00Z"/>
                <w:rFonts w:ascii="Times New Roman"/>
                <w:sz w:val="24"/>
                <w:szCs w:val="24"/>
              </w:rPr>
            </w:pPr>
          </w:p>
        </w:tc>
      </w:tr>
      <w:tr w:rsidR="003C0D88" w14:paraId="6F337CAA" w14:textId="77777777" w:rsidTr="00BF283B">
        <w:trPr>
          <w:trHeight w:val="278"/>
          <w:ins w:id="805" w:author="duque bacelar" w:date="2023-09-28T10:02:00Z"/>
        </w:trPr>
        <w:tc>
          <w:tcPr>
            <w:tcW w:w="6650" w:type="dxa"/>
          </w:tcPr>
          <w:p w14:paraId="17E99AC2" w14:textId="77777777" w:rsidR="003C0D88" w:rsidRDefault="003C0D88" w:rsidP="00BF283B">
            <w:pPr>
              <w:pStyle w:val="TableParagraph"/>
              <w:spacing w:before="2" w:line="256" w:lineRule="exact"/>
              <w:ind w:left="110"/>
              <w:rPr>
                <w:ins w:id="806" w:author="duque bacelar" w:date="2023-09-28T10:02:00Z"/>
                <w:sz w:val="24"/>
              </w:rPr>
            </w:pPr>
            <w:ins w:id="807" w:author="duque bacelar" w:date="2023-09-28T10:02:00Z">
              <w:r>
                <w:rPr>
                  <w:spacing w:val="-11"/>
                  <w:sz w:val="24"/>
                </w:rPr>
                <w:t>2</w:t>
              </w:r>
              <w:r>
                <w:rPr>
                  <w:spacing w:val="-25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-</w:t>
              </w:r>
              <w:r>
                <w:rPr>
                  <w:spacing w:val="-23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Participa</w:t>
              </w:r>
              <w:r>
                <w:rPr>
                  <w:spacing w:val="-24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das</w:t>
              </w:r>
              <w:r>
                <w:rPr>
                  <w:spacing w:val="-23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atividades</w:t>
              </w:r>
              <w:r>
                <w:rPr>
                  <w:spacing w:val="-22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extra-classes</w:t>
              </w:r>
            </w:ins>
          </w:p>
        </w:tc>
        <w:tc>
          <w:tcPr>
            <w:tcW w:w="1604" w:type="dxa"/>
          </w:tcPr>
          <w:p w14:paraId="77E2BF71" w14:textId="77777777" w:rsidR="003C0D88" w:rsidRDefault="003C0D88" w:rsidP="00BF283B">
            <w:pPr>
              <w:pStyle w:val="TableParagraph"/>
              <w:spacing w:before="2" w:line="256" w:lineRule="exact"/>
              <w:ind w:left="107"/>
              <w:jc w:val="center"/>
              <w:rPr>
                <w:ins w:id="808" w:author="duque bacelar" w:date="2023-09-28T10:02:00Z"/>
                <w:rFonts w:ascii="Arial"/>
                <w:b/>
                <w:sz w:val="24"/>
              </w:rPr>
            </w:pPr>
            <w:ins w:id="809" w:author="duque bacelar" w:date="2023-09-28T10:02:00Z">
              <w:r>
                <w:rPr>
                  <w:rFonts w:ascii="Arial"/>
                  <w:b/>
                  <w:sz w:val="24"/>
                </w:rPr>
                <w:t>80</w:t>
              </w:r>
            </w:ins>
          </w:p>
        </w:tc>
        <w:tc>
          <w:tcPr>
            <w:tcW w:w="1384" w:type="dxa"/>
          </w:tcPr>
          <w:p w14:paraId="50D75061" w14:textId="77777777" w:rsidR="003C0D88" w:rsidRDefault="003C0D88" w:rsidP="00BF283B">
            <w:pPr>
              <w:pStyle w:val="TableParagraph"/>
              <w:rPr>
                <w:ins w:id="810" w:author="duque bacelar" w:date="2023-09-28T10:02:00Z"/>
                <w:rFonts w:ascii="Times New Roman"/>
                <w:sz w:val="20"/>
              </w:rPr>
            </w:pPr>
          </w:p>
        </w:tc>
      </w:tr>
      <w:tr w:rsidR="003C0D88" w14:paraId="161AD10B" w14:textId="77777777" w:rsidTr="00BF283B">
        <w:trPr>
          <w:trHeight w:val="274"/>
          <w:ins w:id="811" w:author="duque bacelar" w:date="2023-09-28T10:02:00Z"/>
        </w:trPr>
        <w:tc>
          <w:tcPr>
            <w:tcW w:w="6650" w:type="dxa"/>
          </w:tcPr>
          <w:p w14:paraId="25428763" w14:textId="77777777" w:rsidR="003C0D88" w:rsidRDefault="003C0D88" w:rsidP="00BF283B">
            <w:pPr>
              <w:pStyle w:val="TableParagraph"/>
              <w:spacing w:line="254" w:lineRule="exact"/>
              <w:ind w:left="110"/>
              <w:rPr>
                <w:ins w:id="812" w:author="duque bacelar" w:date="2023-09-28T10:02:00Z"/>
                <w:sz w:val="24"/>
              </w:rPr>
            </w:pPr>
            <w:ins w:id="813" w:author="duque bacelar" w:date="2023-09-28T10:02:00Z">
              <w:r>
                <w:rPr>
                  <w:spacing w:val="-13"/>
                  <w:sz w:val="24"/>
                </w:rPr>
                <w:t>3</w:t>
              </w:r>
              <w:r>
                <w:rPr>
                  <w:spacing w:val="-29"/>
                  <w:sz w:val="24"/>
                </w:rPr>
                <w:t xml:space="preserve"> </w:t>
              </w:r>
              <w:r>
                <w:rPr>
                  <w:spacing w:val="-13"/>
                  <w:sz w:val="24"/>
                </w:rPr>
                <w:t>- Participa</w:t>
              </w:r>
              <w:r>
                <w:rPr>
                  <w:spacing w:val="-32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sem</w:t>
              </w:r>
              <w:r>
                <w:rPr>
                  <w:spacing w:val="-26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entusiasmo</w:t>
              </w:r>
              <w:r>
                <w:rPr>
                  <w:spacing w:val="-28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das</w:t>
              </w:r>
              <w:r>
                <w:rPr>
                  <w:spacing w:val="-26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atividades</w:t>
              </w:r>
              <w:r>
                <w:rPr>
                  <w:spacing w:val="-27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exrtra-classes</w:t>
              </w:r>
            </w:ins>
          </w:p>
        </w:tc>
        <w:tc>
          <w:tcPr>
            <w:tcW w:w="1604" w:type="dxa"/>
          </w:tcPr>
          <w:p w14:paraId="04509DBC" w14:textId="77777777" w:rsidR="003C0D88" w:rsidRDefault="003C0D88" w:rsidP="00BF283B">
            <w:pPr>
              <w:pStyle w:val="TableParagraph"/>
              <w:spacing w:line="254" w:lineRule="exact"/>
              <w:ind w:left="107"/>
              <w:jc w:val="center"/>
              <w:rPr>
                <w:ins w:id="814" w:author="duque bacelar" w:date="2023-09-28T10:02:00Z"/>
                <w:rFonts w:ascii="Arial"/>
                <w:b/>
                <w:sz w:val="24"/>
              </w:rPr>
            </w:pPr>
            <w:ins w:id="815" w:author="duque bacelar" w:date="2023-09-28T10:02:00Z">
              <w:r>
                <w:rPr>
                  <w:rFonts w:ascii="Arial"/>
                  <w:b/>
                  <w:sz w:val="24"/>
                </w:rPr>
                <w:t>60</w:t>
              </w:r>
            </w:ins>
          </w:p>
        </w:tc>
        <w:tc>
          <w:tcPr>
            <w:tcW w:w="1384" w:type="dxa"/>
          </w:tcPr>
          <w:p w14:paraId="23BFF4B0" w14:textId="77777777" w:rsidR="003C0D88" w:rsidRDefault="003C0D88" w:rsidP="00BF283B">
            <w:pPr>
              <w:pStyle w:val="TableParagraph"/>
              <w:rPr>
                <w:ins w:id="816" w:author="duque bacelar" w:date="2023-09-28T10:02:00Z"/>
                <w:rFonts w:ascii="Times New Roman"/>
                <w:sz w:val="20"/>
              </w:rPr>
            </w:pPr>
          </w:p>
        </w:tc>
      </w:tr>
      <w:tr w:rsidR="003C0D88" w14:paraId="590F6A6F" w14:textId="77777777" w:rsidTr="00BF283B">
        <w:trPr>
          <w:trHeight w:val="277"/>
          <w:ins w:id="817" w:author="duque bacelar" w:date="2023-09-28T10:02:00Z"/>
        </w:trPr>
        <w:tc>
          <w:tcPr>
            <w:tcW w:w="6650" w:type="dxa"/>
          </w:tcPr>
          <w:p w14:paraId="1DD242F4" w14:textId="77777777" w:rsidR="003C0D88" w:rsidRDefault="003C0D88" w:rsidP="00BF283B">
            <w:pPr>
              <w:pStyle w:val="TableParagraph"/>
              <w:spacing w:before="2" w:line="256" w:lineRule="exact"/>
              <w:ind w:left="110"/>
              <w:rPr>
                <w:ins w:id="818" w:author="duque bacelar" w:date="2023-09-28T10:02:00Z"/>
                <w:sz w:val="24"/>
              </w:rPr>
            </w:pPr>
            <w:ins w:id="819" w:author="duque bacelar" w:date="2023-09-28T10:02:00Z">
              <w:r>
                <w:rPr>
                  <w:spacing w:val="-12"/>
                  <w:sz w:val="24"/>
                </w:rPr>
                <w:t>4</w:t>
              </w:r>
              <w:r>
                <w:rPr>
                  <w:spacing w:val="-25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-</w:t>
              </w:r>
              <w:r>
                <w:rPr>
                  <w:spacing w:val="-27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Participa</w:t>
              </w:r>
              <w:r>
                <w:rPr>
                  <w:spacing w:val="-28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raramente</w:t>
              </w:r>
              <w:r>
                <w:rPr>
                  <w:spacing w:val="-24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das</w:t>
              </w:r>
              <w:r>
                <w:rPr>
                  <w:spacing w:val="-27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atividades</w:t>
              </w:r>
              <w:r>
                <w:rPr>
                  <w:spacing w:val="-27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extra-classes</w:t>
              </w:r>
            </w:ins>
          </w:p>
        </w:tc>
        <w:tc>
          <w:tcPr>
            <w:tcW w:w="1604" w:type="dxa"/>
          </w:tcPr>
          <w:p w14:paraId="265F47B6" w14:textId="77777777" w:rsidR="003C0D88" w:rsidRDefault="003C0D88" w:rsidP="00BF283B">
            <w:pPr>
              <w:pStyle w:val="TableParagraph"/>
              <w:spacing w:before="2" w:line="256" w:lineRule="exact"/>
              <w:ind w:left="107"/>
              <w:jc w:val="center"/>
              <w:rPr>
                <w:ins w:id="820" w:author="duque bacelar" w:date="2023-09-28T10:02:00Z"/>
                <w:rFonts w:ascii="Arial"/>
                <w:b/>
                <w:sz w:val="24"/>
              </w:rPr>
            </w:pPr>
            <w:ins w:id="821" w:author="duque bacelar" w:date="2023-09-28T10:02:00Z">
              <w:r>
                <w:rPr>
                  <w:rFonts w:ascii="Arial"/>
                  <w:b/>
                  <w:sz w:val="24"/>
                </w:rPr>
                <w:t>40</w:t>
              </w:r>
            </w:ins>
          </w:p>
        </w:tc>
        <w:tc>
          <w:tcPr>
            <w:tcW w:w="1384" w:type="dxa"/>
          </w:tcPr>
          <w:p w14:paraId="304EC605" w14:textId="77777777" w:rsidR="003C0D88" w:rsidRDefault="003C0D88" w:rsidP="00BF283B">
            <w:pPr>
              <w:pStyle w:val="TableParagraph"/>
              <w:rPr>
                <w:ins w:id="822" w:author="duque bacelar" w:date="2023-09-28T10:02:00Z"/>
                <w:rFonts w:ascii="Times New Roman"/>
                <w:sz w:val="20"/>
              </w:rPr>
            </w:pPr>
          </w:p>
        </w:tc>
      </w:tr>
      <w:tr w:rsidR="003C0D88" w14:paraId="058E8CF3" w14:textId="77777777" w:rsidTr="00BF283B">
        <w:trPr>
          <w:trHeight w:val="273"/>
          <w:ins w:id="823" w:author="duque bacelar" w:date="2023-09-28T10:02:00Z"/>
        </w:trPr>
        <w:tc>
          <w:tcPr>
            <w:tcW w:w="6650" w:type="dxa"/>
          </w:tcPr>
          <w:p w14:paraId="3F72FC24" w14:textId="77777777" w:rsidR="003C0D88" w:rsidRDefault="003C0D88" w:rsidP="00BF283B">
            <w:pPr>
              <w:pStyle w:val="TableParagraph"/>
              <w:spacing w:line="254" w:lineRule="exact"/>
              <w:ind w:left="110"/>
              <w:rPr>
                <w:ins w:id="824" w:author="duque bacelar" w:date="2023-09-28T10:02:00Z"/>
                <w:sz w:val="24"/>
              </w:rPr>
            </w:pPr>
            <w:ins w:id="825" w:author="duque bacelar" w:date="2023-09-28T10:02:00Z">
              <w:r>
                <w:rPr>
                  <w:spacing w:val="-10"/>
                  <w:sz w:val="24"/>
                </w:rPr>
                <w:t>5</w:t>
              </w:r>
              <w:r>
                <w:rPr>
                  <w:spacing w:val="-25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-</w:t>
              </w:r>
              <w:r>
                <w:rPr>
                  <w:spacing w:val="-23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Nunca</w:t>
              </w:r>
              <w:r>
                <w:rPr>
                  <w:spacing w:val="-21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participa</w:t>
              </w:r>
              <w:r>
                <w:rPr>
                  <w:spacing w:val="-20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das</w:t>
              </w:r>
              <w:r>
                <w:rPr>
                  <w:spacing w:val="-23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atividades</w:t>
              </w:r>
              <w:r>
                <w:rPr>
                  <w:spacing w:val="-19"/>
                  <w:sz w:val="24"/>
                </w:rPr>
                <w:t xml:space="preserve"> </w:t>
              </w:r>
              <w:r>
                <w:rPr>
                  <w:spacing w:val="-9"/>
                  <w:sz w:val="24"/>
                </w:rPr>
                <w:t>extra-classes</w:t>
              </w:r>
            </w:ins>
          </w:p>
        </w:tc>
        <w:tc>
          <w:tcPr>
            <w:tcW w:w="1604" w:type="dxa"/>
          </w:tcPr>
          <w:p w14:paraId="393FC66C" w14:textId="77777777" w:rsidR="003C0D88" w:rsidRDefault="003C0D88" w:rsidP="00BF283B">
            <w:pPr>
              <w:pStyle w:val="TableParagraph"/>
              <w:spacing w:line="254" w:lineRule="exact"/>
              <w:ind w:left="107"/>
              <w:jc w:val="center"/>
              <w:rPr>
                <w:ins w:id="826" w:author="duque bacelar" w:date="2023-09-28T10:02:00Z"/>
                <w:rFonts w:ascii="Arial"/>
                <w:b/>
                <w:sz w:val="24"/>
              </w:rPr>
            </w:pPr>
            <w:ins w:id="827" w:author="duque bacelar" w:date="2023-09-28T10:02:00Z">
              <w:r>
                <w:rPr>
                  <w:rFonts w:ascii="Arial"/>
                  <w:b/>
                  <w:sz w:val="24"/>
                </w:rPr>
                <w:t>00</w:t>
              </w:r>
            </w:ins>
          </w:p>
        </w:tc>
        <w:tc>
          <w:tcPr>
            <w:tcW w:w="1384" w:type="dxa"/>
          </w:tcPr>
          <w:p w14:paraId="5EABF2CD" w14:textId="77777777" w:rsidR="003C0D88" w:rsidRDefault="003C0D88" w:rsidP="00BF283B">
            <w:pPr>
              <w:pStyle w:val="TableParagraph"/>
              <w:rPr>
                <w:ins w:id="828" w:author="duque bacelar" w:date="2023-09-28T10:02:00Z"/>
                <w:rFonts w:ascii="Times New Roman"/>
                <w:sz w:val="20"/>
              </w:rPr>
            </w:pPr>
          </w:p>
        </w:tc>
      </w:tr>
      <w:tr w:rsidR="003C0D88" w:rsidRPr="00934910" w14:paraId="6F26BFED" w14:textId="77777777" w:rsidTr="00BF283B">
        <w:trPr>
          <w:trHeight w:val="278"/>
          <w:ins w:id="829" w:author="duque bacelar" w:date="2023-09-28T10:02:00Z"/>
        </w:trPr>
        <w:tc>
          <w:tcPr>
            <w:tcW w:w="6650" w:type="dxa"/>
          </w:tcPr>
          <w:p w14:paraId="48C1FE06" w14:textId="77777777" w:rsidR="003C0D88" w:rsidRPr="00934910" w:rsidRDefault="003C0D88" w:rsidP="00BF283B">
            <w:pPr>
              <w:pStyle w:val="TableParagraph"/>
              <w:spacing w:before="2" w:line="256" w:lineRule="exact"/>
              <w:ind w:left="110"/>
              <w:rPr>
                <w:ins w:id="830" w:author="duque bacelar" w:date="2023-09-28T10:02:00Z"/>
                <w:rFonts w:ascii="Arial"/>
                <w:b/>
              </w:rPr>
            </w:pPr>
            <w:ins w:id="831" w:author="duque bacelar" w:date="2023-09-28T10:02:00Z">
              <w:r w:rsidRPr="00934910">
                <w:rPr>
                  <w:rFonts w:ascii="Arial"/>
                  <w:b/>
                  <w:spacing w:val="-17"/>
                </w:rPr>
                <w:t>TOTAL</w:t>
              </w:r>
              <w:r w:rsidRPr="00934910">
                <w:rPr>
                  <w:rFonts w:ascii="Arial"/>
                  <w:b/>
                  <w:spacing w:val="-38"/>
                </w:rPr>
                <w:t xml:space="preserve"> </w:t>
              </w:r>
              <w:r w:rsidRPr="00934910">
                <w:rPr>
                  <w:rFonts w:ascii="Arial"/>
                  <w:b/>
                  <w:spacing w:val="-16"/>
                </w:rPr>
                <w:t>DE</w:t>
              </w:r>
              <w:r w:rsidRPr="00934910">
                <w:rPr>
                  <w:rFonts w:ascii="Arial"/>
                  <w:b/>
                  <w:spacing w:val="-39"/>
                </w:rPr>
                <w:t xml:space="preserve"> </w:t>
              </w:r>
              <w:r w:rsidRPr="00934910">
                <w:rPr>
                  <w:rFonts w:ascii="Arial"/>
                  <w:b/>
                  <w:spacing w:val="-16"/>
                </w:rPr>
                <w:t>PONTOS</w:t>
              </w:r>
              <w:r w:rsidRPr="00934910">
                <w:rPr>
                  <w:rFonts w:ascii="Arial"/>
                  <w:b/>
                  <w:spacing w:val="-43"/>
                </w:rPr>
                <w:t xml:space="preserve"> </w:t>
              </w:r>
              <w:r w:rsidRPr="00934910">
                <w:rPr>
                  <w:rFonts w:ascii="Arial"/>
                  <w:b/>
                  <w:spacing w:val="-16"/>
                </w:rPr>
                <w:t>OBTIDOS</w:t>
              </w:r>
            </w:ins>
          </w:p>
        </w:tc>
        <w:tc>
          <w:tcPr>
            <w:tcW w:w="1604" w:type="dxa"/>
          </w:tcPr>
          <w:p w14:paraId="553B0B6A" w14:textId="77777777" w:rsidR="003C0D88" w:rsidRPr="00934910" w:rsidRDefault="003C0D88" w:rsidP="00BF283B">
            <w:pPr>
              <w:pStyle w:val="TableParagraph"/>
              <w:rPr>
                <w:ins w:id="832" w:author="duque bacelar" w:date="2023-09-28T10:02:00Z"/>
                <w:rFonts w:ascii="Times New Roman"/>
              </w:rPr>
            </w:pPr>
          </w:p>
        </w:tc>
        <w:tc>
          <w:tcPr>
            <w:tcW w:w="1384" w:type="dxa"/>
          </w:tcPr>
          <w:p w14:paraId="5531B62D" w14:textId="77777777" w:rsidR="003C0D88" w:rsidRPr="00934910" w:rsidRDefault="003C0D88" w:rsidP="00BF283B">
            <w:pPr>
              <w:pStyle w:val="TableParagraph"/>
              <w:rPr>
                <w:ins w:id="833" w:author="duque bacelar" w:date="2023-09-28T10:02:00Z"/>
                <w:rFonts w:ascii="Times New Roman"/>
              </w:rPr>
            </w:pPr>
          </w:p>
        </w:tc>
      </w:tr>
      <w:tr w:rsidR="003C0D88" w14:paraId="2DE9B9DB" w14:textId="77777777" w:rsidTr="00BF283B">
        <w:trPr>
          <w:trHeight w:val="274"/>
          <w:ins w:id="834" w:author="duque bacelar" w:date="2023-09-28T10:02:00Z"/>
        </w:trPr>
        <w:tc>
          <w:tcPr>
            <w:tcW w:w="6650" w:type="dxa"/>
          </w:tcPr>
          <w:p w14:paraId="3C9DD04C" w14:textId="77777777" w:rsidR="003C0D88" w:rsidRDefault="003C0D88" w:rsidP="00BF283B">
            <w:pPr>
              <w:pStyle w:val="TableParagraph"/>
              <w:rPr>
                <w:ins w:id="835" w:author="duque bacelar" w:date="2023-09-28T10:02:00Z"/>
                <w:rFonts w:ascii="Times New Roman"/>
                <w:sz w:val="20"/>
              </w:rPr>
            </w:pPr>
          </w:p>
        </w:tc>
        <w:tc>
          <w:tcPr>
            <w:tcW w:w="1604" w:type="dxa"/>
          </w:tcPr>
          <w:p w14:paraId="0D4CCE5A" w14:textId="77777777" w:rsidR="003C0D88" w:rsidRDefault="003C0D88" w:rsidP="00BF283B">
            <w:pPr>
              <w:pStyle w:val="TableParagraph"/>
              <w:rPr>
                <w:ins w:id="836" w:author="duque bacelar" w:date="2023-09-28T10:02:00Z"/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14:paraId="569504E5" w14:textId="77777777" w:rsidR="003C0D88" w:rsidRDefault="003C0D88" w:rsidP="00BF283B">
            <w:pPr>
              <w:pStyle w:val="TableParagraph"/>
              <w:rPr>
                <w:ins w:id="837" w:author="duque bacelar" w:date="2023-09-28T10:02:00Z"/>
                <w:rFonts w:ascii="Times New Roman"/>
                <w:sz w:val="20"/>
              </w:rPr>
            </w:pPr>
          </w:p>
        </w:tc>
      </w:tr>
      <w:tr w:rsidR="003C0D88" w14:paraId="621B6703" w14:textId="77777777" w:rsidTr="00BF283B">
        <w:trPr>
          <w:trHeight w:val="278"/>
          <w:ins w:id="838" w:author="duque bacelar" w:date="2023-09-28T10:02:00Z"/>
        </w:trPr>
        <w:tc>
          <w:tcPr>
            <w:tcW w:w="9638" w:type="dxa"/>
            <w:gridSpan w:val="3"/>
          </w:tcPr>
          <w:p w14:paraId="7A8BD947" w14:textId="77777777" w:rsidR="003C0D88" w:rsidRDefault="003C0D88" w:rsidP="00BF283B">
            <w:pPr>
              <w:pStyle w:val="TableParagraph"/>
              <w:spacing w:before="1" w:line="257" w:lineRule="exact"/>
              <w:ind w:left="110"/>
              <w:rPr>
                <w:ins w:id="839" w:author="duque bacelar" w:date="2023-09-28T10:02:00Z"/>
                <w:rFonts w:ascii="Arial" w:hAnsi="Arial"/>
                <w:b/>
                <w:sz w:val="24"/>
              </w:rPr>
            </w:pPr>
            <w:ins w:id="840" w:author="duque bacelar" w:date="2023-09-28T10:02:00Z">
              <w:r>
                <w:rPr>
                  <w:rFonts w:ascii="Arial" w:hAnsi="Arial"/>
                  <w:b/>
                  <w:w w:val="80"/>
                  <w:sz w:val="24"/>
                </w:rPr>
                <w:t>VIII</w:t>
              </w:r>
              <w:r>
                <w:rPr>
                  <w:rFonts w:ascii="Arial" w:hAnsi="Arial"/>
                  <w:b/>
                  <w:spacing w:val="18"/>
                  <w:w w:val="80"/>
                  <w:sz w:val="24"/>
                </w:rPr>
                <w:t xml:space="preserve"> </w:t>
              </w:r>
              <w:r>
                <w:rPr>
                  <w:rFonts w:ascii="Arial" w:hAnsi="Arial"/>
                  <w:b/>
                  <w:w w:val="80"/>
                  <w:sz w:val="24"/>
                </w:rPr>
                <w:t>–</w:t>
              </w:r>
              <w:r>
                <w:rPr>
                  <w:rFonts w:ascii="Arial" w:hAnsi="Arial"/>
                  <w:b/>
                  <w:spacing w:val="7"/>
                  <w:w w:val="80"/>
                  <w:sz w:val="24"/>
                </w:rPr>
                <w:t xml:space="preserve"> </w:t>
              </w:r>
              <w:r>
                <w:rPr>
                  <w:rFonts w:ascii="Arial" w:hAnsi="Arial"/>
                  <w:b/>
                  <w:w w:val="80"/>
                  <w:sz w:val="24"/>
                </w:rPr>
                <w:t>INTEGRAÇÃO</w:t>
              </w:r>
              <w:r>
                <w:rPr>
                  <w:rFonts w:ascii="Arial" w:hAnsi="Arial"/>
                  <w:b/>
                  <w:spacing w:val="18"/>
                  <w:w w:val="80"/>
                  <w:sz w:val="24"/>
                </w:rPr>
                <w:t xml:space="preserve"> </w:t>
              </w:r>
              <w:r>
                <w:rPr>
                  <w:rFonts w:ascii="Arial" w:hAnsi="Arial"/>
                  <w:b/>
                  <w:w w:val="80"/>
                  <w:sz w:val="24"/>
                </w:rPr>
                <w:t>COM</w:t>
              </w:r>
              <w:r>
                <w:rPr>
                  <w:rFonts w:ascii="Arial" w:hAnsi="Arial"/>
                  <w:b/>
                  <w:spacing w:val="14"/>
                  <w:w w:val="80"/>
                  <w:sz w:val="24"/>
                </w:rPr>
                <w:t xml:space="preserve"> </w:t>
              </w:r>
              <w:r>
                <w:rPr>
                  <w:rFonts w:ascii="Arial" w:hAnsi="Arial"/>
                  <w:b/>
                  <w:w w:val="80"/>
                  <w:sz w:val="24"/>
                </w:rPr>
                <w:t>OS</w:t>
              </w:r>
              <w:r>
                <w:rPr>
                  <w:rFonts w:ascii="Arial" w:hAnsi="Arial"/>
                  <w:b/>
                  <w:spacing w:val="16"/>
                  <w:w w:val="80"/>
                  <w:sz w:val="24"/>
                </w:rPr>
                <w:t xml:space="preserve"> </w:t>
              </w:r>
              <w:r>
                <w:rPr>
                  <w:rFonts w:ascii="Arial" w:hAnsi="Arial"/>
                  <w:b/>
                  <w:w w:val="80"/>
                  <w:sz w:val="24"/>
                </w:rPr>
                <w:t>DEMAIS</w:t>
              </w:r>
              <w:r>
                <w:rPr>
                  <w:rFonts w:ascii="Arial" w:hAnsi="Arial"/>
                  <w:b/>
                  <w:spacing w:val="22"/>
                  <w:w w:val="80"/>
                  <w:sz w:val="24"/>
                </w:rPr>
                <w:t xml:space="preserve"> </w:t>
              </w:r>
              <w:r>
                <w:rPr>
                  <w:rFonts w:ascii="Arial" w:hAnsi="Arial"/>
                  <w:b/>
                  <w:w w:val="80"/>
                  <w:sz w:val="24"/>
                </w:rPr>
                <w:t>PROFESSORES</w:t>
              </w:r>
            </w:ins>
          </w:p>
        </w:tc>
      </w:tr>
      <w:tr w:rsidR="003C0D88" w14:paraId="1A531787" w14:textId="77777777" w:rsidTr="00BF283B">
        <w:trPr>
          <w:trHeight w:val="274"/>
          <w:ins w:id="841" w:author="duque bacelar" w:date="2023-09-28T10:02:00Z"/>
        </w:trPr>
        <w:tc>
          <w:tcPr>
            <w:tcW w:w="6650" w:type="dxa"/>
          </w:tcPr>
          <w:p w14:paraId="504BBF6C" w14:textId="77777777" w:rsidR="003C0D88" w:rsidRDefault="003C0D88" w:rsidP="00BF283B">
            <w:pPr>
              <w:pStyle w:val="TableParagraph"/>
              <w:spacing w:line="254" w:lineRule="exact"/>
              <w:ind w:left="110"/>
              <w:rPr>
                <w:ins w:id="842" w:author="duque bacelar" w:date="2023-09-28T10:02:00Z"/>
                <w:sz w:val="24"/>
              </w:rPr>
            </w:pPr>
            <w:ins w:id="843" w:author="duque bacelar" w:date="2023-09-28T10:02:00Z">
              <w:r>
                <w:rPr>
                  <w:sz w:val="24"/>
                </w:rPr>
                <w:t>1</w:t>
              </w:r>
              <w:r>
                <w:rPr>
                  <w:spacing w:val="-31"/>
                  <w:sz w:val="24"/>
                </w:rPr>
                <w:t xml:space="preserve"> </w:t>
              </w:r>
              <w:r>
                <w:rPr>
                  <w:sz w:val="24"/>
                </w:rPr>
                <w:t>—</w:t>
              </w:r>
              <w:r>
                <w:rPr>
                  <w:spacing w:val="-29"/>
                  <w:sz w:val="24"/>
                </w:rPr>
                <w:t xml:space="preserve"> </w:t>
              </w:r>
              <w:r>
                <w:rPr>
                  <w:sz w:val="24"/>
                </w:rPr>
                <w:t>É</w:t>
              </w:r>
              <w:r>
                <w:rPr>
                  <w:spacing w:val="-29"/>
                  <w:sz w:val="24"/>
                </w:rPr>
                <w:t xml:space="preserve"> </w:t>
              </w:r>
              <w:r>
                <w:rPr>
                  <w:spacing w:val="-14"/>
                  <w:sz w:val="24"/>
                </w:rPr>
                <w:t>muito</w:t>
              </w:r>
              <w:r>
                <w:rPr>
                  <w:spacing w:val="-30"/>
                  <w:sz w:val="24"/>
                </w:rPr>
                <w:t xml:space="preserve"> </w:t>
              </w:r>
              <w:r>
                <w:rPr>
                  <w:spacing w:val="-16"/>
                  <w:sz w:val="24"/>
                </w:rPr>
                <w:t>querido(a)</w:t>
              </w:r>
              <w:r>
                <w:rPr>
                  <w:spacing w:val="-28"/>
                  <w:sz w:val="24"/>
                </w:rPr>
                <w:t xml:space="preserve"> </w:t>
              </w:r>
              <w:r>
                <w:rPr>
                  <w:spacing w:val="-14"/>
                  <w:sz w:val="24"/>
                </w:rPr>
                <w:t>pelos</w:t>
              </w:r>
              <w:r>
                <w:rPr>
                  <w:spacing w:val="-28"/>
                  <w:sz w:val="24"/>
                </w:rPr>
                <w:t xml:space="preserve"> </w:t>
              </w:r>
              <w:r>
                <w:rPr>
                  <w:spacing w:val="-15"/>
                  <w:sz w:val="24"/>
                </w:rPr>
                <w:t>colegas</w:t>
              </w:r>
              <w:r>
                <w:rPr>
                  <w:spacing w:val="-29"/>
                  <w:sz w:val="24"/>
                </w:rPr>
                <w:t xml:space="preserve"> </w:t>
              </w:r>
              <w:r>
                <w:rPr>
                  <w:spacing w:val="-9"/>
                  <w:sz w:val="24"/>
                </w:rPr>
                <w:t>de</w:t>
              </w:r>
              <w:r>
                <w:rPr>
                  <w:spacing w:val="-31"/>
                  <w:sz w:val="24"/>
                </w:rPr>
                <w:t xml:space="preserve"> </w:t>
              </w:r>
              <w:r>
                <w:rPr>
                  <w:spacing w:val="-15"/>
                  <w:sz w:val="24"/>
                </w:rPr>
                <w:t>trabalho</w:t>
              </w:r>
            </w:ins>
          </w:p>
        </w:tc>
        <w:tc>
          <w:tcPr>
            <w:tcW w:w="1604" w:type="dxa"/>
          </w:tcPr>
          <w:p w14:paraId="04FB6A34" w14:textId="77777777" w:rsidR="003C0D88" w:rsidRDefault="003C0D88" w:rsidP="00BF283B">
            <w:pPr>
              <w:pStyle w:val="TableParagraph"/>
              <w:spacing w:line="254" w:lineRule="exact"/>
              <w:ind w:left="107"/>
              <w:jc w:val="center"/>
              <w:rPr>
                <w:ins w:id="844" w:author="duque bacelar" w:date="2023-09-28T10:02:00Z"/>
                <w:rFonts w:ascii="Arial"/>
                <w:b/>
                <w:sz w:val="24"/>
              </w:rPr>
            </w:pPr>
            <w:ins w:id="845" w:author="duque bacelar" w:date="2023-09-28T10:02:00Z">
              <w:r>
                <w:rPr>
                  <w:rFonts w:ascii="Arial"/>
                  <w:b/>
                  <w:sz w:val="24"/>
                </w:rPr>
                <w:t>100</w:t>
              </w:r>
            </w:ins>
          </w:p>
        </w:tc>
        <w:tc>
          <w:tcPr>
            <w:tcW w:w="1384" w:type="dxa"/>
          </w:tcPr>
          <w:p w14:paraId="3C2609CF" w14:textId="77777777" w:rsidR="003C0D88" w:rsidRDefault="003C0D88" w:rsidP="00BF283B">
            <w:pPr>
              <w:pStyle w:val="TableParagraph"/>
              <w:rPr>
                <w:ins w:id="846" w:author="duque bacelar" w:date="2023-09-28T10:02:00Z"/>
                <w:rFonts w:ascii="Times New Roman"/>
                <w:sz w:val="20"/>
              </w:rPr>
            </w:pPr>
          </w:p>
        </w:tc>
      </w:tr>
      <w:tr w:rsidR="003C0D88" w14:paraId="35084DBE" w14:textId="77777777" w:rsidTr="00BF283B">
        <w:trPr>
          <w:trHeight w:val="277"/>
          <w:ins w:id="847" w:author="duque bacelar" w:date="2023-09-28T10:02:00Z"/>
        </w:trPr>
        <w:tc>
          <w:tcPr>
            <w:tcW w:w="6650" w:type="dxa"/>
          </w:tcPr>
          <w:p w14:paraId="00BA5AE8" w14:textId="77777777" w:rsidR="003C0D88" w:rsidRDefault="003C0D88" w:rsidP="00BF283B">
            <w:pPr>
              <w:pStyle w:val="TableParagraph"/>
              <w:spacing w:before="2" w:line="256" w:lineRule="exact"/>
              <w:ind w:left="110"/>
              <w:rPr>
                <w:ins w:id="848" w:author="duque bacelar" w:date="2023-09-28T10:02:00Z"/>
                <w:sz w:val="24"/>
              </w:rPr>
            </w:pPr>
            <w:ins w:id="849" w:author="duque bacelar" w:date="2023-09-28T10:02:00Z">
              <w:r>
                <w:rPr>
                  <w:sz w:val="24"/>
                </w:rPr>
                <w:t>2</w:t>
              </w:r>
              <w:r>
                <w:rPr>
                  <w:spacing w:val="-32"/>
                  <w:sz w:val="24"/>
                </w:rPr>
                <w:t xml:space="preserve"> </w:t>
              </w:r>
              <w:r>
                <w:rPr>
                  <w:sz w:val="24"/>
                </w:rPr>
                <w:t>—</w:t>
              </w:r>
              <w:r>
                <w:rPr>
                  <w:spacing w:val="-30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Tem</w:t>
              </w:r>
              <w:r>
                <w:rPr>
                  <w:spacing w:val="-30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bom</w:t>
              </w:r>
              <w:r>
                <w:rPr>
                  <w:spacing w:val="-28"/>
                  <w:sz w:val="24"/>
                </w:rPr>
                <w:t xml:space="preserve"> </w:t>
              </w:r>
              <w:r>
                <w:rPr>
                  <w:spacing w:val="-16"/>
                  <w:sz w:val="24"/>
                </w:rPr>
                <w:t>relacionamento</w:t>
              </w:r>
              <w:r>
                <w:rPr>
                  <w:spacing w:val="-31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com</w:t>
              </w:r>
              <w:r>
                <w:rPr>
                  <w:spacing w:val="-29"/>
                  <w:sz w:val="24"/>
                </w:rPr>
                <w:t xml:space="preserve"> </w:t>
              </w:r>
              <w:r>
                <w:rPr>
                  <w:spacing w:val="-9"/>
                  <w:sz w:val="24"/>
                </w:rPr>
                <w:t>os</w:t>
              </w:r>
              <w:r>
                <w:rPr>
                  <w:spacing w:val="-30"/>
                  <w:sz w:val="24"/>
                </w:rPr>
                <w:t xml:space="preserve"> </w:t>
              </w:r>
              <w:r>
                <w:rPr>
                  <w:spacing w:val="-15"/>
                  <w:sz w:val="24"/>
                </w:rPr>
                <w:t>colegas</w:t>
              </w:r>
              <w:r>
                <w:rPr>
                  <w:spacing w:val="-30"/>
                  <w:sz w:val="24"/>
                </w:rPr>
                <w:t xml:space="preserve"> </w:t>
              </w:r>
              <w:r>
                <w:rPr>
                  <w:spacing w:val="-9"/>
                  <w:sz w:val="24"/>
                </w:rPr>
                <w:t>de</w:t>
              </w:r>
              <w:r>
                <w:rPr>
                  <w:spacing w:val="-31"/>
                  <w:sz w:val="24"/>
                </w:rPr>
                <w:t xml:space="preserve"> </w:t>
              </w:r>
              <w:r>
                <w:rPr>
                  <w:spacing w:val="-15"/>
                  <w:sz w:val="24"/>
                </w:rPr>
                <w:t>trabalho</w:t>
              </w:r>
            </w:ins>
          </w:p>
        </w:tc>
        <w:tc>
          <w:tcPr>
            <w:tcW w:w="1604" w:type="dxa"/>
          </w:tcPr>
          <w:p w14:paraId="083E26FD" w14:textId="77777777" w:rsidR="003C0D88" w:rsidRDefault="003C0D88" w:rsidP="00BF283B">
            <w:pPr>
              <w:pStyle w:val="TableParagraph"/>
              <w:spacing w:before="2" w:line="256" w:lineRule="exact"/>
              <w:ind w:left="107"/>
              <w:jc w:val="center"/>
              <w:rPr>
                <w:ins w:id="850" w:author="duque bacelar" w:date="2023-09-28T10:02:00Z"/>
                <w:rFonts w:ascii="Arial"/>
                <w:b/>
                <w:sz w:val="24"/>
              </w:rPr>
            </w:pPr>
            <w:ins w:id="851" w:author="duque bacelar" w:date="2023-09-28T10:02:00Z">
              <w:r>
                <w:rPr>
                  <w:rFonts w:ascii="Arial"/>
                  <w:b/>
                  <w:sz w:val="24"/>
                </w:rPr>
                <w:t>90</w:t>
              </w:r>
            </w:ins>
          </w:p>
        </w:tc>
        <w:tc>
          <w:tcPr>
            <w:tcW w:w="1384" w:type="dxa"/>
          </w:tcPr>
          <w:p w14:paraId="536A6DEF" w14:textId="77777777" w:rsidR="003C0D88" w:rsidRDefault="003C0D88" w:rsidP="00BF283B">
            <w:pPr>
              <w:pStyle w:val="TableParagraph"/>
              <w:rPr>
                <w:ins w:id="852" w:author="duque bacelar" w:date="2023-09-28T10:02:00Z"/>
                <w:rFonts w:ascii="Times New Roman"/>
                <w:sz w:val="20"/>
              </w:rPr>
            </w:pPr>
          </w:p>
        </w:tc>
      </w:tr>
      <w:tr w:rsidR="003C0D88" w14:paraId="3367F184" w14:textId="77777777" w:rsidTr="00BF283B">
        <w:trPr>
          <w:trHeight w:val="274"/>
          <w:ins w:id="853" w:author="duque bacelar" w:date="2023-09-28T10:02:00Z"/>
        </w:trPr>
        <w:tc>
          <w:tcPr>
            <w:tcW w:w="6650" w:type="dxa"/>
          </w:tcPr>
          <w:p w14:paraId="1A9B4100" w14:textId="77777777" w:rsidR="003C0D88" w:rsidRDefault="003C0D88" w:rsidP="00BF283B">
            <w:pPr>
              <w:pStyle w:val="TableParagraph"/>
              <w:spacing w:line="254" w:lineRule="exact"/>
              <w:ind w:left="110"/>
              <w:rPr>
                <w:ins w:id="854" w:author="duque bacelar" w:date="2023-09-28T10:02:00Z"/>
                <w:sz w:val="24"/>
              </w:rPr>
            </w:pPr>
            <w:ins w:id="855" w:author="duque bacelar" w:date="2023-09-28T10:02:00Z">
              <w:r>
                <w:rPr>
                  <w:sz w:val="24"/>
                </w:rPr>
                <w:t>3</w:t>
              </w:r>
              <w:r>
                <w:rPr>
                  <w:spacing w:val="-40"/>
                  <w:sz w:val="24"/>
                </w:rPr>
                <w:t xml:space="preserve"> </w:t>
              </w:r>
              <w:r>
                <w:rPr>
                  <w:sz w:val="24"/>
                </w:rPr>
                <w:t>—</w:t>
              </w:r>
              <w:r>
                <w:rPr>
                  <w:spacing w:val="-38"/>
                  <w:sz w:val="24"/>
                </w:rPr>
                <w:t xml:space="preserve"> </w:t>
              </w:r>
              <w:r>
                <w:rPr>
                  <w:spacing w:val="-15"/>
                  <w:sz w:val="24"/>
                </w:rPr>
                <w:t>Não</w:t>
              </w:r>
              <w:r>
                <w:rPr>
                  <w:spacing w:val="-44"/>
                  <w:sz w:val="24"/>
                </w:rPr>
                <w:t xml:space="preserve"> </w:t>
              </w:r>
              <w:r>
                <w:rPr>
                  <w:spacing w:val="-14"/>
                  <w:sz w:val="24"/>
                </w:rPr>
                <w:t>tem</w:t>
              </w:r>
              <w:r>
                <w:rPr>
                  <w:spacing w:val="-42"/>
                  <w:sz w:val="24"/>
                </w:rPr>
                <w:t xml:space="preserve"> </w:t>
              </w:r>
              <w:r>
                <w:rPr>
                  <w:spacing w:val="-15"/>
                  <w:sz w:val="24"/>
                </w:rPr>
                <w:t>bom</w:t>
              </w:r>
              <w:r>
                <w:rPr>
                  <w:spacing w:val="-42"/>
                  <w:sz w:val="24"/>
                </w:rPr>
                <w:t xml:space="preserve"> </w:t>
              </w:r>
              <w:r>
                <w:rPr>
                  <w:spacing w:val="-20"/>
                  <w:sz w:val="24"/>
                </w:rPr>
                <w:t>relacionamento</w:t>
              </w:r>
              <w:r>
                <w:rPr>
                  <w:spacing w:val="-43"/>
                  <w:sz w:val="24"/>
                </w:rPr>
                <w:t xml:space="preserve"> </w:t>
              </w:r>
              <w:r>
                <w:rPr>
                  <w:spacing w:val="-14"/>
                  <w:sz w:val="24"/>
                </w:rPr>
                <w:t>com</w:t>
              </w:r>
              <w:r>
                <w:rPr>
                  <w:spacing w:val="-38"/>
                  <w:sz w:val="24"/>
                </w:rPr>
                <w:t xml:space="preserve"> </w:t>
              </w:r>
              <w:r>
                <w:rPr>
                  <w:spacing w:val="-19"/>
                  <w:sz w:val="24"/>
                </w:rPr>
                <w:t>alguns</w:t>
              </w:r>
              <w:r>
                <w:rPr>
                  <w:spacing w:val="-42"/>
                  <w:sz w:val="24"/>
                </w:rPr>
                <w:t xml:space="preserve"> </w:t>
              </w:r>
              <w:r>
                <w:rPr>
                  <w:spacing w:val="-19"/>
                  <w:sz w:val="24"/>
                </w:rPr>
                <w:t>colegas</w:t>
              </w:r>
              <w:r>
                <w:rPr>
                  <w:spacing w:val="-37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de</w:t>
              </w:r>
              <w:r>
                <w:rPr>
                  <w:spacing w:val="-44"/>
                  <w:sz w:val="24"/>
                </w:rPr>
                <w:t xml:space="preserve"> </w:t>
              </w:r>
              <w:r>
                <w:rPr>
                  <w:spacing w:val="-5"/>
                  <w:sz w:val="24"/>
                </w:rPr>
                <w:t>trabalho</w:t>
              </w:r>
            </w:ins>
          </w:p>
        </w:tc>
        <w:tc>
          <w:tcPr>
            <w:tcW w:w="1604" w:type="dxa"/>
          </w:tcPr>
          <w:p w14:paraId="511961B5" w14:textId="77777777" w:rsidR="003C0D88" w:rsidRDefault="003C0D88" w:rsidP="00BF283B">
            <w:pPr>
              <w:pStyle w:val="TableParagraph"/>
              <w:spacing w:line="254" w:lineRule="exact"/>
              <w:ind w:left="107"/>
              <w:jc w:val="center"/>
              <w:rPr>
                <w:ins w:id="856" w:author="duque bacelar" w:date="2023-09-28T10:02:00Z"/>
                <w:rFonts w:ascii="Arial"/>
                <w:b/>
                <w:sz w:val="24"/>
              </w:rPr>
            </w:pPr>
            <w:ins w:id="857" w:author="duque bacelar" w:date="2023-09-28T10:02:00Z">
              <w:r>
                <w:rPr>
                  <w:rFonts w:ascii="Arial"/>
                  <w:b/>
                  <w:sz w:val="24"/>
                </w:rPr>
                <w:t>70</w:t>
              </w:r>
            </w:ins>
          </w:p>
        </w:tc>
        <w:tc>
          <w:tcPr>
            <w:tcW w:w="1384" w:type="dxa"/>
          </w:tcPr>
          <w:p w14:paraId="55C64C3F" w14:textId="77777777" w:rsidR="003C0D88" w:rsidRDefault="003C0D88" w:rsidP="00BF283B">
            <w:pPr>
              <w:pStyle w:val="TableParagraph"/>
              <w:rPr>
                <w:ins w:id="858" w:author="duque bacelar" w:date="2023-09-28T10:02:00Z"/>
                <w:rFonts w:ascii="Times New Roman"/>
                <w:sz w:val="20"/>
              </w:rPr>
            </w:pPr>
          </w:p>
        </w:tc>
      </w:tr>
      <w:tr w:rsidR="003C0D88" w14:paraId="44B5A7AF" w14:textId="77777777" w:rsidTr="00BF283B">
        <w:trPr>
          <w:trHeight w:val="278"/>
          <w:ins w:id="859" w:author="duque bacelar" w:date="2023-09-28T10:02:00Z"/>
        </w:trPr>
        <w:tc>
          <w:tcPr>
            <w:tcW w:w="6650" w:type="dxa"/>
          </w:tcPr>
          <w:p w14:paraId="35A92C9F" w14:textId="77777777" w:rsidR="003C0D88" w:rsidRDefault="003C0D88" w:rsidP="00BF283B">
            <w:pPr>
              <w:pStyle w:val="TableParagraph"/>
              <w:spacing w:before="2" w:line="256" w:lineRule="exact"/>
              <w:ind w:left="110"/>
              <w:rPr>
                <w:ins w:id="860" w:author="duque bacelar" w:date="2023-09-28T10:02:00Z"/>
                <w:sz w:val="24"/>
              </w:rPr>
            </w:pPr>
            <w:ins w:id="861" w:author="duque bacelar" w:date="2023-09-28T10:02:00Z">
              <w:r>
                <w:rPr>
                  <w:sz w:val="24"/>
                </w:rPr>
                <w:t>4</w:t>
              </w:r>
              <w:r>
                <w:rPr>
                  <w:spacing w:val="-32"/>
                  <w:sz w:val="24"/>
                </w:rPr>
                <w:t xml:space="preserve"> </w:t>
              </w:r>
              <w:r>
                <w:rPr>
                  <w:sz w:val="24"/>
                </w:rPr>
                <w:t>—</w:t>
              </w:r>
              <w:r>
                <w:rPr>
                  <w:spacing w:val="-30"/>
                  <w:sz w:val="24"/>
                </w:rPr>
                <w:t xml:space="preserve"> </w:t>
              </w:r>
              <w:r>
                <w:rPr>
                  <w:sz w:val="24"/>
                </w:rPr>
                <w:t>É</w:t>
              </w:r>
              <w:r>
                <w:rPr>
                  <w:spacing w:val="-30"/>
                  <w:sz w:val="24"/>
                </w:rPr>
                <w:t xml:space="preserve"> </w:t>
              </w:r>
              <w:r>
                <w:rPr>
                  <w:spacing w:val="-14"/>
                  <w:sz w:val="24"/>
                </w:rPr>
                <w:t>comum</w:t>
              </w:r>
              <w:r>
                <w:rPr>
                  <w:spacing w:val="-28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ter</w:t>
              </w:r>
              <w:r>
                <w:rPr>
                  <w:spacing w:val="-30"/>
                  <w:sz w:val="24"/>
                </w:rPr>
                <w:t xml:space="preserve"> </w:t>
              </w:r>
              <w:r>
                <w:rPr>
                  <w:spacing w:val="-15"/>
                  <w:sz w:val="24"/>
                </w:rPr>
                <w:t>atritos</w:t>
              </w:r>
              <w:r>
                <w:rPr>
                  <w:spacing w:val="-30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com</w:t>
              </w:r>
              <w:r>
                <w:rPr>
                  <w:spacing w:val="-28"/>
                  <w:sz w:val="24"/>
                </w:rPr>
                <w:t xml:space="preserve"> </w:t>
              </w:r>
              <w:r>
                <w:rPr>
                  <w:spacing w:val="-16"/>
                  <w:sz w:val="24"/>
                </w:rPr>
                <w:t>colegas</w:t>
              </w:r>
              <w:r>
                <w:rPr>
                  <w:spacing w:val="-30"/>
                  <w:sz w:val="24"/>
                </w:rPr>
                <w:t xml:space="preserve"> </w:t>
              </w:r>
              <w:r>
                <w:rPr>
                  <w:spacing w:val="-7"/>
                  <w:sz w:val="24"/>
                </w:rPr>
                <w:t>de</w:t>
              </w:r>
              <w:r>
                <w:rPr>
                  <w:spacing w:val="-32"/>
                  <w:sz w:val="24"/>
                </w:rPr>
                <w:t xml:space="preserve"> </w:t>
              </w:r>
              <w:r>
                <w:rPr>
                  <w:spacing w:val="-15"/>
                  <w:sz w:val="24"/>
                </w:rPr>
                <w:t>trabalho</w:t>
              </w:r>
            </w:ins>
          </w:p>
        </w:tc>
        <w:tc>
          <w:tcPr>
            <w:tcW w:w="1604" w:type="dxa"/>
          </w:tcPr>
          <w:p w14:paraId="3621972B" w14:textId="77777777" w:rsidR="003C0D88" w:rsidRDefault="003C0D88" w:rsidP="00BF283B">
            <w:pPr>
              <w:pStyle w:val="TableParagraph"/>
              <w:spacing w:before="2" w:line="256" w:lineRule="exact"/>
              <w:ind w:left="107"/>
              <w:jc w:val="center"/>
              <w:rPr>
                <w:ins w:id="862" w:author="duque bacelar" w:date="2023-09-28T10:02:00Z"/>
                <w:rFonts w:ascii="Arial"/>
                <w:b/>
                <w:sz w:val="24"/>
              </w:rPr>
            </w:pPr>
            <w:ins w:id="863" w:author="duque bacelar" w:date="2023-09-28T10:02:00Z">
              <w:r>
                <w:rPr>
                  <w:rFonts w:ascii="Arial"/>
                  <w:b/>
                  <w:sz w:val="24"/>
                </w:rPr>
                <w:t>60</w:t>
              </w:r>
            </w:ins>
          </w:p>
        </w:tc>
        <w:tc>
          <w:tcPr>
            <w:tcW w:w="1384" w:type="dxa"/>
          </w:tcPr>
          <w:p w14:paraId="41B12A6E" w14:textId="77777777" w:rsidR="003C0D88" w:rsidRDefault="003C0D88" w:rsidP="00BF283B">
            <w:pPr>
              <w:pStyle w:val="TableParagraph"/>
              <w:rPr>
                <w:ins w:id="864" w:author="duque bacelar" w:date="2023-09-28T10:02:00Z"/>
                <w:rFonts w:ascii="Times New Roman"/>
                <w:sz w:val="20"/>
              </w:rPr>
            </w:pPr>
          </w:p>
        </w:tc>
      </w:tr>
      <w:tr w:rsidR="003C0D88" w14:paraId="5DFB1249" w14:textId="77777777" w:rsidTr="00BF283B">
        <w:trPr>
          <w:trHeight w:val="273"/>
          <w:ins w:id="865" w:author="duque bacelar" w:date="2023-09-28T10:02:00Z"/>
        </w:trPr>
        <w:tc>
          <w:tcPr>
            <w:tcW w:w="6650" w:type="dxa"/>
          </w:tcPr>
          <w:p w14:paraId="07EEC9BB" w14:textId="77777777" w:rsidR="003C0D88" w:rsidRDefault="003C0D88" w:rsidP="00BF283B">
            <w:pPr>
              <w:pStyle w:val="TableParagraph"/>
              <w:spacing w:line="254" w:lineRule="exact"/>
              <w:ind w:left="110"/>
              <w:rPr>
                <w:ins w:id="866" w:author="duque bacelar" w:date="2023-09-28T10:02:00Z"/>
                <w:sz w:val="24"/>
              </w:rPr>
            </w:pPr>
            <w:ins w:id="867" w:author="duque bacelar" w:date="2023-09-28T10:02:00Z">
              <w:r>
                <w:rPr>
                  <w:w w:val="90"/>
                  <w:sz w:val="24"/>
                </w:rPr>
                <w:t>5</w:t>
              </w:r>
              <w:r>
                <w:rPr>
                  <w:spacing w:val="8"/>
                  <w:w w:val="90"/>
                  <w:sz w:val="24"/>
                </w:rPr>
                <w:t xml:space="preserve"> </w:t>
              </w:r>
              <w:r>
                <w:rPr>
                  <w:w w:val="90"/>
                  <w:sz w:val="24"/>
                </w:rPr>
                <w:t>—</w:t>
              </w:r>
              <w:r>
                <w:rPr>
                  <w:spacing w:val="17"/>
                  <w:w w:val="90"/>
                  <w:sz w:val="24"/>
                </w:rPr>
                <w:t xml:space="preserve"> </w:t>
              </w:r>
              <w:r>
                <w:rPr>
                  <w:w w:val="90"/>
                  <w:sz w:val="24"/>
                </w:rPr>
                <w:t>Relaciona-se</w:t>
              </w:r>
              <w:r>
                <w:rPr>
                  <w:spacing w:val="14"/>
                  <w:w w:val="90"/>
                  <w:sz w:val="24"/>
                </w:rPr>
                <w:t xml:space="preserve"> </w:t>
              </w:r>
              <w:r>
                <w:rPr>
                  <w:w w:val="90"/>
                  <w:sz w:val="24"/>
                </w:rPr>
                <w:t>apenas</w:t>
              </w:r>
              <w:r>
                <w:rPr>
                  <w:spacing w:val="18"/>
                  <w:w w:val="90"/>
                  <w:sz w:val="24"/>
                </w:rPr>
                <w:t xml:space="preserve"> </w:t>
              </w:r>
              <w:r>
                <w:rPr>
                  <w:w w:val="90"/>
                  <w:sz w:val="24"/>
                </w:rPr>
                <w:t>com</w:t>
              </w:r>
              <w:r>
                <w:rPr>
                  <w:spacing w:val="18"/>
                  <w:w w:val="90"/>
                  <w:sz w:val="24"/>
                </w:rPr>
                <w:t xml:space="preserve"> </w:t>
              </w:r>
              <w:r>
                <w:rPr>
                  <w:w w:val="90"/>
                  <w:sz w:val="24"/>
                </w:rPr>
                <w:t>alguns</w:t>
              </w:r>
              <w:r>
                <w:rPr>
                  <w:spacing w:val="18"/>
                  <w:w w:val="90"/>
                  <w:sz w:val="24"/>
                </w:rPr>
                <w:t xml:space="preserve"> </w:t>
              </w:r>
              <w:r>
                <w:rPr>
                  <w:w w:val="90"/>
                  <w:sz w:val="24"/>
                </w:rPr>
                <w:t>colegas</w:t>
              </w:r>
              <w:r>
                <w:rPr>
                  <w:spacing w:val="15"/>
                  <w:w w:val="90"/>
                  <w:sz w:val="24"/>
                </w:rPr>
                <w:t xml:space="preserve"> </w:t>
              </w:r>
              <w:r>
                <w:rPr>
                  <w:w w:val="90"/>
                  <w:sz w:val="24"/>
                </w:rPr>
                <w:t>de</w:t>
              </w:r>
              <w:r>
                <w:rPr>
                  <w:spacing w:val="9"/>
                  <w:w w:val="90"/>
                  <w:sz w:val="24"/>
                </w:rPr>
                <w:t xml:space="preserve"> </w:t>
              </w:r>
              <w:r>
                <w:rPr>
                  <w:w w:val="90"/>
                  <w:sz w:val="24"/>
                </w:rPr>
                <w:t>trabalho</w:t>
              </w:r>
            </w:ins>
          </w:p>
        </w:tc>
        <w:tc>
          <w:tcPr>
            <w:tcW w:w="1604" w:type="dxa"/>
          </w:tcPr>
          <w:p w14:paraId="6EBDC6A6" w14:textId="77777777" w:rsidR="003C0D88" w:rsidRDefault="003C0D88" w:rsidP="00BF283B">
            <w:pPr>
              <w:pStyle w:val="TableParagraph"/>
              <w:spacing w:line="254" w:lineRule="exact"/>
              <w:ind w:left="107"/>
              <w:jc w:val="center"/>
              <w:rPr>
                <w:ins w:id="868" w:author="duque bacelar" w:date="2023-09-28T10:02:00Z"/>
                <w:rFonts w:ascii="Arial"/>
                <w:b/>
                <w:sz w:val="24"/>
              </w:rPr>
            </w:pPr>
            <w:ins w:id="869" w:author="duque bacelar" w:date="2023-09-28T10:02:00Z">
              <w:r>
                <w:rPr>
                  <w:rFonts w:ascii="Arial"/>
                  <w:b/>
                  <w:sz w:val="24"/>
                </w:rPr>
                <w:t>40</w:t>
              </w:r>
            </w:ins>
          </w:p>
        </w:tc>
        <w:tc>
          <w:tcPr>
            <w:tcW w:w="1384" w:type="dxa"/>
          </w:tcPr>
          <w:p w14:paraId="017AC598" w14:textId="77777777" w:rsidR="003C0D88" w:rsidRDefault="003C0D88" w:rsidP="00BF283B">
            <w:pPr>
              <w:pStyle w:val="TableParagraph"/>
              <w:rPr>
                <w:ins w:id="870" w:author="duque bacelar" w:date="2023-09-28T10:02:00Z"/>
                <w:rFonts w:ascii="Times New Roman"/>
                <w:sz w:val="20"/>
              </w:rPr>
            </w:pPr>
          </w:p>
        </w:tc>
      </w:tr>
      <w:tr w:rsidR="003C0D88" w14:paraId="0A9CCAC4" w14:textId="77777777" w:rsidTr="00BF283B">
        <w:trPr>
          <w:trHeight w:val="277"/>
          <w:ins w:id="871" w:author="duque bacelar" w:date="2023-09-28T10:02:00Z"/>
        </w:trPr>
        <w:tc>
          <w:tcPr>
            <w:tcW w:w="6650" w:type="dxa"/>
          </w:tcPr>
          <w:p w14:paraId="03F971F6" w14:textId="77777777" w:rsidR="003C0D88" w:rsidRDefault="003C0D88" w:rsidP="00BF283B">
            <w:pPr>
              <w:pStyle w:val="TableParagraph"/>
              <w:spacing w:before="2" w:line="256" w:lineRule="exact"/>
              <w:ind w:left="110"/>
              <w:rPr>
                <w:ins w:id="872" w:author="duque bacelar" w:date="2023-09-28T10:02:00Z"/>
                <w:sz w:val="24"/>
              </w:rPr>
            </w:pPr>
            <w:ins w:id="873" w:author="duque bacelar" w:date="2023-09-28T10:02:00Z">
              <w:r>
                <w:rPr>
                  <w:sz w:val="24"/>
                </w:rPr>
                <w:t>6</w:t>
              </w:r>
              <w:r>
                <w:rPr>
                  <w:spacing w:val="-32"/>
                  <w:sz w:val="24"/>
                </w:rPr>
                <w:t xml:space="preserve"> </w:t>
              </w:r>
              <w:r>
                <w:rPr>
                  <w:sz w:val="24"/>
                </w:rPr>
                <w:t>—</w:t>
              </w:r>
              <w:r>
                <w:rPr>
                  <w:spacing w:val="-30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Não</w:t>
              </w:r>
              <w:r>
                <w:rPr>
                  <w:spacing w:val="-31"/>
                  <w:sz w:val="24"/>
                </w:rPr>
                <w:t xml:space="preserve"> </w:t>
              </w:r>
              <w:r>
                <w:rPr>
                  <w:spacing w:val="-8"/>
                  <w:sz w:val="24"/>
                </w:rPr>
                <w:t>se</w:t>
              </w:r>
              <w:r>
                <w:rPr>
                  <w:spacing w:val="-31"/>
                  <w:sz w:val="24"/>
                </w:rPr>
                <w:t xml:space="preserve"> </w:t>
              </w:r>
              <w:r>
                <w:rPr>
                  <w:spacing w:val="-14"/>
                  <w:sz w:val="24"/>
                </w:rPr>
                <w:t>relaciona</w:t>
              </w:r>
              <w:r>
                <w:rPr>
                  <w:spacing w:val="-30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com</w:t>
              </w:r>
              <w:r>
                <w:rPr>
                  <w:spacing w:val="-25"/>
                  <w:sz w:val="24"/>
                </w:rPr>
                <w:t xml:space="preserve"> </w:t>
              </w:r>
              <w:r>
                <w:rPr>
                  <w:spacing w:val="-9"/>
                  <w:sz w:val="24"/>
                </w:rPr>
                <w:t>os</w:t>
              </w:r>
              <w:r>
                <w:rPr>
                  <w:spacing w:val="-30"/>
                  <w:sz w:val="24"/>
                </w:rPr>
                <w:t xml:space="preserve"> </w:t>
              </w:r>
              <w:r>
                <w:rPr>
                  <w:spacing w:val="-14"/>
                  <w:sz w:val="24"/>
                </w:rPr>
                <w:t>colegas</w:t>
              </w:r>
              <w:r>
                <w:rPr>
                  <w:spacing w:val="-25"/>
                  <w:sz w:val="24"/>
                </w:rPr>
                <w:t xml:space="preserve"> </w:t>
              </w:r>
              <w:r>
                <w:rPr>
                  <w:spacing w:val="-9"/>
                  <w:sz w:val="24"/>
                </w:rPr>
                <w:t>de</w:t>
              </w:r>
              <w:r>
                <w:rPr>
                  <w:spacing w:val="-32"/>
                  <w:sz w:val="24"/>
                </w:rPr>
                <w:t xml:space="preserve"> </w:t>
              </w:r>
              <w:r>
                <w:rPr>
                  <w:spacing w:val="-14"/>
                  <w:sz w:val="24"/>
                </w:rPr>
                <w:t>trabalho</w:t>
              </w:r>
            </w:ins>
          </w:p>
        </w:tc>
        <w:tc>
          <w:tcPr>
            <w:tcW w:w="1604" w:type="dxa"/>
          </w:tcPr>
          <w:p w14:paraId="1395977A" w14:textId="77777777" w:rsidR="003C0D88" w:rsidRDefault="003C0D88" w:rsidP="00BF283B">
            <w:pPr>
              <w:pStyle w:val="TableParagraph"/>
              <w:spacing w:before="2" w:line="256" w:lineRule="exact"/>
              <w:ind w:left="107"/>
              <w:jc w:val="center"/>
              <w:rPr>
                <w:ins w:id="874" w:author="duque bacelar" w:date="2023-09-28T10:02:00Z"/>
                <w:rFonts w:ascii="Arial"/>
                <w:b/>
                <w:sz w:val="24"/>
              </w:rPr>
            </w:pPr>
            <w:ins w:id="875" w:author="duque bacelar" w:date="2023-09-28T10:02:00Z">
              <w:r>
                <w:rPr>
                  <w:rFonts w:ascii="Arial"/>
                  <w:b/>
                  <w:sz w:val="24"/>
                </w:rPr>
                <w:t>00</w:t>
              </w:r>
            </w:ins>
          </w:p>
        </w:tc>
        <w:tc>
          <w:tcPr>
            <w:tcW w:w="1384" w:type="dxa"/>
          </w:tcPr>
          <w:p w14:paraId="6CE0E422" w14:textId="77777777" w:rsidR="003C0D88" w:rsidRDefault="003C0D88" w:rsidP="00BF283B">
            <w:pPr>
              <w:pStyle w:val="TableParagraph"/>
              <w:rPr>
                <w:ins w:id="876" w:author="duque bacelar" w:date="2023-09-28T10:02:00Z"/>
                <w:rFonts w:ascii="Times New Roman"/>
                <w:sz w:val="20"/>
              </w:rPr>
            </w:pPr>
          </w:p>
        </w:tc>
      </w:tr>
      <w:tr w:rsidR="003C0D88" w14:paraId="69032535" w14:textId="77777777" w:rsidTr="00BF283B">
        <w:trPr>
          <w:trHeight w:val="273"/>
          <w:ins w:id="877" w:author="duque bacelar" w:date="2023-09-28T10:02:00Z"/>
        </w:trPr>
        <w:tc>
          <w:tcPr>
            <w:tcW w:w="6650" w:type="dxa"/>
          </w:tcPr>
          <w:p w14:paraId="3C1B6F96" w14:textId="77777777" w:rsidR="003C0D88" w:rsidRPr="004B216D" w:rsidRDefault="003C0D88" w:rsidP="00BF283B">
            <w:pPr>
              <w:pStyle w:val="TableParagraph"/>
              <w:spacing w:line="254" w:lineRule="exact"/>
              <w:ind w:left="110"/>
              <w:rPr>
                <w:ins w:id="878" w:author="duque bacelar" w:date="2023-09-28T10:02:00Z"/>
                <w:rFonts w:ascii="Arial"/>
                <w:b/>
              </w:rPr>
            </w:pPr>
            <w:ins w:id="879" w:author="duque bacelar" w:date="2023-09-28T10:02:00Z">
              <w:r w:rsidRPr="004B216D">
                <w:rPr>
                  <w:rFonts w:ascii="Arial"/>
                  <w:b/>
                  <w:spacing w:val="-17"/>
                </w:rPr>
                <w:t xml:space="preserve">TOTAL </w:t>
              </w:r>
              <w:r w:rsidRPr="004B216D">
                <w:rPr>
                  <w:rFonts w:ascii="Arial"/>
                  <w:b/>
                  <w:spacing w:val="-38"/>
                </w:rPr>
                <w:t xml:space="preserve"> </w:t>
              </w:r>
              <w:r w:rsidRPr="004B216D">
                <w:rPr>
                  <w:rFonts w:ascii="Arial"/>
                  <w:b/>
                  <w:spacing w:val="-16"/>
                </w:rPr>
                <w:t xml:space="preserve">DE </w:t>
              </w:r>
              <w:r w:rsidRPr="004B216D">
                <w:rPr>
                  <w:rFonts w:ascii="Arial"/>
                  <w:b/>
                  <w:spacing w:val="-39"/>
                </w:rPr>
                <w:t xml:space="preserve"> </w:t>
              </w:r>
              <w:r w:rsidRPr="004B216D">
                <w:rPr>
                  <w:rFonts w:ascii="Arial"/>
                  <w:b/>
                  <w:spacing w:val="-16"/>
                </w:rPr>
                <w:t>PONTOS</w:t>
              </w:r>
              <w:r w:rsidRPr="004B216D">
                <w:rPr>
                  <w:rFonts w:ascii="Arial"/>
                  <w:b/>
                  <w:spacing w:val="-43"/>
                </w:rPr>
                <w:t xml:space="preserve">  </w:t>
              </w:r>
              <w:r w:rsidRPr="004B216D">
                <w:rPr>
                  <w:rFonts w:ascii="Arial"/>
                  <w:b/>
                  <w:spacing w:val="-16"/>
                </w:rPr>
                <w:t>OBTIDOS</w:t>
              </w:r>
            </w:ins>
          </w:p>
        </w:tc>
        <w:tc>
          <w:tcPr>
            <w:tcW w:w="1604" w:type="dxa"/>
          </w:tcPr>
          <w:p w14:paraId="039491AE" w14:textId="77777777" w:rsidR="003C0D88" w:rsidRDefault="003C0D88" w:rsidP="00BF283B">
            <w:pPr>
              <w:pStyle w:val="TableParagraph"/>
              <w:rPr>
                <w:ins w:id="880" w:author="duque bacelar" w:date="2023-09-28T10:02:00Z"/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14:paraId="75A57EEC" w14:textId="77777777" w:rsidR="003C0D88" w:rsidRDefault="003C0D88" w:rsidP="00BF283B">
            <w:pPr>
              <w:pStyle w:val="TableParagraph"/>
              <w:rPr>
                <w:ins w:id="881" w:author="duque bacelar" w:date="2023-09-28T10:02:00Z"/>
                <w:rFonts w:ascii="Times New Roman"/>
                <w:sz w:val="20"/>
              </w:rPr>
            </w:pPr>
          </w:p>
        </w:tc>
      </w:tr>
      <w:tr w:rsidR="003C0D88" w14:paraId="060882FD" w14:textId="77777777" w:rsidTr="00BF283B">
        <w:trPr>
          <w:trHeight w:val="278"/>
          <w:ins w:id="882" w:author="duque bacelar" w:date="2023-09-28T10:02:00Z"/>
        </w:trPr>
        <w:tc>
          <w:tcPr>
            <w:tcW w:w="6650" w:type="dxa"/>
          </w:tcPr>
          <w:p w14:paraId="38B75DA9" w14:textId="77777777" w:rsidR="003C0D88" w:rsidRDefault="003C0D88" w:rsidP="00BF283B">
            <w:pPr>
              <w:pStyle w:val="TableParagraph"/>
              <w:rPr>
                <w:ins w:id="883" w:author="duque bacelar" w:date="2023-09-28T10:02:00Z"/>
                <w:rFonts w:ascii="Times New Roman"/>
                <w:sz w:val="20"/>
              </w:rPr>
            </w:pPr>
          </w:p>
        </w:tc>
        <w:tc>
          <w:tcPr>
            <w:tcW w:w="1604" w:type="dxa"/>
          </w:tcPr>
          <w:p w14:paraId="6D90FC73" w14:textId="77777777" w:rsidR="003C0D88" w:rsidRDefault="003C0D88" w:rsidP="00BF283B">
            <w:pPr>
              <w:pStyle w:val="TableParagraph"/>
              <w:rPr>
                <w:ins w:id="884" w:author="duque bacelar" w:date="2023-09-28T10:02:00Z"/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14:paraId="6E31C2BB" w14:textId="77777777" w:rsidR="003C0D88" w:rsidRDefault="003C0D88" w:rsidP="00BF283B">
            <w:pPr>
              <w:pStyle w:val="TableParagraph"/>
              <w:rPr>
                <w:ins w:id="885" w:author="duque bacelar" w:date="2023-09-28T10:02:00Z"/>
                <w:rFonts w:ascii="Times New Roman"/>
                <w:sz w:val="20"/>
              </w:rPr>
            </w:pPr>
          </w:p>
        </w:tc>
      </w:tr>
      <w:tr w:rsidR="003C0D88" w14:paraId="00AE9713" w14:textId="77777777" w:rsidTr="00BF283B">
        <w:trPr>
          <w:trHeight w:val="273"/>
          <w:ins w:id="886" w:author="duque bacelar" w:date="2023-09-28T10:02:00Z"/>
        </w:trPr>
        <w:tc>
          <w:tcPr>
            <w:tcW w:w="9638" w:type="dxa"/>
            <w:gridSpan w:val="3"/>
          </w:tcPr>
          <w:p w14:paraId="0F95CB8D" w14:textId="77777777" w:rsidR="003C0D88" w:rsidRDefault="003C0D88" w:rsidP="00BF283B">
            <w:pPr>
              <w:pStyle w:val="TableParagraph"/>
              <w:spacing w:line="254" w:lineRule="exact"/>
              <w:ind w:left="110"/>
              <w:rPr>
                <w:ins w:id="887" w:author="duque bacelar" w:date="2023-09-28T10:02:00Z"/>
                <w:rFonts w:ascii="Arial" w:hAnsi="Arial"/>
                <w:b/>
                <w:sz w:val="24"/>
              </w:rPr>
            </w:pPr>
            <w:ins w:id="888" w:author="duque bacelar" w:date="2023-09-28T10:02:00Z">
              <w:r>
                <w:rPr>
                  <w:rFonts w:ascii="Arial" w:hAnsi="Arial"/>
                  <w:b/>
                  <w:w w:val="80"/>
                  <w:sz w:val="24"/>
                </w:rPr>
                <w:t>IX</w:t>
              </w:r>
              <w:r>
                <w:rPr>
                  <w:rFonts w:ascii="Arial" w:hAnsi="Arial"/>
                  <w:b/>
                  <w:spacing w:val="12"/>
                  <w:w w:val="80"/>
                  <w:sz w:val="24"/>
                </w:rPr>
                <w:t xml:space="preserve"> </w:t>
              </w:r>
              <w:r>
                <w:rPr>
                  <w:rFonts w:ascii="Arial" w:hAnsi="Arial"/>
                  <w:b/>
                  <w:w w:val="80"/>
                  <w:sz w:val="24"/>
                </w:rPr>
                <w:t>–</w:t>
              </w:r>
              <w:r>
                <w:rPr>
                  <w:rFonts w:ascii="Arial" w:hAnsi="Arial"/>
                  <w:b/>
                  <w:spacing w:val="10"/>
                  <w:w w:val="80"/>
                  <w:sz w:val="24"/>
                </w:rPr>
                <w:t xml:space="preserve"> </w:t>
              </w:r>
              <w:r>
                <w:rPr>
                  <w:rFonts w:ascii="Arial" w:hAnsi="Arial"/>
                  <w:b/>
                  <w:w w:val="80"/>
                  <w:sz w:val="24"/>
                </w:rPr>
                <w:t>INTEGRAÇÃO</w:t>
              </w:r>
              <w:r>
                <w:rPr>
                  <w:rFonts w:ascii="Arial" w:hAnsi="Arial"/>
                  <w:b/>
                  <w:spacing w:val="16"/>
                  <w:w w:val="80"/>
                  <w:sz w:val="24"/>
                </w:rPr>
                <w:t xml:space="preserve"> </w:t>
              </w:r>
              <w:r>
                <w:rPr>
                  <w:rFonts w:ascii="Arial" w:hAnsi="Arial"/>
                  <w:b/>
                  <w:w w:val="80"/>
                  <w:sz w:val="24"/>
                </w:rPr>
                <w:t>COM</w:t>
              </w:r>
              <w:r>
                <w:rPr>
                  <w:rFonts w:ascii="Arial" w:hAnsi="Arial"/>
                  <w:b/>
                  <w:spacing w:val="16"/>
                  <w:w w:val="80"/>
                  <w:sz w:val="24"/>
                </w:rPr>
                <w:t xml:space="preserve"> </w:t>
              </w:r>
              <w:r>
                <w:rPr>
                  <w:rFonts w:ascii="Arial" w:hAnsi="Arial"/>
                  <w:b/>
                  <w:w w:val="80"/>
                  <w:sz w:val="24"/>
                </w:rPr>
                <w:t>OS</w:t>
              </w:r>
              <w:r>
                <w:rPr>
                  <w:rFonts w:ascii="Arial" w:hAnsi="Arial"/>
                  <w:b/>
                  <w:spacing w:val="13"/>
                  <w:w w:val="80"/>
                  <w:sz w:val="24"/>
                </w:rPr>
                <w:t xml:space="preserve"> </w:t>
              </w:r>
              <w:r>
                <w:rPr>
                  <w:rFonts w:ascii="Arial" w:hAnsi="Arial"/>
                  <w:b/>
                  <w:w w:val="80"/>
                  <w:sz w:val="24"/>
                </w:rPr>
                <w:t>SERVIDORES</w:t>
              </w:r>
            </w:ins>
          </w:p>
        </w:tc>
      </w:tr>
      <w:tr w:rsidR="003C0D88" w14:paraId="302590A7" w14:textId="77777777" w:rsidTr="00BF283B">
        <w:trPr>
          <w:trHeight w:val="278"/>
          <w:ins w:id="889" w:author="duque bacelar" w:date="2023-09-28T10:02:00Z"/>
        </w:trPr>
        <w:tc>
          <w:tcPr>
            <w:tcW w:w="6650" w:type="dxa"/>
          </w:tcPr>
          <w:p w14:paraId="44E665E1" w14:textId="77777777" w:rsidR="003C0D88" w:rsidRDefault="003C0D88" w:rsidP="00BF283B">
            <w:pPr>
              <w:pStyle w:val="TableParagraph"/>
              <w:spacing w:before="1" w:line="256" w:lineRule="exact"/>
              <w:ind w:left="110"/>
              <w:rPr>
                <w:ins w:id="890" w:author="duque bacelar" w:date="2023-09-28T10:02:00Z"/>
                <w:sz w:val="24"/>
              </w:rPr>
            </w:pPr>
            <w:ins w:id="891" w:author="duque bacelar" w:date="2023-09-28T10:02:00Z">
              <w:r>
                <w:rPr>
                  <w:sz w:val="24"/>
                </w:rPr>
                <w:t>1</w:t>
              </w:r>
              <w:r>
                <w:rPr>
                  <w:spacing w:val="-33"/>
                  <w:sz w:val="24"/>
                </w:rPr>
                <w:t xml:space="preserve"> </w:t>
              </w:r>
              <w:r>
                <w:rPr>
                  <w:sz w:val="24"/>
                </w:rPr>
                <w:t>—</w:t>
              </w:r>
              <w:r>
                <w:rPr>
                  <w:spacing w:val="-30"/>
                  <w:sz w:val="24"/>
                </w:rPr>
                <w:t xml:space="preserve"> </w:t>
              </w:r>
              <w:r>
                <w:rPr>
                  <w:sz w:val="24"/>
                </w:rPr>
                <w:t>É</w:t>
              </w:r>
              <w:r>
                <w:rPr>
                  <w:spacing w:val="-30"/>
                  <w:sz w:val="24"/>
                </w:rPr>
                <w:t xml:space="preserve"> </w:t>
              </w:r>
              <w:r>
                <w:rPr>
                  <w:spacing w:val="-14"/>
                  <w:sz w:val="24"/>
                </w:rPr>
                <w:t>muito</w:t>
              </w:r>
              <w:r>
                <w:rPr>
                  <w:spacing w:val="-31"/>
                  <w:sz w:val="24"/>
                </w:rPr>
                <w:t xml:space="preserve"> </w:t>
              </w:r>
              <w:r>
                <w:rPr>
                  <w:spacing w:val="-16"/>
                  <w:sz w:val="24"/>
                </w:rPr>
                <w:t>querido(a)</w:t>
              </w:r>
              <w:r>
                <w:rPr>
                  <w:spacing w:val="-30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por</w:t>
              </w:r>
              <w:r>
                <w:rPr>
                  <w:spacing w:val="-30"/>
                  <w:sz w:val="24"/>
                </w:rPr>
                <w:t xml:space="preserve"> </w:t>
              </w:r>
              <w:r>
                <w:rPr>
                  <w:spacing w:val="-14"/>
                  <w:sz w:val="24"/>
                </w:rPr>
                <w:t>todos</w:t>
              </w:r>
              <w:r>
                <w:rPr>
                  <w:spacing w:val="-29"/>
                  <w:sz w:val="24"/>
                </w:rPr>
                <w:t xml:space="preserve"> </w:t>
              </w:r>
              <w:r>
                <w:rPr>
                  <w:spacing w:val="-9"/>
                  <w:sz w:val="24"/>
                </w:rPr>
                <w:t>os</w:t>
              </w:r>
              <w:r>
                <w:rPr>
                  <w:spacing w:val="-30"/>
                  <w:sz w:val="24"/>
                </w:rPr>
                <w:t xml:space="preserve"> </w:t>
              </w:r>
              <w:r>
                <w:rPr>
                  <w:spacing w:val="-15"/>
                  <w:sz w:val="24"/>
                </w:rPr>
                <w:t>servidores</w:t>
              </w:r>
              <w:r>
                <w:rPr>
                  <w:spacing w:val="-29"/>
                  <w:sz w:val="24"/>
                </w:rPr>
                <w:t xml:space="preserve"> </w:t>
              </w:r>
              <w:r>
                <w:rPr>
                  <w:spacing w:val="-9"/>
                  <w:sz w:val="24"/>
                </w:rPr>
                <w:t>da</w:t>
              </w:r>
              <w:r>
                <w:rPr>
                  <w:spacing w:val="-32"/>
                  <w:sz w:val="24"/>
                </w:rPr>
                <w:t xml:space="preserve"> </w:t>
              </w:r>
              <w:r>
                <w:rPr>
                  <w:spacing w:val="-14"/>
                  <w:sz w:val="24"/>
                </w:rPr>
                <w:t>escola</w:t>
              </w:r>
            </w:ins>
          </w:p>
        </w:tc>
        <w:tc>
          <w:tcPr>
            <w:tcW w:w="1604" w:type="dxa"/>
          </w:tcPr>
          <w:p w14:paraId="55DF487F" w14:textId="77777777" w:rsidR="003C0D88" w:rsidRDefault="003C0D88" w:rsidP="00BF283B">
            <w:pPr>
              <w:pStyle w:val="TableParagraph"/>
              <w:spacing w:before="1" w:line="256" w:lineRule="exact"/>
              <w:ind w:left="107"/>
              <w:jc w:val="center"/>
              <w:rPr>
                <w:ins w:id="892" w:author="duque bacelar" w:date="2023-09-28T10:02:00Z"/>
                <w:rFonts w:ascii="Arial"/>
                <w:b/>
                <w:sz w:val="24"/>
              </w:rPr>
            </w:pPr>
            <w:ins w:id="893" w:author="duque bacelar" w:date="2023-09-28T10:02:00Z">
              <w:r>
                <w:rPr>
                  <w:rFonts w:ascii="Arial"/>
                  <w:b/>
                  <w:sz w:val="24"/>
                </w:rPr>
                <w:t>100</w:t>
              </w:r>
            </w:ins>
          </w:p>
        </w:tc>
        <w:tc>
          <w:tcPr>
            <w:tcW w:w="1384" w:type="dxa"/>
          </w:tcPr>
          <w:p w14:paraId="71ED1AAF" w14:textId="77777777" w:rsidR="003C0D88" w:rsidRDefault="003C0D88" w:rsidP="00BF283B">
            <w:pPr>
              <w:pStyle w:val="TableParagraph"/>
              <w:rPr>
                <w:ins w:id="894" w:author="duque bacelar" w:date="2023-09-28T10:02:00Z"/>
                <w:rFonts w:ascii="Times New Roman"/>
                <w:sz w:val="20"/>
              </w:rPr>
            </w:pPr>
          </w:p>
        </w:tc>
      </w:tr>
      <w:tr w:rsidR="003C0D88" w14:paraId="3F6E61CA" w14:textId="77777777" w:rsidTr="00BF283B">
        <w:trPr>
          <w:trHeight w:val="273"/>
          <w:ins w:id="895" w:author="duque bacelar" w:date="2023-09-28T10:02:00Z"/>
        </w:trPr>
        <w:tc>
          <w:tcPr>
            <w:tcW w:w="6650" w:type="dxa"/>
          </w:tcPr>
          <w:p w14:paraId="2C2B31DB" w14:textId="77777777" w:rsidR="003C0D88" w:rsidRDefault="003C0D88" w:rsidP="00BF283B">
            <w:pPr>
              <w:pStyle w:val="TableParagraph"/>
              <w:spacing w:line="254" w:lineRule="exact"/>
              <w:ind w:left="110"/>
              <w:rPr>
                <w:ins w:id="896" w:author="duque bacelar" w:date="2023-09-28T10:02:00Z"/>
                <w:sz w:val="24"/>
              </w:rPr>
            </w:pPr>
            <w:ins w:id="897" w:author="duque bacelar" w:date="2023-09-28T10:02:00Z">
              <w:r>
                <w:rPr>
                  <w:sz w:val="24"/>
                </w:rPr>
                <w:t>2</w:t>
              </w:r>
              <w:r>
                <w:rPr>
                  <w:spacing w:val="-32"/>
                  <w:sz w:val="24"/>
                </w:rPr>
                <w:t xml:space="preserve"> </w:t>
              </w:r>
              <w:r>
                <w:rPr>
                  <w:sz w:val="24"/>
                </w:rPr>
                <w:t>—</w:t>
              </w:r>
              <w:r>
                <w:rPr>
                  <w:spacing w:val="-29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Tem</w:t>
              </w:r>
              <w:r>
                <w:rPr>
                  <w:spacing w:val="-25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bom</w:t>
              </w:r>
              <w:r>
                <w:rPr>
                  <w:spacing w:val="-28"/>
                  <w:sz w:val="24"/>
                </w:rPr>
                <w:t xml:space="preserve"> </w:t>
              </w:r>
              <w:r>
                <w:rPr>
                  <w:spacing w:val="-15"/>
                  <w:sz w:val="24"/>
                </w:rPr>
                <w:t>relacionamento</w:t>
              </w:r>
              <w:r>
                <w:rPr>
                  <w:spacing w:val="-30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com</w:t>
              </w:r>
              <w:r>
                <w:rPr>
                  <w:spacing w:val="-29"/>
                  <w:sz w:val="24"/>
                </w:rPr>
                <w:t xml:space="preserve"> </w:t>
              </w:r>
              <w:r>
                <w:rPr>
                  <w:spacing w:val="-9"/>
                  <w:sz w:val="24"/>
                </w:rPr>
                <w:t>os</w:t>
              </w:r>
              <w:r>
                <w:rPr>
                  <w:spacing w:val="-30"/>
                  <w:sz w:val="24"/>
                </w:rPr>
                <w:t xml:space="preserve"> </w:t>
              </w:r>
              <w:r>
                <w:rPr>
                  <w:spacing w:val="-14"/>
                  <w:sz w:val="24"/>
                </w:rPr>
                <w:t>servidores</w:t>
              </w:r>
              <w:r>
                <w:rPr>
                  <w:spacing w:val="-23"/>
                  <w:sz w:val="24"/>
                </w:rPr>
                <w:t xml:space="preserve"> </w:t>
              </w:r>
              <w:r>
                <w:rPr>
                  <w:spacing w:val="-9"/>
                  <w:sz w:val="24"/>
                </w:rPr>
                <w:t>da</w:t>
              </w:r>
              <w:r>
                <w:rPr>
                  <w:spacing w:val="-28"/>
                  <w:sz w:val="24"/>
                </w:rPr>
                <w:t xml:space="preserve"> </w:t>
              </w:r>
              <w:r>
                <w:rPr>
                  <w:spacing w:val="-14"/>
                  <w:sz w:val="24"/>
                </w:rPr>
                <w:t>escola</w:t>
              </w:r>
            </w:ins>
          </w:p>
        </w:tc>
        <w:tc>
          <w:tcPr>
            <w:tcW w:w="1604" w:type="dxa"/>
          </w:tcPr>
          <w:p w14:paraId="10247A93" w14:textId="77777777" w:rsidR="003C0D88" w:rsidRDefault="003C0D88" w:rsidP="00BF283B">
            <w:pPr>
              <w:pStyle w:val="TableParagraph"/>
              <w:spacing w:line="254" w:lineRule="exact"/>
              <w:ind w:left="107"/>
              <w:jc w:val="center"/>
              <w:rPr>
                <w:ins w:id="898" w:author="duque bacelar" w:date="2023-09-28T10:02:00Z"/>
                <w:rFonts w:ascii="Arial"/>
                <w:b/>
                <w:sz w:val="24"/>
              </w:rPr>
            </w:pPr>
            <w:ins w:id="899" w:author="duque bacelar" w:date="2023-09-28T10:02:00Z">
              <w:r>
                <w:rPr>
                  <w:rFonts w:ascii="Arial"/>
                  <w:b/>
                  <w:sz w:val="24"/>
                </w:rPr>
                <w:t>90</w:t>
              </w:r>
            </w:ins>
          </w:p>
        </w:tc>
        <w:tc>
          <w:tcPr>
            <w:tcW w:w="1384" w:type="dxa"/>
          </w:tcPr>
          <w:p w14:paraId="627F0EF9" w14:textId="77777777" w:rsidR="003C0D88" w:rsidRDefault="003C0D88" w:rsidP="00BF283B">
            <w:pPr>
              <w:pStyle w:val="TableParagraph"/>
              <w:rPr>
                <w:ins w:id="900" w:author="duque bacelar" w:date="2023-09-28T10:02:00Z"/>
                <w:rFonts w:ascii="Times New Roman"/>
                <w:sz w:val="20"/>
              </w:rPr>
            </w:pPr>
          </w:p>
        </w:tc>
      </w:tr>
      <w:tr w:rsidR="003C0D88" w14:paraId="278D6EB0" w14:textId="77777777" w:rsidTr="00BF283B">
        <w:trPr>
          <w:trHeight w:val="278"/>
          <w:ins w:id="901" w:author="duque bacelar" w:date="2023-09-28T10:02:00Z"/>
        </w:trPr>
        <w:tc>
          <w:tcPr>
            <w:tcW w:w="6650" w:type="dxa"/>
          </w:tcPr>
          <w:p w14:paraId="08AA5B7A" w14:textId="77777777" w:rsidR="003C0D88" w:rsidRDefault="003C0D88" w:rsidP="00BF283B">
            <w:pPr>
              <w:pStyle w:val="TableParagraph"/>
              <w:spacing w:before="2" w:line="256" w:lineRule="exact"/>
              <w:ind w:left="110"/>
              <w:rPr>
                <w:ins w:id="902" w:author="duque bacelar" w:date="2023-09-28T10:02:00Z"/>
                <w:sz w:val="24"/>
              </w:rPr>
            </w:pPr>
            <w:ins w:id="903" w:author="duque bacelar" w:date="2023-09-28T10:02:00Z">
              <w:r>
                <w:rPr>
                  <w:sz w:val="24"/>
                </w:rPr>
                <w:t>3</w:t>
              </w:r>
              <w:r>
                <w:rPr>
                  <w:spacing w:val="-32"/>
                  <w:sz w:val="24"/>
                </w:rPr>
                <w:t xml:space="preserve"> </w:t>
              </w:r>
              <w:r>
                <w:rPr>
                  <w:sz w:val="24"/>
                </w:rPr>
                <w:t>—</w:t>
              </w:r>
              <w:r>
                <w:rPr>
                  <w:spacing w:val="-29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Não</w:t>
              </w:r>
              <w:r>
                <w:rPr>
                  <w:spacing w:val="-31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tem</w:t>
              </w:r>
              <w:r>
                <w:rPr>
                  <w:spacing w:val="-28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bom</w:t>
              </w:r>
              <w:r>
                <w:rPr>
                  <w:spacing w:val="-29"/>
                  <w:sz w:val="24"/>
                </w:rPr>
                <w:t xml:space="preserve"> </w:t>
              </w:r>
              <w:r>
                <w:rPr>
                  <w:spacing w:val="-16"/>
                  <w:sz w:val="24"/>
                </w:rPr>
                <w:t>relacionamento</w:t>
              </w:r>
              <w:r>
                <w:rPr>
                  <w:spacing w:val="-30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com</w:t>
              </w:r>
              <w:r>
                <w:rPr>
                  <w:spacing w:val="-29"/>
                  <w:sz w:val="24"/>
                </w:rPr>
                <w:t xml:space="preserve"> </w:t>
              </w:r>
              <w:r>
                <w:rPr>
                  <w:spacing w:val="-14"/>
                  <w:sz w:val="24"/>
                </w:rPr>
                <w:t>alguns</w:t>
              </w:r>
              <w:r>
                <w:rPr>
                  <w:spacing w:val="-28"/>
                  <w:sz w:val="24"/>
                </w:rPr>
                <w:t xml:space="preserve"> </w:t>
              </w:r>
              <w:r>
                <w:rPr>
                  <w:spacing w:val="-16"/>
                  <w:sz w:val="24"/>
                </w:rPr>
                <w:t>servidores</w:t>
              </w:r>
            </w:ins>
          </w:p>
        </w:tc>
        <w:tc>
          <w:tcPr>
            <w:tcW w:w="1604" w:type="dxa"/>
          </w:tcPr>
          <w:p w14:paraId="0A8409AD" w14:textId="77777777" w:rsidR="003C0D88" w:rsidRDefault="003C0D88" w:rsidP="00BF283B">
            <w:pPr>
              <w:pStyle w:val="TableParagraph"/>
              <w:spacing w:before="2" w:line="256" w:lineRule="exact"/>
              <w:ind w:left="107"/>
              <w:jc w:val="center"/>
              <w:rPr>
                <w:ins w:id="904" w:author="duque bacelar" w:date="2023-09-28T10:02:00Z"/>
                <w:rFonts w:ascii="Arial"/>
                <w:b/>
                <w:sz w:val="24"/>
              </w:rPr>
            </w:pPr>
            <w:ins w:id="905" w:author="duque bacelar" w:date="2023-09-28T10:02:00Z">
              <w:r>
                <w:rPr>
                  <w:rFonts w:ascii="Arial"/>
                  <w:b/>
                  <w:sz w:val="24"/>
                </w:rPr>
                <w:t>70</w:t>
              </w:r>
            </w:ins>
          </w:p>
        </w:tc>
        <w:tc>
          <w:tcPr>
            <w:tcW w:w="1384" w:type="dxa"/>
          </w:tcPr>
          <w:p w14:paraId="0673E7BA" w14:textId="77777777" w:rsidR="003C0D88" w:rsidRDefault="003C0D88" w:rsidP="00BF283B">
            <w:pPr>
              <w:pStyle w:val="TableParagraph"/>
              <w:rPr>
                <w:ins w:id="906" w:author="duque bacelar" w:date="2023-09-28T10:02:00Z"/>
                <w:rFonts w:ascii="Times New Roman"/>
                <w:sz w:val="20"/>
              </w:rPr>
            </w:pPr>
          </w:p>
        </w:tc>
      </w:tr>
      <w:tr w:rsidR="003C0D88" w14:paraId="714293D9" w14:textId="77777777" w:rsidTr="00BF283B">
        <w:trPr>
          <w:trHeight w:val="274"/>
          <w:ins w:id="907" w:author="duque bacelar" w:date="2023-09-28T10:02:00Z"/>
        </w:trPr>
        <w:tc>
          <w:tcPr>
            <w:tcW w:w="6650" w:type="dxa"/>
          </w:tcPr>
          <w:p w14:paraId="77DC1E8A" w14:textId="77777777" w:rsidR="003C0D88" w:rsidRDefault="003C0D88" w:rsidP="00BF283B">
            <w:pPr>
              <w:pStyle w:val="TableParagraph"/>
              <w:spacing w:line="254" w:lineRule="exact"/>
              <w:ind w:left="110"/>
              <w:rPr>
                <w:ins w:id="908" w:author="duque bacelar" w:date="2023-09-28T10:02:00Z"/>
                <w:sz w:val="24"/>
              </w:rPr>
            </w:pPr>
            <w:ins w:id="909" w:author="duque bacelar" w:date="2023-09-28T10:02:00Z">
              <w:r>
                <w:rPr>
                  <w:sz w:val="24"/>
                </w:rPr>
                <w:t>4</w:t>
              </w:r>
              <w:r>
                <w:rPr>
                  <w:spacing w:val="-33"/>
                  <w:sz w:val="24"/>
                </w:rPr>
                <w:t xml:space="preserve"> </w:t>
              </w:r>
              <w:r>
                <w:rPr>
                  <w:sz w:val="24"/>
                </w:rPr>
                <w:t>—</w:t>
              </w:r>
              <w:r>
                <w:rPr>
                  <w:spacing w:val="-34"/>
                  <w:sz w:val="24"/>
                </w:rPr>
                <w:t xml:space="preserve"> </w:t>
              </w:r>
              <w:r>
                <w:rPr>
                  <w:sz w:val="24"/>
                </w:rPr>
                <w:t>É</w:t>
              </w:r>
              <w:r>
                <w:rPr>
                  <w:spacing w:val="-30"/>
                  <w:sz w:val="24"/>
                </w:rPr>
                <w:t xml:space="preserve"> </w:t>
              </w:r>
              <w:r>
                <w:rPr>
                  <w:spacing w:val="-15"/>
                  <w:sz w:val="24"/>
                </w:rPr>
                <w:t>comum</w:t>
              </w:r>
              <w:r>
                <w:rPr>
                  <w:spacing w:val="-34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ter</w:t>
              </w:r>
              <w:r>
                <w:rPr>
                  <w:spacing w:val="-34"/>
                  <w:sz w:val="24"/>
                </w:rPr>
                <w:t xml:space="preserve"> </w:t>
              </w:r>
              <w:r>
                <w:rPr>
                  <w:spacing w:val="-15"/>
                  <w:sz w:val="24"/>
                </w:rPr>
                <w:t>atritos</w:t>
              </w:r>
              <w:r>
                <w:rPr>
                  <w:spacing w:val="-35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com</w:t>
              </w:r>
              <w:r>
                <w:rPr>
                  <w:spacing w:val="-33"/>
                  <w:sz w:val="24"/>
                </w:rPr>
                <w:t xml:space="preserve"> </w:t>
              </w:r>
              <w:r>
                <w:rPr>
                  <w:spacing w:val="-16"/>
                  <w:sz w:val="24"/>
                </w:rPr>
                <w:t>servidores</w:t>
              </w:r>
            </w:ins>
          </w:p>
        </w:tc>
        <w:tc>
          <w:tcPr>
            <w:tcW w:w="1604" w:type="dxa"/>
          </w:tcPr>
          <w:p w14:paraId="528C94B5" w14:textId="77777777" w:rsidR="003C0D88" w:rsidRDefault="003C0D88" w:rsidP="00BF283B">
            <w:pPr>
              <w:pStyle w:val="TableParagraph"/>
              <w:spacing w:line="254" w:lineRule="exact"/>
              <w:ind w:left="107"/>
              <w:jc w:val="center"/>
              <w:rPr>
                <w:ins w:id="910" w:author="duque bacelar" w:date="2023-09-28T10:02:00Z"/>
                <w:rFonts w:ascii="Arial"/>
                <w:b/>
                <w:sz w:val="24"/>
              </w:rPr>
            </w:pPr>
            <w:ins w:id="911" w:author="duque bacelar" w:date="2023-09-28T10:02:00Z">
              <w:r>
                <w:rPr>
                  <w:rFonts w:ascii="Arial"/>
                  <w:b/>
                  <w:sz w:val="24"/>
                </w:rPr>
                <w:t>50</w:t>
              </w:r>
            </w:ins>
          </w:p>
        </w:tc>
        <w:tc>
          <w:tcPr>
            <w:tcW w:w="1384" w:type="dxa"/>
          </w:tcPr>
          <w:p w14:paraId="7631D844" w14:textId="77777777" w:rsidR="003C0D88" w:rsidRDefault="003C0D88" w:rsidP="00BF283B">
            <w:pPr>
              <w:pStyle w:val="TableParagraph"/>
              <w:rPr>
                <w:ins w:id="912" w:author="duque bacelar" w:date="2023-09-28T10:02:00Z"/>
                <w:rFonts w:ascii="Times New Roman"/>
                <w:sz w:val="20"/>
              </w:rPr>
            </w:pPr>
          </w:p>
        </w:tc>
      </w:tr>
      <w:tr w:rsidR="003C0D88" w14:paraId="69082FDC" w14:textId="77777777" w:rsidTr="00BF283B">
        <w:trPr>
          <w:trHeight w:val="277"/>
          <w:ins w:id="913" w:author="duque bacelar" w:date="2023-09-28T10:02:00Z"/>
        </w:trPr>
        <w:tc>
          <w:tcPr>
            <w:tcW w:w="6650" w:type="dxa"/>
          </w:tcPr>
          <w:p w14:paraId="222EE272" w14:textId="77777777" w:rsidR="003C0D88" w:rsidRDefault="003C0D88" w:rsidP="00BF283B">
            <w:pPr>
              <w:pStyle w:val="TableParagraph"/>
              <w:spacing w:before="1" w:line="256" w:lineRule="exact"/>
              <w:ind w:left="110"/>
              <w:rPr>
                <w:ins w:id="914" w:author="duque bacelar" w:date="2023-09-28T10:02:00Z"/>
                <w:sz w:val="24"/>
              </w:rPr>
            </w:pPr>
            <w:ins w:id="915" w:author="duque bacelar" w:date="2023-09-28T10:02:00Z">
              <w:r>
                <w:rPr>
                  <w:sz w:val="24"/>
                </w:rPr>
                <w:t>5</w:t>
              </w:r>
              <w:r>
                <w:rPr>
                  <w:spacing w:val="-33"/>
                  <w:sz w:val="24"/>
                </w:rPr>
                <w:t xml:space="preserve"> </w:t>
              </w:r>
              <w:r>
                <w:rPr>
                  <w:sz w:val="24"/>
                </w:rPr>
                <w:t>—</w:t>
              </w:r>
              <w:r>
                <w:rPr>
                  <w:spacing w:val="-31"/>
                  <w:sz w:val="24"/>
                </w:rPr>
                <w:t xml:space="preserve"> </w:t>
              </w:r>
              <w:r>
                <w:rPr>
                  <w:sz w:val="24"/>
                </w:rPr>
                <w:t>É</w:t>
              </w:r>
              <w:r>
                <w:rPr>
                  <w:spacing w:val="-26"/>
                  <w:sz w:val="24"/>
                </w:rPr>
                <w:t xml:space="preserve"> </w:t>
              </w:r>
              <w:r>
                <w:rPr>
                  <w:spacing w:val="-14"/>
                  <w:sz w:val="24"/>
                </w:rPr>
                <w:t>exigente</w:t>
              </w:r>
              <w:r>
                <w:rPr>
                  <w:spacing w:val="-32"/>
                  <w:sz w:val="24"/>
                </w:rPr>
                <w:t xml:space="preserve"> </w:t>
              </w:r>
              <w:r>
                <w:rPr>
                  <w:sz w:val="24"/>
                </w:rPr>
                <w:t>e</w:t>
              </w:r>
              <w:r>
                <w:rPr>
                  <w:spacing w:val="-28"/>
                  <w:sz w:val="24"/>
                </w:rPr>
                <w:t xml:space="preserve"> </w:t>
              </w:r>
              <w:r>
                <w:rPr>
                  <w:spacing w:val="-14"/>
                  <w:sz w:val="24"/>
                </w:rPr>
                <w:t>grosseira</w:t>
              </w:r>
              <w:r>
                <w:rPr>
                  <w:spacing w:val="-32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com</w:t>
              </w:r>
              <w:r>
                <w:rPr>
                  <w:spacing w:val="-27"/>
                  <w:sz w:val="24"/>
                </w:rPr>
                <w:t xml:space="preserve"> </w:t>
              </w:r>
              <w:r>
                <w:rPr>
                  <w:spacing w:val="-9"/>
                  <w:sz w:val="24"/>
                </w:rPr>
                <w:t>os</w:t>
              </w:r>
              <w:r>
                <w:rPr>
                  <w:spacing w:val="-30"/>
                  <w:sz w:val="24"/>
                </w:rPr>
                <w:t xml:space="preserve"> </w:t>
              </w:r>
              <w:r>
                <w:rPr>
                  <w:spacing w:val="-14"/>
                  <w:sz w:val="24"/>
                </w:rPr>
                <w:t>servidores</w:t>
              </w:r>
            </w:ins>
          </w:p>
        </w:tc>
        <w:tc>
          <w:tcPr>
            <w:tcW w:w="1604" w:type="dxa"/>
          </w:tcPr>
          <w:p w14:paraId="7BB1F791" w14:textId="77777777" w:rsidR="003C0D88" w:rsidRDefault="003C0D88" w:rsidP="00BF283B">
            <w:pPr>
              <w:pStyle w:val="TableParagraph"/>
              <w:spacing w:before="1" w:line="256" w:lineRule="exact"/>
              <w:ind w:left="107"/>
              <w:jc w:val="center"/>
              <w:rPr>
                <w:ins w:id="916" w:author="duque bacelar" w:date="2023-09-28T10:02:00Z"/>
                <w:rFonts w:ascii="Arial"/>
                <w:b/>
                <w:sz w:val="24"/>
              </w:rPr>
            </w:pPr>
            <w:ins w:id="917" w:author="duque bacelar" w:date="2023-09-28T10:02:00Z">
              <w:r>
                <w:rPr>
                  <w:rFonts w:ascii="Arial"/>
                  <w:b/>
                  <w:sz w:val="24"/>
                </w:rPr>
                <w:t>40</w:t>
              </w:r>
            </w:ins>
          </w:p>
        </w:tc>
        <w:tc>
          <w:tcPr>
            <w:tcW w:w="1384" w:type="dxa"/>
          </w:tcPr>
          <w:p w14:paraId="757372CE" w14:textId="77777777" w:rsidR="003C0D88" w:rsidRDefault="003C0D88" w:rsidP="00BF283B">
            <w:pPr>
              <w:pStyle w:val="TableParagraph"/>
              <w:rPr>
                <w:ins w:id="918" w:author="duque bacelar" w:date="2023-09-28T10:02:00Z"/>
                <w:rFonts w:ascii="Times New Roman"/>
                <w:sz w:val="20"/>
              </w:rPr>
            </w:pPr>
          </w:p>
        </w:tc>
      </w:tr>
      <w:tr w:rsidR="003C0D88" w14:paraId="1BF259D3" w14:textId="77777777" w:rsidTr="00BF283B">
        <w:trPr>
          <w:trHeight w:val="274"/>
          <w:ins w:id="919" w:author="duque bacelar" w:date="2023-09-28T10:02:00Z"/>
        </w:trPr>
        <w:tc>
          <w:tcPr>
            <w:tcW w:w="6650" w:type="dxa"/>
          </w:tcPr>
          <w:p w14:paraId="7A2101D4" w14:textId="77777777" w:rsidR="003C0D88" w:rsidRPr="004B216D" w:rsidRDefault="003C0D88" w:rsidP="00BF283B">
            <w:pPr>
              <w:pStyle w:val="TableParagraph"/>
              <w:spacing w:line="254" w:lineRule="exact"/>
              <w:ind w:left="110"/>
              <w:rPr>
                <w:ins w:id="920" w:author="duque bacelar" w:date="2023-09-28T10:02:00Z"/>
                <w:rFonts w:ascii="Arial"/>
                <w:b/>
              </w:rPr>
            </w:pPr>
            <w:ins w:id="921" w:author="duque bacelar" w:date="2023-09-28T10:02:00Z">
              <w:r w:rsidRPr="004B216D">
                <w:rPr>
                  <w:rFonts w:ascii="Arial"/>
                  <w:b/>
                  <w:spacing w:val="-17"/>
                </w:rPr>
                <w:t xml:space="preserve">TOTAL </w:t>
              </w:r>
              <w:r w:rsidRPr="004B216D">
                <w:rPr>
                  <w:rFonts w:ascii="Arial"/>
                  <w:b/>
                  <w:spacing w:val="-38"/>
                </w:rPr>
                <w:t xml:space="preserve"> </w:t>
              </w:r>
              <w:r w:rsidRPr="004B216D">
                <w:rPr>
                  <w:rFonts w:ascii="Arial"/>
                  <w:b/>
                  <w:spacing w:val="-16"/>
                </w:rPr>
                <w:t xml:space="preserve">DE </w:t>
              </w:r>
              <w:r w:rsidRPr="004B216D">
                <w:rPr>
                  <w:rFonts w:ascii="Arial"/>
                  <w:b/>
                  <w:spacing w:val="-39"/>
                </w:rPr>
                <w:t xml:space="preserve"> </w:t>
              </w:r>
              <w:r w:rsidRPr="004B216D">
                <w:rPr>
                  <w:rFonts w:ascii="Arial"/>
                  <w:b/>
                  <w:spacing w:val="-16"/>
                </w:rPr>
                <w:t xml:space="preserve">PONTOS </w:t>
              </w:r>
              <w:r w:rsidRPr="004B216D">
                <w:rPr>
                  <w:rFonts w:ascii="Arial"/>
                  <w:b/>
                  <w:spacing w:val="-43"/>
                </w:rPr>
                <w:t xml:space="preserve"> </w:t>
              </w:r>
              <w:r w:rsidRPr="004B216D">
                <w:rPr>
                  <w:rFonts w:ascii="Arial"/>
                  <w:b/>
                  <w:spacing w:val="-16"/>
                </w:rPr>
                <w:t>OBTIDOS</w:t>
              </w:r>
            </w:ins>
          </w:p>
        </w:tc>
        <w:tc>
          <w:tcPr>
            <w:tcW w:w="1604" w:type="dxa"/>
          </w:tcPr>
          <w:p w14:paraId="5F502C55" w14:textId="77777777" w:rsidR="003C0D88" w:rsidRDefault="003C0D88" w:rsidP="00BF283B">
            <w:pPr>
              <w:pStyle w:val="TableParagraph"/>
              <w:spacing w:line="254" w:lineRule="exact"/>
              <w:ind w:left="107"/>
              <w:jc w:val="center"/>
              <w:rPr>
                <w:ins w:id="922" w:author="duque bacelar" w:date="2023-09-28T10:02:00Z"/>
                <w:rFonts w:ascii="Arial"/>
                <w:b/>
                <w:sz w:val="24"/>
              </w:rPr>
            </w:pPr>
            <w:ins w:id="923" w:author="duque bacelar" w:date="2023-09-28T10:02:00Z">
              <w:r>
                <w:rPr>
                  <w:rFonts w:ascii="Arial"/>
                  <w:b/>
                  <w:sz w:val="24"/>
                </w:rPr>
                <w:t>00</w:t>
              </w:r>
            </w:ins>
          </w:p>
        </w:tc>
        <w:tc>
          <w:tcPr>
            <w:tcW w:w="1384" w:type="dxa"/>
          </w:tcPr>
          <w:p w14:paraId="21C19EB5" w14:textId="77777777" w:rsidR="003C0D88" w:rsidRDefault="003C0D88" w:rsidP="00BF283B">
            <w:pPr>
              <w:pStyle w:val="TableParagraph"/>
              <w:rPr>
                <w:ins w:id="924" w:author="duque bacelar" w:date="2023-09-28T10:02:00Z"/>
                <w:rFonts w:ascii="Times New Roman"/>
                <w:sz w:val="20"/>
              </w:rPr>
            </w:pPr>
          </w:p>
        </w:tc>
      </w:tr>
      <w:tr w:rsidR="003C0D88" w14:paraId="7649BA60" w14:textId="77777777" w:rsidTr="00BF283B">
        <w:trPr>
          <w:trHeight w:val="278"/>
          <w:ins w:id="925" w:author="duque bacelar" w:date="2023-09-28T10:02:00Z"/>
        </w:trPr>
        <w:tc>
          <w:tcPr>
            <w:tcW w:w="6650" w:type="dxa"/>
          </w:tcPr>
          <w:p w14:paraId="3B6CC5D9" w14:textId="77777777" w:rsidR="003C0D88" w:rsidRDefault="003C0D88" w:rsidP="00BF283B">
            <w:pPr>
              <w:pStyle w:val="TableParagraph"/>
              <w:rPr>
                <w:ins w:id="926" w:author="duque bacelar" w:date="2023-09-28T10:02:00Z"/>
                <w:rFonts w:ascii="Times New Roman"/>
                <w:sz w:val="20"/>
              </w:rPr>
            </w:pPr>
          </w:p>
        </w:tc>
        <w:tc>
          <w:tcPr>
            <w:tcW w:w="1604" w:type="dxa"/>
          </w:tcPr>
          <w:p w14:paraId="56EEF9A3" w14:textId="77777777" w:rsidR="003C0D88" w:rsidRDefault="003C0D88" w:rsidP="00BF283B">
            <w:pPr>
              <w:pStyle w:val="TableParagraph"/>
              <w:rPr>
                <w:ins w:id="927" w:author="duque bacelar" w:date="2023-09-28T10:02:00Z"/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14:paraId="28EBB9F5" w14:textId="77777777" w:rsidR="003C0D88" w:rsidRDefault="003C0D88" w:rsidP="00BF283B">
            <w:pPr>
              <w:pStyle w:val="TableParagraph"/>
              <w:rPr>
                <w:ins w:id="928" w:author="duque bacelar" w:date="2023-09-28T10:02:00Z"/>
                <w:rFonts w:ascii="Times New Roman"/>
                <w:sz w:val="20"/>
              </w:rPr>
            </w:pPr>
          </w:p>
        </w:tc>
      </w:tr>
      <w:tr w:rsidR="003C0D88" w14:paraId="18E41246" w14:textId="77777777" w:rsidTr="00BF283B">
        <w:trPr>
          <w:trHeight w:val="273"/>
          <w:ins w:id="929" w:author="duque bacelar" w:date="2023-09-28T10:02:00Z"/>
        </w:trPr>
        <w:tc>
          <w:tcPr>
            <w:tcW w:w="9638" w:type="dxa"/>
            <w:gridSpan w:val="3"/>
          </w:tcPr>
          <w:p w14:paraId="057FF4EE" w14:textId="77777777" w:rsidR="003C0D88" w:rsidRPr="004B216D" w:rsidRDefault="003C0D88" w:rsidP="00BF283B">
            <w:pPr>
              <w:pStyle w:val="TableParagraph"/>
              <w:spacing w:line="254" w:lineRule="exact"/>
              <w:ind w:left="110"/>
              <w:rPr>
                <w:ins w:id="930" w:author="duque bacelar" w:date="2023-09-28T10:02:00Z"/>
                <w:rFonts w:ascii="Arial"/>
                <w:b/>
              </w:rPr>
            </w:pPr>
            <w:ins w:id="931" w:author="duque bacelar" w:date="2023-09-28T10:02:00Z">
              <w:r w:rsidRPr="004B216D">
                <w:rPr>
                  <w:rFonts w:ascii="Arial"/>
                  <w:b/>
                  <w:spacing w:val="-13"/>
                </w:rPr>
                <w:t>X</w:t>
              </w:r>
              <w:r w:rsidRPr="004B216D">
                <w:rPr>
                  <w:rFonts w:ascii="Arial"/>
                  <w:b/>
                  <w:spacing w:val="-31"/>
                </w:rPr>
                <w:t xml:space="preserve"> </w:t>
              </w:r>
              <w:r w:rsidRPr="004B216D">
                <w:rPr>
                  <w:rFonts w:ascii="Arial"/>
                  <w:b/>
                  <w:spacing w:val="-13"/>
                </w:rPr>
                <w:t>-</w:t>
              </w:r>
              <w:r w:rsidRPr="004B216D">
                <w:rPr>
                  <w:rFonts w:ascii="Arial"/>
                  <w:b/>
                  <w:spacing w:val="22"/>
                </w:rPr>
                <w:t xml:space="preserve"> </w:t>
              </w:r>
              <w:r w:rsidRPr="004B216D">
                <w:rPr>
                  <w:rFonts w:ascii="Arial"/>
                  <w:b/>
                  <w:spacing w:val="-13"/>
                </w:rPr>
                <w:t>RELACIONAMENTO</w:t>
              </w:r>
              <w:r w:rsidRPr="004B216D">
                <w:rPr>
                  <w:rFonts w:ascii="Arial"/>
                  <w:b/>
                  <w:spacing w:val="-30"/>
                </w:rPr>
                <w:t xml:space="preserve"> </w:t>
              </w:r>
              <w:r w:rsidRPr="004B216D">
                <w:rPr>
                  <w:rFonts w:ascii="Arial"/>
                  <w:b/>
                  <w:spacing w:val="-13"/>
                </w:rPr>
                <w:t>COM</w:t>
              </w:r>
              <w:r w:rsidRPr="004B216D">
                <w:rPr>
                  <w:rFonts w:ascii="Arial"/>
                  <w:b/>
                  <w:spacing w:val="-31"/>
                </w:rPr>
                <w:t xml:space="preserve"> </w:t>
              </w:r>
              <w:r w:rsidRPr="004B216D">
                <w:rPr>
                  <w:rFonts w:ascii="Arial"/>
                  <w:b/>
                  <w:spacing w:val="-13"/>
                </w:rPr>
                <w:t>ALUNOS</w:t>
              </w:r>
              <w:r w:rsidRPr="004B216D">
                <w:rPr>
                  <w:rFonts w:ascii="Arial"/>
                  <w:b/>
                  <w:spacing w:val="-35"/>
                </w:rPr>
                <w:t xml:space="preserve"> </w:t>
              </w:r>
              <w:r w:rsidRPr="004B216D">
                <w:rPr>
                  <w:rFonts w:ascii="Arial"/>
                  <w:b/>
                  <w:spacing w:val="-13"/>
                </w:rPr>
                <w:t>OU</w:t>
              </w:r>
              <w:r w:rsidRPr="004B216D">
                <w:rPr>
                  <w:rFonts w:ascii="Arial"/>
                  <w:b/>
                  <w:spacing w:val="-31"/>
                </w:rPr>
                <w:t xml:space="preserve"> </w:t>
              </w:r>
              <w:r w:rsidRPr="004B216D">
                <w:rPr>
                  <w:rFonts w:ascii="Arial"/>
                  <w:b/>
                  <w:spacing w:val="-13"/>
                </w:rPr>
                <w:t>PAIS</w:t>
              </w:r>
            </w:ins>
          </w:p>
        </w:tc>
      </w:tr>
      <w:tr w:rsidR="003C0D88" w14:paraId="0A38E58B" w14:textId="77777777" w:rsidTr="00BF283B">
        <w:trPr>
          <w:trHeight w:val="277"/>
          <w:ins w:id="932" w:author="duque bacelar" w:date="2023-09-28T10:02:00Z"/>
        </w:trPr>
        <w:tc>
          <w:tcPr>
            <w:tcW w:w="6650" w:type="dxa"/>
          </w:tcPr>
          <w:p w14:paraId="009DC9AC" w14:textId="77777777" w:rsidR="003C0D88" w:rsidRDefault="003C0D88" w:rsidP="00BF283B">
            <w:pPr>
              <w:pStyle w:val="TableParagraph"/>
              <w:spacing w:before="2" w:line="256" w:lineRule="exact"/>
              <w:ind w:left="110"/>
              <w:rPr>
                <w:ins w:id="933" w:author="duque bacelar" w:date="2023-09-28T10:02:00Z"/>
                <w:sz w:val="24"/>
              </w:rPr>
            </w:pPr>
            <w:ins w:id="934" w:author="duque bacelar" w:date="2023-09-28T10:02:00Z">
              <w:r>
                <w:rPr>
                  <w:spacing w:val="-9"/>
                  <w:sz w:val="24"/>
                </w:rPr>
                <w:t>1—</w:t>
              </w:r>
              <w:r>
                <w:rPr>
                  <w:spacing w:val="-27"/>
                  <w:sz w:val="24"/>
                </w:rPr>
                <w:t xml:space="preserve"> </w:t>
              </w:r>
              <w:r>
                <w:rPr>
                  <w:sz w:val="24"/>
                </w:rPr>
                <w:t>É</w:t>
              </w:r>
              <w:r>
                <w:rPr>
                  <w:spacing w:val="-26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muito</w:t>
              </w:r>
              <w:r>
                <w:rPr>
                  <w:spacing w:val="-27"/>
                  <w:sz w:val="24"/>
                </w:rPr>
                <w:t xml:space="preserve"> </w:t>
              </w:r>
              <w:r>
                <w:rPr>
                  <w:spacing w:val="-13"/>
                  <w:sz w:val="24"/>
                </w:rPr>
                <w:t>querido(a)</w:t>
              </w:r>
              <w:r>
                <w:rPr>
                  <w:spacing w:val="-26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pelos</w:t>
              </w:r>
              <w:r>
                <w:rPr>
                  <w:spacing w:val="-26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seus</w:t>
              </w:r>
              <w:r>
                <w:rPr>
                  <w:spacing w:val="-27"/>
                  <w:sz w:val="24"/>
                </w:rPr>
                <w:t xml:space="preserve"> </w:t>
              </w:r>
              <w:r>
                <w:rPr>
                  <w:spacing w:val="-13"/>
                  <w:sz w:val="24"/>
                </w:rPr>
                <w:t>alunos</w:t>
              </w:r>
              <w:r>
                <w:rPr>
                  <w:spacing w:val="-26"/>
                  <w:sz w:val="24"/>
                </w:rPr>
                <w:t xml:space="preserve"> </w:t>
              </w:r>
              <w:r>
                <w:rPr>
                  <w:sz w:val="24"/>
                </w:rPr>
                <w:t>e</w:t>
              </w:r>
              <w:r>
                <w:rPr>
                  <w:spacing w:val="-28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seus</w:t>
              </w:r>
              <w:r>
                <w:rPr>
                  <w:spacing w:val="-26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pais</w:t>
              </w:r>
            </w:ins>
          </w:p>
        </w:tc>
        <w:tc>
          <w:tcPr>
            <w:tcW w:w="1604" w:type="dxa"/>
          </w:tcPr>
          <w:p w14:paraId="404E6E7A" w14:textId="77777777" w:rsidR="003C0D88" w:rsidRDefault="003C0D88" w:rsidP="00BF283B">
            <w:pPr>
              <w:pStyle w:val="TableParagraph"/>
              <w:spacing w:before="2" w:line="256" w:lineRule="exact"/>
              <w:ind w:left="107"/>
              <w:jc w:val="center"/>
              <w:rPr>
                <w:ins w:id="935" w:author="duque bacelar" w:date="2023-09-28T10:02:00Z"/>
                <w:rFonts w:ascii="Arial"/>
                <w:b/>
                <w:sz w:val="24"/>
              </w:rPr>
            </w:pPr>
            <w:ins w:id="936" w:author="duque bacelar" w:date="2023-09-28T10:02:00Z">
              <w:r>
                <w:rPr>
                  <w:rFonts w:ascii="Arial"/>
                  <w:b/>
                  <w:sz w:val="24"/>
                </w:rPr>
                <w:t>100</w:t>
              </w:r>
            </w:ins>
          </w:p>
        </w:tc>
        <w:tc>
          <w:tcPr>
            <w:tcW w:w="1384" w:type="dxa"/>
          </w:tcPr>
          <w:p w14:paraId="1BF1117F" w14:textId="77777777" w:rsidR="003C0D88" w:rsidRDefault="003C0D88" w:rsidP="00BF283B">
            <w:pPr>
              <w:pStyle w:val="TableParagraph"/>
              <w:rPr>
                <w:ins w:id="937" w:author="duque bacelar" w:date="2023-09-28T10:02:00Z"/>
                <w:rFonts w:ascii="Times New Roman"/>
                <w:sz w:val="20"/>
              </w:rPr>
            </w:pPr>
          </w:p>
        </w:tc>
      </w:tr>
      <w:tr w:rsidR="003C0D88" w14:paraId="68BEE3BE" w14:textId="77777777" w:rsidTr="00BF283B">
        <w:trPr>
          <w:trHeight w:val="273"/>
          <w:ins w:id="938" w:author="duque bacelar" w:date="2023-09-28T10:02:00Z"/>
        </w:trPr>
        <w:tc>
          <w:tcPr>
            <w:tcW w:w="6650" w:type="dxa"/>
          </w:tcPr>
          <w:p w14:paraId="43CAC602" w14:textId="77777777" w:rsidR="003C0D88" w:rsidRDefault="003C0D88" w:rsidP="00BF283B">
            <w:pPr>
              <w:pStyle w:val="TableParagraph"/>
              <w:spacing w:line="254" w:lineRule="exact"/>
              <w:ind w:left="110"/>
              <w:rPr>
                <w:ins w:id="939" w:author="duque bacelar" w:date="2023-09-28T10:02:00Z"/>
                <w:sz w:val="24"/>
              </w:rPr>
            </w:pPr>
            <w:ins w:id="940" w:author="duque bacelar" w:date="2023-09-28T10:02:00Z">
              <w:r>
                <w:rPr>
                  <w:sz w:val="24"/>
                </w:rPr>
                <w:t>2</w:t>
              </w:r>
              <w:r>
                <w:rPr>
                  <w:spacing w:val="-32"/>
                  <w:sz w:val="24"/>
                </w:rPr>
                <w:t xml:space="preserve"> </w:t>
              </w:r>
              <w:r>
                <w:rPr>
                  <w:sz w:val="24"/>
                </w:rPr>
                <w:t>—</w:t>
              </w:r>
              <w:r>
                <w:rPr>
                  <w:spacing w:val="-30"/>
                  <w:sz w:val="24"/>
                </w:rPr>
                <w:t xml:space="preserve"> </w:t>
              </w:r>
              <w:r>
                <w:rPr>
                  <w:spacing w:val="-14"/>
                  <w:sz w:val="24"/>
                </w:rPr>
                <w:t>Nuca</w:t>
              </w:r>
              <w:r>
                <w:rPr>
                  <w:spacing w:val="-31"/>
                  <w:sz w:val="24"/>
                </w:rPr>
                <w:t xml:space="preserve"> </w:t>
              </w:r>
              <w:r>
                <w:rPr>
                  <w:spacing w:val="-13"/>
                  <w:sz w:val="24"/>
                </w:rPr>
                <w:t>teve</w:t>
              </w:r>
              <w:r>
                <w:rPr>
                  <w:spacing w:val="-31"/>
                  <w:sz w:val="24"/>
                </w:rPr>
                <w:t xml:space="preserve"> </w:t>
              </w:r>
              <w:r>
                <w:rPr>
                  <w:spacing w:val="-15"/>
                  <w:sz w:val="24"/>
                </w:rPr>
                <w:t>problemas</w:t>
              </w:r>
              <w:r>
                <w:rPr>
                  <w:spacing w:val="-30"/>
                  <w:sz w:val="24"/>
                </w:rPr>
                <w:t xml:space="preserve"> </w:t>
              </w:r>
              <w:r>
                <w:rPr>
                  <w:spacing w:val="-9"/>
                  <w:sz w:val="24"/>
                </w:rPr>
                <w:t>de</w:t>
              </w:r>
              <w:r>
                <w:rPr>
                  <w:spacing w:val="-31"/>
                  <w:sz w:val="24"/>
                </w:rPr>
                <w:t xml:space="preserve"> </w:t>
              </w:r>
              <w:r>
                <w:rPr>
                  <w:spacing w:val="-15"/>
                  <w:sz w:val="24"/>
                </w:rPr>
                <w:t>relacionamento</w:t>
              </w:r>
              <w:r>
                <w:rPr>
                  <w:spacing w:val="-31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com</w:t>
              </w:r>
              <w:r>
                <w:rPr>
                  <w:spacing w:val="-30"/>
                  <w:sz w:val="24"/>
                </w:rPr>
                <w:t xml:space="preserve"> </w:t>
              </w:r>
              <w:r>
                <w:rPr>
                  <w:spacing w:val="-15"/>
                  <w:sz w:val="24"/>
                </w:rPr>
                <w:t>alunos</w:t>
              </w:r>
              <w:r>
                <w:rPr>
                  <w:spacing w:val="-29"/>
                  <w:sz w:val="24"/>
                </w:rPr>
                <w:t xml:space="preserve"> </w:t>
              </w:r>
              <w:r>
                <w:rPr>
                  <w:spacing w:val="-9"/>
                  <w:sz w:val="24"/>
                </w:rPr>
                <w:t>ou</w:t>
              </w:r>
              <w:r>
                <w:rPr>
                  <w:spacing w:val="-32"/>
                  <w:sz w:val="24"/>
                </w:rPr>
                <w:t xml:space="preserve"> </w:t>
              </w:r>
              <w:r>
                <w:rPr>
                  <w:spacing w:val="-13"/>
                  <w:sz w:val="24"/>
                </w:rPr>
                <w:t>pais</w:t>
              </w:r>
            </w:ins>
          </w:p>
        </w:tc>
        <w:tc>
          <w:tcPr>
            <w:tcW w:w="1604" w:type="dxa"/>
          </w:tcPr>
          <w:p w14:paraId="551B23A0" w14:textId="77777777" w:rsidR="003C0D88" w:rsidRDefault="003C0D88" w:rsidP="00BF283B">
            <w:pPr>
              <w:pStyle w:val="TableParagraph"/>
              <w:spacing w:line="254" w:lineRule="exact"/>
              <w:ind w:left="107"/>
              <w:jc w:val="center"/>
              <w:rPr>
                <w:ins w:id="941" w:author="duque bacelar" w:date="2023-09-28T10:02:00Z"/>
                <w:rFonts w:ascii="Arial"/>
                <w:b/>
                <w:sz w:val="24"/>
              </w:rPr>
            </w:pPr>
            <w:ins w:id="942" w:author="duque bacelar" w:date="2023-09-28T10:02:00Z">
              <w:r>
                <w:rPr>
                  <w:rFonts w:ascii="Arial"/>
                  <w:b/>
                  <w:sz w:val="24"/>
                </w:rPr>
                <w:t>80</w:t>
              </w:r>
            </w:ins>
          </w:p>
        </w:tc>
        <w:tc>
          <w:tcPr>
            <w:tcW w:w="1384" w:type="dxa"/>
          </w:tcPr>
          <w:p w14:paraId="0D32965B" w14:textId="77777777" w:rsidR="003C0D88" w:rsidRDefault="003C0D88" w:rsidP="00BF283B">
            <w:pPr>
              <w:pStyle w:val="TableParagraph"/>
              <w:rPr>
                <w:ins w:id="943" w:author="duque bacelar" w:date="2023-09-28T10:02:00Z"/>
                <w:rFonts w:ascii="Times New Roman"/>
                <w:sz w:val="20"/>
              </w:rPr>
            </w:pPr>
          </w:p>
        </w:tc>
      </w:tr>
      <w:tr w:rsidR="003C0D88" w14:paraId="5ACDB973" w14:textId="77777777" w:rsidTr="00BF283B">
        <w:trPr>
          <w:trHeight w:val="278"/>
          <w:ins w:id="944" w:author="duque bacelar" w:date="2023-09-28T10:02:00Z"/>
        </w:trPr>
        <w:tc>
          <w:tcPr>
            <w:tcW w:w="6650" w:type="dxa"/>
          </w:tcPr>
          <w:p w14:paraId="7E33E32F" w14:textId="77777777" w:rsidR="003C0D88" w:rsidRDefault="003C0D88" w:rsidP="00BF283B">
            <w:pPr>
              <w:pStyle w:val="TableParagraph"/>
              <w:spacing w:before="2" w:line="256" w:lineRule="exact"/>
              <w:ind w:left="110"/>
              <w:rPr>
                <w:ins w:id="945" w:author="duque bacelar" w:date="2023-09-28T10:02:00Z"/>
                <w:sz w:val="24"/>
              </w:rPr>
            </w:pPr>
            <w:ins w:id="946" w:author="duque bacelar" w:date="2023-09-28T10:02:00Z">
              <w:r>
                <w:rPr>
                  <w:sz w:val="24"/>
                </w:rPr>
                <w:t>3</w:t>
              </w:r>
              <w:r>
                <w:rPr>
                  <w:spacing w:val="-40"/>
                  <w:sz w:val="24"/>
                </w:rPr>
                <w:t xml:space="preserve"> </w:t>
              </w:r>
              <w:r>
                <w:rPr>
                  <w:sz w:val="24"/>
                </w:rPr>
                <w:t>—</w:t>
              </w:r>
              <w:r>
                <w:rPr>
                  <w:spacing w:val="-38"/>
                  <w:sz w:val="24"/>
                </w:rPr>
                <w:t xml:space="preserve"> </w:t>
              </w:r>
              <w:r>
                <w:rPr>
                  <w:spacing w:val="-15"/>
                  <w:sz w:val="24"/>
                </w:rPr>
                <w:t>Teve</w:t>
              </w:r>
              <w:r>
                <w:rPr>
                  <w:spacing w:val="-36"/>
                  <w:sz w:val="24"/>
                </w:rPr>
                <w:t xml:space="preserve"> </w:t>
              </w:r>
              <w:r>
                <w:rPr>
                  <w:spacing w:val="-18"/>
                  <w:sz w:val="24"/>
                </w:rPr>
                <w:t>pequenos</w:t>
              </w:r>
              <w:r>
                <w:rPr>
                  <w:spacing w:val="-37"/>
                  <w:sz w:val="24"/>
                </w:rPr>
                <w:t xml:space="preserve"> </w:t>
              </w:r>
              <w:r>
                <w:rPr>
                  <w:spacing w:val="-18"/>
                  <w:sz w:val="24"/>
                </w:rPr>
                <w:t>problemas</w:t>
              </w:r>
              <w:r>
                <w:rPr>
                  <w:spacing w:val="-38"/>
                  <w:sz w:val="24"/>
                </w:rPr>
                <w:t xml:space="preserve"> </w:t>
              </w:r>
              <w:r>
                <w:rPr>
                  <w:spacing w:val="-9"/>
                  <w:sz w:val="24"/>
                </w:rPr>
                <w:t>de</w:t>
              </w:r>
              <w:r>
                <w:rPr>
                  <w:spacing w:val="-40"/>
                  <w:sz w:val="24"/>
                </w:rPr>
                <w:t xml:space="preserve"> </w:t>
              </w:r>
              <w:r>
                <w:rPr>
                  <w:spacing w:val="-18"/>
                  <w:sz w:val="24"/>
                </w:rPr>
                <w:t>relacionamento</w:t>
              </w:r>
              <w:r>
                <w:rPr>
                  <w:spacing w:val="-39"/>
                  <w:sz w:val="24"/>
                </w:rPr>
                <w:t xml:space="preserve"> </w:t>
              </w:r>
              <w:r>
                <w:rPr>
                  <w:spacing w:val="-13"/>
                  <w:sz w:val="24"/>
                </w:rPr>
                <w:t>com</w:t>
              </w:r>
              <w:r>
                <w:rPr>
                  <w:spacing w:val="-34"/>
                  <w:sz w:val="24"/>
                </w:rPr>
                <w:t xml:space="preserve"> </w:t>
              </w:r>
              <w:r>
                <w:rPr>
                  <w:spacing w:val="-17"/>
                  <w:sz w:val="24"/>
                </w:rPr>
                <w:t>alunos</w:t>
              </w:r>
              <w:r>
                <w:rPr>
                  <w:spacing w:val="-33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ou</w:t>
              </w:r>
              <w:r>
                <w:rPr>
                  <w:spacing w:val="-35"/>
                  <w:sz w:val="24"/>
                </w:rPr>
                <w:t xml:space="preserve"> </w:t>
              </w:r>
              <w:r>
                <w:rPr>
                  <w:spacing w:val="-2"/>
                  <w:sz w:val="24"/>
                </w:rPr>
                <w:t>pais</w:t>
              </w:r>
            </w:ins>
          </w:p>
        </w:tc>
        <w:tc>
          <w:tcPr>
            <w:tcW w:w="1604" w:type="dxa"/>
          </w:tcPr>
          <w:p w14:paraId="279F893F" w14:textId="77777777" w:rsidR="003C0D88" w:rsidRDefault="003C0D88" w:rsidP="00BF283B">
            <w:pPr>
              <w:pStyle w:val="TableParagraph"/>
              <w:spacing w:before="2" w:line="256" w:lineRule="exact"/>
              <w:ind w:left="107"/>
              <w:jc w:val="center"/>
              <w:rPr>
                <w:ins w:id="947" w:author="duque bacelar" w:date="2023-09-28T10:02:00Z"/>
                <w:rFonts w:ascii="Arial"/>
                <w:b/>
                <w:sz w:val="24"/>
              </w:rPr>
            </w:pPr>
            <w:ins w:id="948" w:author="duque bacelar" w:date="2023-09-28T10:02:00Z">
              <w:r>
                <w:rPr>
                  <w:rFonts w:ascii="Arial"/>
                  <w:b/>
                  <w:sz w:val="24"/>
                </w:rPr>
                <w:t>60</w:t>
              </w:r>
            </w:ins>
          </w:p>
        </w:tc>
        <w:tc>
          <w:tcPr>
            <w:tcW w:w="1384" w:type="dxa"/>
          </w:tcPr>
          <w:p w14:paraId="2E610370" w14:textId="77777777" w:rsidR="003C0D88" w:rsidRDefault="003C0D88" w:rsidP="00BF283B">
            <w:pPr>
              <w:pStyle w:val="TableParagraph"/>
              <w:rPr>
                <w:ins w:id="949" w:author="duque bacelar" w:date="2023-09-28T10:02:00Z"/>
                <w:rFonts w:ascii="Times New Roman"/>
                <w:sz w:val="20"/>
              </w:rPr>
            </w:pPr>
          </w:p>
        </w:tc>
      </w:tr>
      <w:tr w:rsidR="003C0D88" w14:paraId="1DAD3F8C" w14:textId="77777777" w:rsidTr="00BF283B">
        <w:trPr>
          <w:trHeight w:val="273"/>
          <w:ins w:id="950" w:author="duque bacelar" w:date="2023-09-28T10:02:00Z"/>
        </w:trPr>
        <w:tc>
          <w:tcPr>
            <w:tcW w:w="6650" w:type="dxa"/>
          </w:tcPr>
          <w:p w14:paraId="215061D9" w14:textId="77777777" w:rsidR="003C0D88" w:rsidRDefault="003C0D88" w:rsidP="00BF283B">
            <w:pPr>
              <w:pStyle w:val="TableParagraph"/>
              <w:spacing w:line="254" w:lineRule="exact"/>
              <w:ind w:left="110"/>
              <w:rPr>
                <w:ins w:id="951" w:author="duque bacelar" w:date="2023-09-28T10:02:00Z"/>
                <w:sz w:val="24"/>
              </w:rPr>
            </w:pPr>
            <w:ins w:id="952" w:author="duque bacelar" w:date="2023-09-28T10:02:00Z">
              <w:r>
                <w:rPr>
                  <w:spacing w:val="-12"/>
                  <w:sz w:val="24"/>
                </w:rPr>
                <w:t>4</w:t>
              </w:r>
              <w:r>
                <w:rPr>
                  <w:spacing w:val="-29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—Teve</w:t>
              </w:r>
              <w:r>
                <w:rPr>
                  <w:spacing w:val="-28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alguns</w:t>
              </w:r>
              <w:r>
                <w:rPr>
                  <w:spacing w:val="-27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problemas</w:t>
              </w:r>
              <w:r>
                <w:rPr>
                  <w:spacing w:val="-26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de</w:t>
              </w:r>
              <w:r>
                <w:rPr>
                  <w:spacing w:val="-32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relacionamento</w:t>
              </w:r>
              <w:r>
                <w:rPr>
                  <w:spacing w:val="-31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com</w:t>
              </w:r>
              <w:r>
                <w:rPr>
                  <w:spacing w:val="-27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alunos</w:t>
              </w:r>
            </w:ins>
          </w:p>
        </w:tc>
        <w:tc>
          <w:tcPr>
            <w:tcW w:w="1604" w:type="dxa"/>
          </w:tcPr>
          <w:p w14:paraId="23C678FB" w14:textId="77777777" w:rsidR="003C0D88" w:rsidRDefault="003C0D88" w:rsidP="00BF283B">
            <w:pPr>
              <w:pStyle w:val="TableParagraph"/>
              <w:spacing w:line="254" w:lineRule="exact"/>
              <w:ind w:left="107"/>
              <w:jc w:val="center"/>
              <w:rPr>
                <w:ins w:id="953" w:author="duque bacelar" w:date="2023-09-28T10:02:00Z"/>
                <w:rFonts w:ascii="Arial"/>
                <w:b/>
                <w:sz w:val="24"/>
              </w:rPr>
            </w:pPr>
            <w:ins w:id="954" w:author="duque bacelar" w:date="2023-09-28T10:02:00Z">
              <w:r>
                <w:rPr>
                  <w:rFonts w:ascii="Arial"/>
                  <w:b/>
                  <w:sz w:val="24"/>
                </w:rPr>
                <w:t>40</w:t>
              </w:r>
            </w:ins>
          </w:p>
        </w:tc>
        <w:tc>
          <w:tcPr>
            <w:tcW w:w="1384" w:type="dxa"/>
          </w:tcPr>
          <w:p w14:paraId="101C030A" w14:textId="77777777" w:rsidR="003C0D88" w:rsidRDefault="003C0D88" w:rsidP="00BF283B">
            <w:pPr>
              <w:pStyle w:val="TableParagraph"/>
              <w:rPr>
                <w:ins w:id="955" w:author="duque bacelar" w:date="2023-09-28T10:02:00Z"/>
                <w:rFonts w:ascii="Times New Roman"/>
                <w:sz w:val="20"/>
              </w:rPr>
            </w:pPr>
          </w:p>
        </w:tc>
      </w:tr>
      <w:tr w:rsidR="003C0D88" w14:paraId="5E887487" w14:textId="77777777" w:rsidTr="00BF283B">
        <w:trPr>
          <w:trHeight w:val="277"/>
          <w:ins w:id="956" w:author="duque bacelar" w:date="2023-09-28T10:02:00Z"/>
        </w:trPr>
        <w:tc>
          <w:tcPr>
            <w:tcW w:w="6650" w:type="dxa"/>
          </w:tcPr>
          <w:p w14:paraId="1A6B9815" w14:textId="77777777" w:rsidR="003C0D88" w:rsidRDefault="003C0D88" w:rsidP="00BF283B">
            <w:pPr>
              <w:pStyle w:val="TableParagraph"/>
              <w:spacing w:before="2" w:line="256" w:lineRule="exact"/>
              <w:ind w:left="110"/>
              <w:rPr>
                <w:ins w:id="957" w:author="duque bacelar" w:date="2023-09-28T10:02:00Z"/>
                <w:sz w:val="24"/>
              </w:rPr>
            </w:pPr>
            <w:ins w:id="958" w:author="duque bacelar" w:date="2023-09-28T10:02:00Z">
              <w:r>
                <w:rPr>
                  <w:sz w:val="24"/>
                </w:rPr>
                <w:t>5</w:t>
              </w:r>
              <w:r>
                <w:rPr>
                  <w:spacing w:val="-24"/>
                  <w:sz w:val="24"/>
                </w:rPr>
                <w:t xml:space="preserve"> </w:t>
              </w:r>
              <w:r>
                <w:rPr>
                  <w:sz w:val="24"/>
                </w:rPr>
                <w:t>-</w:t>
              </w:r>
              <w:r>
                <w:rPr>
                  <w:spacing w:val="-26"/>
                  <w:sz w:val="24"/>
                </w:rPr>
                <w:t xml:space="preserve"> </w:t>
              </w:r>
              <w:r>
                <w:rPr>
                  <w:spacing w:val="-6"/>
                  <w:sz w:val="24"/>
                </w:rPr>
                <w:t>Os</w:t>
              </w:r>
              <w:r>
                <w:rPr>
                  <w:spacing w:val="-26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alunos</w:t>
              </w:r>
              <w:r>
                <w:rPr>
                  <w:spacing w:val="-21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não</w:t>
              </w:r>
              <w:r>
                <w:rPr>
                  <w:spacing w:val="-24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gostam</w:t>
              </w:r>
              <w:r>
                <w:rPr>
                  <w:spacing w:val="-26"/>
                  <w:sz w:val="24"/>
                </w:rPr>
                <w:t xml:space="preserve"> </w:t>
              </w:r>
              <w:r>
                <w:rPr>
                  <w:spacing w:val="-7"/>
                  <w:sz w:val="24"/>
                </w:rPr>
                <w:t>de</w:t>
              </w:r>
              <w:r>
                <w:rPr>
                  <w:spacing w:val="-22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tê-lo(a)</w:t>
              </w:r>
              <w:r>
                <w:rPr>
                  <w:spacing w:val="-26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como</w:t>
              </w:r>
              <w:r>
                <w:rPr>
                  <w:spacing w:val="-28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docente</w:t>
              </w:r>
            </w:ins>
          </w:p>
        </w:tc>
        <w:tc>
          <w:tcPr>
            <w:tcW w:w="1604" w:type="dxa"/>
          </w:tcPr>
          <w:p w14:paraId="2CB61647" w14:textId="77777777" w:rsidR="003C0D88" w:rsidRDefault="003C0D88" w:rsidP="00BF283B">
            <w:pPr>
              <w:pStyle w:val="TableParagraph"/>
              <w:spacing w:before="2" w:line="256" w:lineRule="exact"/>
              <w:ind w:left="107"/>
              <w:jc w:val="center"/>
              <w:rPr>
                <w:ins w:id="959" w:author="duque bacelar" w:date="2023-09-28T10:02:00Z"/>
                <w:rFonts w:ascii="Arial"/>
                <w:b/>
                <w:sz w:val="24"/>
              </w:rPr>
            </w:pPr>
            <w:ins w:id="960" w:author="duque bacelar" w:date="2023-09-28T10:02:00Z">
              <w:r>
                <w:rPr>
                  <w:rFonts w:ascii="Arial"/>
                  <w:b/>
                  <w:sz w:val="24"/>
                </w:rPr>
                <w:t>00</w:t>
              </w:r>
            </w:ins>
          </w:p>
        </w:tc>
        <w:tc>
          <w:tcPr>
            <w:tcW w:w="1384" w:type="dxa"/>
          </w:tcPr>
          <w:p w14:paraId="6081618E" w14:textId="77777777" w:rsidR="003C0D88" w:rsidRDefault="003C0D88" w:rsidP="00BF283B">
            <w:pPr>
              <w:pStyle w:val="TableParagraph"/>
              <w:rPr>
                <w:ins w:id="961" w:author="duque bacelar" w:date="2023-09-28T10:02:00Z"/>
                <w:rFonts w:ascii="Times New Roman"/>
                <w:sz w:val="20"/>
              </w:rPr>
            </w:pPr>
          </w:p>
        </w:tc>
      </w:tr>
      <w:tr w:rsidR="003C0D88" w:rsidRPr="004B216D" w14:paraId="0B1F6E8B" w14:textId="77777777" w:rsidTr="00BF283B">
        <w:trPr>
          <w:trHeight w:val="274"/>
          <w:ins w:id="962" w:author="duque bacelar" w:date="2023-09-28T10:02:00Z"/>
        </w:trPr>
        <w:tc>
          <w:tcPr>
            <w:tcW w:w="6650" w:type="dxa"/>
          </w:tcPr>
          <w:p w14:paraId="33EB471F" w14:textId="77777777" w:rsidR="003C0D88" w:rsidRPr="004B216D" w:rsidRDefault="003C0D88" w:rsidP="00BF283B">
            <w:pPr>
              <w:pStyle w:val="TableParagraph"/>
              <w:spacing w:line="254" w:lineRule="exact"/>
              <w:ind w:left="110"/>
              <w:rPr>
                <w:ins w:id="963" w:author="duque bacelar" w:date="2023-09-28T10:02:00Z"/>
                <w:rFonts w:ascii="Arial"/>
                <w:b/>
              </w:rPr>
            </w:pPr>
            <w:ins w:id="964" w:author="duque bacelar" w:date="2023-09-28T10:02:00Z">
              <w:r w:rsidRPr="004B216D">
                <w:rPr>
                  <w:rFonts w:ascii="Arial"/>
                  <w:b/>
                  <w:spacing w:val="-17"/>
                </w:rPr>
                <w:t>TOTAL</w:t>
              </w:r>
              <w:r w:rsidRPr="004B216D">
                <w:rPr>
                  <w:rFonts w:ascii="Arial"/>
                  <w:b/>
                  <w:spacing w:val="-38"/>
                </w:rPr>
                <w:t xml:space="preserve"> </w:t>
              </w:r>
              <w:r>
                <w:rPr>
                  <w:rFonts w:ascii="Arial"/>
                  <w:b/>
                  <w:spacing w:val="-38"/>
                </w:rPr>
                <w:t xml:space="preserve"> </w:t>
              </w:r>
              <w:r w:rsidRPr="004B216D">
                <w:rPr>
                  <w:rFonts w:ascii="Arial"/>
                  <w:b/>
                  <w:spacing w:val="-16"/>
                </w:rPr>
                <w:t>DE</w:t>
              </w:r>
              <w:r>
                <w:rPr>
                  <w:rFonts w:ascii="Arial"/>
                  <w:b/>
                  <w:spacing w:val="-16"/>
                </w:rPr>
                <w:t xml:space="preserve"> </w:t>
              </w:r>
              <w:r w:rsidRPr="004B216D">
                <w:rPr>
                  <w:rFonts w:ascii="Arial"/>
                  <w:b/>
                  <w:spacing w:val="-39"/>
                </w:rPr>
                <w:t xml:space="preserve"> </w:t>
              </w:r>
              <w:r w:rsidRPr="004B216D">
                <w:rPr>
                  <w:rFonts w:ascii="Arial"/>
                  <w:b/>
                  <w:spacing w:val="-16"/>
                </w:rPr>
                <w:t>PONTOS</w:t>
              </w:r>
              <w:r>
                <w:rPr>
                  <w:rFonts w:ascii="Arial"/>
                  <w:b/>
                  <w:spacing w:val="-16"/>
                </w:rPr>
                <w:t xml:space="preserve"> </w:t>
              </w:r>
              <w:r w:rsidRPr="004B216D">
                <w:rPr>
                  <w:rFonts w:ascii="Arial"/>
                  <w:b/>
                  <w:spacing w:val="-43"/>
                </w:rPr>
                <w:t xml:space="preserve"> </w:t>
              </w:r>
              <w:r w:rsidRPr="004B216D">
                <w:rPr>
                  <w:rFonts w:ascii="Arial"/>
                  <w:b/>
                  <w:spacing w:val="-16"/>
                </w:rPr>
                <w:t>OBTIDOS</w:t>
              </w:r>
            </w:ins>
          </w:p>
        </w:tc>
        <w:tc>
          <w:tcPr>
            <w:tcW w:w="1604" w:type="dxa"/>
          </w:tcPr>
          <w:p w14:paraId="64142F33" w14:textId="77777777" w:rsidR="003C0D88" w:rsidRPr="004B216D" w:rsidRDefault="003C0D88" w:rsidP="00BF283B">
            <w:pPr>
              <w:pStyle w:val="TableParagraph"/>
              <w:rPr>
                <w:ins w:id="965" w:author="duque bacelar" w:date="2023-09-28T10:02:00Z"/>
                <w:rFonts w:ascii="Times New Roman"/>
              </w:rPr>
            </w:pPr>
          </w:p>
        </w:tc>
        <w:tc>
          <w:tcPr>
            <w:tcW w:w="1384" w:type="dxa"/>
          </w:tcPr>
          <w:p w14:paraId="7563A78B" w14:textId="77777777" w:rsidR="003C0D88" w:rsidRPr="004B216D" w:rsidRDefault="003C0D88" w:rsidP="00BF283B">
            <w:pPr>
              <w:pStyle w:val="TableParagraph"/>
              <w:rPr>
                <w:ins w:id="966" w:author="duque bacelar" w:date="2023-09-28T10:02:00Z"/>
                <w:rFonts w:ascii="Times New Roman"/>
              </w:rPr>
            </w:pPr>
          </w:p>
        </w:tc>
      </w:tr>
    </w:tbl>
    <w:p w14:paraId="4C4E9ACE" w14:textId="77777777" w:rsidR="000B1687" w:rsidRDefault="000B1687" w:rsidP="000B1687">
      <w:pPr>
        <w:ind w:left="0" w:firstLine="0"/>
        <w:rPr>
          <w:ins w:id="967" w:author="duque bacelar" w:date="2023-09-28T10:08:00Z"/>
          <w:rFonts w:ascii="Times New Roman"/>
          <w:sz w:val="20"/>
        </w:rPr>
      </w:pPr>
    </w:p>
    <w:p w14:paraId="1D8C72C0" w14:textId="2A424D58" w:rsidR="000B1687" w:rsidRPr="000B1687" w:rsidRDefault="000B1687" w:rsidP="000B1687">
      <w:pPr>
        <w:spacing w:before="82"/>
        <w:ind w:left="0" w:right="2757" w:firstLine="0"/>
        <w:rPr>
          <w:ins w:id="968" w:author="duque bacelar" w:date="2023-09-28T10:08:00Z"/>
          <w:b/>
          <w:sz w:val="20"/>
          <w:szCs w:val="20"/>
          <w:rPrChange w:id="969" w:author="duque bacelar" w:date="2023-09-28T10:10:00Z">
            <w:rPr>
              <w:ins w:id="970" w:author="duque bacelar" w:date="2023-09-28T10:08:00Z"/>
              <w:rFonts w:ascii="Times New Roman"/>
              <w:sz w:val="20"/>
            </w:rPr>
          </w:rPrChange>
        </w:rPr>
        <w:pPrChange w:id="971" w:author="duque bacelar" w:date="2023-09-28T10:10:00Z">
          <w:pPr/>
        </w:pPrChange>
      </w:pPr>
    </w:p>
    <w:p w14:paraId="3BB07C95" w14:textId="0552CA96" w:rsidR="000B1687" w:rsidRDefault="000B1687" w:rsidP="000B1687">
      <w:pPr>
        <w:tabs>
          <w:tab w:val="left" w:pos="2036"/>
        </w:tabs>
        <w:rPr>
          <w:ins w:id="972" w:author="duque bacelar" w:date="2023-09-28T10:10:00Z"/>
          <w:rFonts w:ascii="Times New Roman"/>
          <w:sz w:val="20"/>
        </w:rPr>
        <w:pPrChange w:id="973" w:author="duque bacelar" w:date="2023-09-28T10:10:00Z">
          <w:pPr/>
        </w:pPrChange>
      </w:pPr>
    </w:p>
    <w:p w14:paraId="5D124D46" w14:textId="77777777" w:rsidR="000B1687" w:rsidRDefault="000B1687" w:rsidP="000B1687">
      <w:pPr>
        <w:rPr>
          <w:ins w:id="974" w:author="duque bacelar" w:date="2023-09-28T10:10:00Z"/>
          <w:rFonts w:ascii="Times New Roman"/>
          <w:sz w:val="20"/>
        </w:rPr>
      </w:pPr>
    </w:p>
    <w:p w14:paraId="32F7BE75" w14:textId="77777777" w:rsidR="000B1687" w:rsidRPr="004B216D" w:rsidRDefault="000B1687" w:rsidP="000B1687">
      <w:pPr>
        <w:spacing w:before="82"/>
        <w:ind w:left="0" w:right="2757" w:firstLine="0"/>
        <w:rPr>
          <w:ins w:id="975" w:author="duque bacelar" w:date="2023-09-28T10:11:00Z"/>
          <w:b/>
          <w:sz w:val="20"/>
          <w:szCs w:val="20"/>
        </w:rPr>
      </w:pPr>
      <w:ins w:id="976" w:author="duque bacelar" w:date="2023-09-28T10:11:00Z">
        <w:r w:rsidRPr="004B216D">
          <w:rPr>
            <w:b/>
            <w:sz w:val="20"/>
            <w:szCs w:val="20"/>
          </w:rPr>
          <w:t>AVALIAÇÃO</w:t>
        </w:r>
        <w:r w:rsidRPr="004B216D">
          <w:rPr>
            <w:b/>
            <w:spacing w:val="-4"/>
            <w:sz w:val="20"/>
            <w:szCs w:val="20"/>
          </w:rPr>
          <w:t xml:space="preserve"> </w:t>
        </w:r>
        <w:r w:rsidRPr="004B216D">
          <w:rPr>
            <w:b/>
            <w:sz w:val="20"/>
            <w:szCs w:val="20"/>
          </w:rPr>
          <w:t>PROFISSIONAL</w:t>
        </w:r>
      </w:ins>
    </w:p>
    <w:p w14:paraId="65526DD0" w14:textId="77777777" w:rsidR="000B1687" w:rsidRDefault="000B1687" w:rsidP="000B1687">
      <w:pPr>
        <w:pStyle w:val="Corpodetexto"/>
        <w:spacing w:before="10"/>
        <w:rPr>
          <w:ins w:id="977" w:author="duque bacelar" w:date="2023-09-28T10:11:00Z"/>
          <w:rFonts w:ascii="Arial"/>
          <w:b/>
          <w:sz w:val="10"/>
        </w:rPr>
      </w:pPr>
    </w:p>
    <w:tbl>
      <w:tblPr>
        <w:tblStyle w:val="TableNormal"/>
        <w:tblW w:w="0" w:type="auto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  <w:tblPrChange w:id="978" w:author="duque bacelar" w:date="2023-09-28T10:11:00Z">
          <w:tblPr>
            <w:tblStyle w:val="TableNormal"/>
            <w:tblW w:w="0" w:type="auto"/>
            <w:tblInd w:w="353" w:type="dxa"/>
            <w:tbl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blBorders>
            <w:tblLayout w:type="fixed"/>
            <w:tblLook w:val="01E0" w:firstRow="1" w:lastRow="1" w:firstColumn="1" w:lastColumn="1" w:noHBand="0" w:noVBand="0"/>
          </w:tblPr>
        </w:tblPrChange>
      </w:tblPr>
      <w:tblGrid>
        <w:gridCol w:w="6662"/>
        <w:gridCol w:w="1560"/>
        <w:gridCol w:w="1417"/>
        <w:tblGridChange w:id="979">
          <w:tblGrid>
            <w:gridCol w:w="5970"/>
            <w:gridCol w:w="1236"/>
            <w:gridCol w:w="1328"/>
          </w:tblGrid>
        </w:tblGridChange>
      </w:tblGrid>
      <w:tr w:rsidR="000B1687" w14:paraId="5B74507A" w14:textId="77777777" w:rsidTr="000B1687">
        <w:trPr>
          <w:trHeight w:val="782"/>
          <w:ins w:id="980" w:author="duque bacelar" w:date="2023-09-28T10:11:00Z"/>
          <w:trPrChange w:id="981" w:author="duque bacelar" w:date="2023-09-28T10:11:00Z">
            <w:trPr>
              <w:trHeight w:val="782"/>
            </w:trPr>
          </w:trPrChange>
        </w:trPr>
        <w:tc>
          <w:tcPr>
            <w:tcW w:w="6662" w:type="dxa"/>
            <w:tcPrChange w:id="982" w:author="duque bacelar" w:date="2023-09-28T10:11:00Z">
              <w:tcPr>
                <w:tcW w:w="5970" w:type="dxa"/>
              </w:tcPr>
            </w:tcPrChange>
          </w:tcPr>
          <w:p w14:paraId="264BA034" w14:textId="77777777" w:rsidR="000B1687" w:rsidRPr="004B216D" w:rsidRDefault="000B1687" w:rsidP="00BF283B">
            <w:pPr>
              <w:pStyle w:val="TableParagraph"/>
              <w:spacing w:before="162"/>
              <w:ind w:left="1402"/>
              <w:rPr>
                <w:ins w:id="983" w:author="duque bacelar" w:date="2023-09-28T10:11:00Z"/>
                <w:rFonts w:ascii="Arial" w:hAnsi="Arial"/>
                <w:b/>
              </w:rPr>
            </w:pPr>
            <w:ins w:id="984" w:author="duque bacelar" w:date="2023-09-28T10:11:00Z">
              <w:r w:rsidRPr="004B216D">
                <w:rPr>
                  <w:rFonts w:ascii="Arial" w:hAnsi="Arial"/>
                  <w:b/>
                  <w:spacing w:val="-2"/>
                </w:rPr>
                <w:t>CONDIÇÕES</w:t>
              </w:r>
              <w:r w:rsidRPr="004B216D">
                <w:rPr>
                  <w:rFonts w:ascii="Arial" w:hAnsi="Arial"/>
                  <w:b/>
                  <w:spacing w:val="-12"/>
                </w:rPr>
                <w:t xml:space="preserve"> </w:t>
              </w:r>
              <w:r w:rsidRPr="004B216D">
                <w:rPr>
                  <w:rFonts w:ascii="Arial" w:hAnsi="Arial"/>
                  <w:b/>
                  <w:spacing w:val="-1"/>
                </w:rPr>
                <w:t>PARA</w:t>
              </w:r>
              <w:r w:rsidRPr="004B216D">
                <w:rPr>
                  <w:rFonts w:ascii="Arial" w:hAnsi="Arial"/>
                  <w:b/>
                  <w:spacing w:val="-15"/>
                </w:rPr>
                <w:t xml:space="preserve"> </w:t>
              </w:r>
              <w:r w:rsidRPr="004B216D">
                <w:rPr>
                  <w:rFonts w:ascii="Arial" w:hAnsi="Arial"/>
                  <w:b/>
                  <w:spacing w:val="-1"/>
                </w:rPr>
                <w:t>PONTUAÇÃO</w:t>
              </w:r>
            </w:ins>
          </w:p>
        </w:tc>
        <w:tc>
          <w:tcPr>
            <w:tcW w:w="1560" w:type="dxa"/>
            <w:tcPrChange w:id="985" w:author="duque bacelar" w:date="2023-09-28T10:11:00Z">
              <w:tcPr>
                <w:tcW w:w="1236" w:type="dxa"/>
              </w:tcPr>
            </w:tcPrChange>
          </w:tcPr>
          <w:p w14:paraId="3E4DA3FD" w14:textId="77777777" w:rsidR="000B1687" w:rsidRPr="004B216D" w:rsidRDefault="000B1687" w:rsidP="00BF283B">
            <w:pPr>
              <w:pStyle w:val="TableParagraph"/>
              <w:spacing w:before="2" w:line="376" w:lineRule="exact"/>
              <w:ind w:left="173" w:right="126" w:hanging="88"/>
              <w:rPr>
                <w:ins w:id="986" w:author="duque bacelar" w:date="2023-09-28T10:11:00Z"/>
                <w:rFonts w:ascii="Arial" w:hAnsi="Arial"/>
                <w:b/>
              </w:rPr>
            </w:pPr>
            <w:ins w:id="987" w:author="duque bacelar" w:date="2023-09-28T10:11:00Z">
              <w:r w:rsidRPr="004B216D">
                <w:rPr>
                  <w:rFonts w:ascii="Arial" w:hAnsi="Arial"/>
                  <w:b/>
                </w:rPr>
                <w:t>MÁXIMO</w:t>
              </w:r>
              <w:r w:rsidRPr="004B216D">
                <w:rPr>
                  <w:rFonts w:ascii="Arial" w:hAnsi="Arial"/>
                  <w:b/>
                  <w:spacing w:val="-64"/>
                </w:rPr>
                <w:t xml:space="preserve"> </w:t>
              </w:r>
              <w:r w:rsidRPr="004B216D">
                <w:rPr>
                  <w:rFonts w:ascii="Arial" w:hAnsi="Arial"/>
                  <w:b/>
                  <w:spacing w:val="-17"/>
                </w:rPr>
                <w:t>PONTOS</w:t>
              </w:r>
            </w:ins>
          </w:p>
        </w:tc>
        <w:tc>
          <w:tcPr>
            <w:tcW w:w="1417" w:type="dxa"/>
            <w:tcPrChange w:id="988" w:author="duque bacelar" w:date="2023-09-28T10:11:00Z">
              <w:tcPr>
                <w:tcW w:w="1328" w:type="dxa"/>
              </w:tcPr>
            </w:tcPrChange>
          </w:tcPr>
          <w:p w14:paraId="4398E41F" w14:textId="77777777" w:rsidR="000B1687" w:rsidRPr="004B216D" w:rsidRDefault="000B1687" w:rsidP="00BF283B">
            <w:pPr>
              <w:pStyle w:val="TableParagraph"/>
              <w:spacing w:before="2" w:line="256" w:lineRule="auto"/>
              <w:ind w:left="121" w:right="88" w:firstLine="4"/>
              <w:rPr>
                <w:ins w:id="989" w:author="duque bacelar" w:date="2023-09-28T10:11:00Z"/>
                <w:rFonts w:ascii="Arial"/>
                <w:b/>
              </w:rPr>
            </w:pPr>
            <w:ins w:id="990" w:author="duque bacelar" w:date="2023-09-28T10:11:00Z">
              <w:r w:rsidRPr="004B216D">
                <w:rPr>
                  <w:rFonts w:ascii="Arial"/>
                  <w:b/>
                </w:rPr>
                <w:t>PONTOS</w:t>
              </w:r>
              <w:r w:rsidRPr="004B216D">
                <w:rPr>
                  <w:rFonts w:ascii="Arial"/>
                  <w:b/>
                  <w:spacing w:val="1"/>
                </w:rPr>
                <w:t xml:space="preserve"> </w:t>
              </w:r>
              <w:r w:rsidRPr="004B216D">
                <w:rPr>
                  <w:rFonts w:ascii="Arial"/>
                  <w:b/>
                </w:rPr>
                <w:t>OBTIDOS</w:t>
              </w:r>
            </w:ins>
          </w:p>
        </w:tc>
      </w:tr>
      <w:tr w:rsidR="000B1687" w:rsidRPr="004B216D" w14:paraId="0FFE2B16" w14:textId="77777777" w:rsidTr="000B1687">
        <w:trPr>
          <w:trHeight w:val="274"/>
          <w:ins w:id="991" w:author="duque bacelar" w:date="2023-09-28T10:11:00Z"/>
          <w:trPrChange w:id="992" w:author="duque bacelar" w:date="2023-09-28T10:11:00Z">
            <w:trPr>
              <w:trHeight w:val="274"/>
            </w:trPr>
          </w:trPrChange>
        </w:trPr>
        <w:tc>
          <w:tcPr>
            <w:tcW w:w="6662" w:type="dxa"/>
            <w:tcPrChange w:id="993" w:author="duque bacelar" w:date="2023-09-28T10:11:00Z">
              <w:tcPr>
                <w:tcW w:w="5970" w:type="dxa"/>
              </w:tcPr>
            </w:tcPrChange>
          </w:tcPr>
          <w:p w14:paraId="184042A5" w14:textId="77777777" w:rsidR="000B1687" w:rsidRPr="004B216D" w:rsidRDefault="000B1687" w:rsidP="00BF283B">
            <w:pPr>
              <w:pStyle w:val="TableParagraph"/>
              <w:spacing w:line="255" w:lineRule="exact"/>
              <w:ind w:left="129"/>
              <w:rPr>
                <w:ins w:id="994" w:author="duque bacelar" w:date="2023-09-28T10:11:00Z"/>
                <w:rFonts w:ascii="Arial" w:hAnsi="Arial"/>
                <w:b/>
              </w:rPr>
            </w:pPr>
            <w:ins w:id="995" w:author="duque bacelar" w:date="2023-09-28T10:11:00Z">
              <w:r w:rsidRPr="004B216D">
                <w:rPr>
                  <w:rFonts w:ascii="Arial" w:hAnsi="Arial"/>
                  <w:b/>
                  <w:spacing w:val="-6"/>
                </w:rPr>
                <w:t>I</w:t>
              </w:r>
              <w:r>
                <w:rPr>
                  <w:rFonts w:ascii="Arial" w:hAnsi="Arial"/>
                  <w:b/>
                  <w:spacing w:val="-6"/>
                </w:rPr>
                <w:t xml:space="preserve"> - </w:t>
              </w:r>
              <w:r w:rsidRPr="004B216D">
                <w:rPr>
                  <w:rFonts w:ascii="Arial" w:hAnsi="Arial"/>
                  <w:b/>
                  <w:spacing w:val="-6"/>
                </w:rPr>
                <w:t>FORMAÇÃO</w:t>
              </w:r>
              <w:r>
                <w:rPr>
                  <w:rFonts w:ascii="Arial" w:hAnsi="Arial"/>
                  <w:b/>
                  <w:spacing w:val="-6"/>
                </w:rPr>
                <w:t xml:space="preserve"> </w:t>
              </w:r>
              <w:r w:rsidRPr="004B216D">
                <w:rPr>
                  <w:rFonts w:ascii="Arial" w:hAnsi="Arial"/>
                  <w:b/>
                  <w:spacing w:val="-6"/>
                </w:rPr>
                <w:t>PROFISSIONAL-PÓS-GRADUAÇÃO</w:t>
              </w:r>
            </w:ins>
          </w:p>
        </w:tc>
        <w:tc>
          <w:tcPr>
            <w:tcW w:w="1560" w:type="dxa"/>
            <w:tcPrChange w:id="996" w:author="duque bacelar" w:date="2023-09-28T10:11:00Z">
              <w:tcPr>
                <w:tcW w:w="1236" w:type="dxa"/>
              </w:tcPr>
            </w:tcPrChange>
          </w:tcPr>
          <w:p w14:paraId="7449841D" w14:textId="77777777" w:rsidR="000B1687" w:rsidRPr="004B216D" w:rsidRDefault="000B1687" w:rsidP="00BF283B">
            <w:pPr>
              <w:pStyle w:val="TableParagraph"/>
              <w:rPr>
                <w:ins w:id="997" w:author="duque bacelar" w:date="2023-09-28T10:11:00Z"/>
                <w:rFonts w:ascii="Times New Roman"/>
              </w:rPr>
            </w:pPr>
          </w:p>
        </w:tc>
        <w:tc>
          <w:tcPr>
            <w:tcW w:w="1417" w:type="dxa"/>
            <w:tcPrChange w:id="998" w:author="duque bacelar" w:date="2023-09-28T10:11:00Z">
              <w:tcPr>
                <w:tcW w:w="1328" w:type="dxa"/>
              </w:tcPr>
            </w:tcPrChange>
          </w:tcPr>
          <w:p w14:paraId="435E3403" w14:textId="77777777" w:rsidR="000B1687" w:rsidRPr="004B216D" w:rsidRDefault="000B1687" w:rsidP="00BF283B">
            <w:pPr>
              <w:pStyle w:val="TableParagraph"/>
              <w:rPr>
                <w:ins w:id="999" w:author="duque bacelar" w:date="2023-09-28T10:11:00Z"/>
                <w:rFonts w:ascii="Times New Roman"/>
              </w:rPr>
            </w:pPr>
          </w:p>
        </w:tc>
      </w:tr>
      <w:tr w:rsidR="000B1687" w14:paraId="54486438" w14:textId="77777777" w:rsidTr="000B1687">
        <w:trPr>
          <w:trHeight w:val="291"/>
          <w:ins w:id="1000" w:author="duque bacelar" w:date="2023-09-28T10:11:00Z"/>
          <w:trPrChange w:id="1001" w:author="duque bacelar" w:date="2023-09-28T10:11:00Z">
            <w:trPr>
              <w:trHeight w:val="291"/>
            </w:trPr>
          </w:trPrChange>
        </w:trPr>
        <w:tc>
          <w:tcPr>
            <w:tcW w:w="6662" w:type="dxa"/>
            <w:tcPrChange w:id="1002" w:author="duque bacelar" w:date="2023-09-28T10:11:00Z">
              <w:tcPr>
                <w:tcW w:w="5970" w:type="dxa"/>
              </w:tcPr>
            </w:tcPrChange>
          </w:tcPr>
          <w:p w14:paraId="24C7B639" w14:textId="77777777" w:rsidR="000B1687" w:rsidRDefault="000B1687" w:rsidP="00BF283B">
            <w:pPr>
              <w:pStyle w:val="TableParagraph"/>
              <w:spacing w:line="271" w:lineRule="exact"/>
              <w:ind w:left="129"/>
              <w:rPr>
                <w:ins w:id="1003" w:author="duque bacelar" w:date="2023-09-28T10:11:00Z"/>
                <w:sz w:val="24"/>
              </w:rPr>
            </w:pPr>
            <w:ins w:id="1004" w:author="duque bacelar" w:date="2023-09-28T10:11:00Z">
              <w:r w:rsidRPr="00934910">
                <w:rPr>
                  <w:rFonts w:ascii="Arial" w:hAnsi="Arial"/>
                  <w:spacing w:val="-13"/>
                  <w:sz w:val="24"/>
                </w:rPr>
                <w:t>1-</w:t>
              </w:r>
              <w:r>
                <w:rPr>
                  <w:rFonts w:ascii="Arial" w:hAnsi="Arial"/>
                  <w:b/>
                  <w:spacing w:val="-31"/>
                  <w:sz w:val="24"/>
                </w:rPr>
                <w:t xml:space="preserve"> </w:t>
              </w:r>
              <w:r>
                <w:rPr>
                  <w:spacing w:val="-13"/>
                  <w:sz w:val="24"/>
                </w:rPr>
                <w:t>Possui</w:t>
              </w:r>
              <w:r>
                <w:rPr>
                  <w:spacing w:val="-26"/>
                  <w:sz w:val="24"/>
                </w:rPr>
                <w:t xml:space="preserve"> </w:t>
              </w:r>
              <w:r>
                <w:rPr>
                  <w:spacing w:val="-13"/>
                  <w:sz w:val="24"/>
                </w:rPr>
                <w:t>curso</w:t>
              </w:r>
              <w:r>
                <w:rPr>
                  <w:spacing w:val="-27"/>
                  <w:sz w:val="24"/>
                </w:rPr>
                <w:t xml:space="preserve"> </w:t>
              </w:r>
              <w:r>
                <w:rPr>
                  <w:spacing w:val="-13"/>
                  <w:sz w:val="24"/>
                </w:rPr>
                <w:t>de</w:t>
              </w:r>
              <w:r>
                <w:rPr>
                  <w:spacing w:val="-28"/>
                  <w:sz w:val="24"/>
                </w:rPr>
                <w:t xml:space="preserve"> </w:t>
              </w:r>
              <w:r>
                <w:rPr>
                  <w:spacing w:val="-13"/>
                  <w:sz w:val="24"/>
                </w:rPr>
                <w:t>Doutorado</w:t>
              </w:r>
              <w:r>
                <w:rPr>
                  <w:spacing w:val="-31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em</w:t>
              </w:r>
              <w:r>
                <w:rPr>
                  <w:spacing w:val="-30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Educação</w:t>
              </w:r>
            </w:ins>
          </w:p>
        </w:tc>
        <w:tc>
          <w:tcPr>
            <w:tcW w:w="1560" w:type="dxa"/>
            <w:tcPrChange w:id="1005" w:author="duque bacelar" w:date="2023-09-28T10:11:00Z">
              <w:tcPr>
                <w:tcW w:w="1236" w:type="dxa"/>
              </w:tcPr>
            </w:tcPrChange>
          </w:tcPr>
          <w:p w14:paraId="1CA66A46" w14:textId="77777777" w:rsidR="000B1687" w:rsidRDefault="000B1687" w:rsidP="00BF283B">
            <w:pPr>
              <w:pStyle w:val="TableParagraph"/>
              <w:spacing w:line="271" w:lineRule="exact"/>
              <w:ind w:right="438"/>
              <w:jc w:val="right"/>
              <w:rPr>
                <w:ins w:id="1006" w:author="duque bacelar" w:date="2023-09-28T10:11:00Z"/>
                <w:rFonts w:ascii="Arial"/>
                <w:b/>
                <w:sz w:val="24"/>
              </w:rPr>
            </w:pPr>
            <w:ins w:id="1007" w:author="duque bacelar" w:date="2023-09-28T10:11:00Z">
              <w:r>
                <w:rPr>
                  <w:rFonts w:ascii="Arial"/>
                  <w:b/>
                  <w:w w:val="90"/>
                  <w:sz w:val="24"/>
                </w:rPr>
                <w:t>100</w:t>
              </w:r>
            </w:ins>
          </w:p>
        </w:tc>
        <w:tc>
          <w:tcPr>
            <w:tcW w:w="1417" w:type="dxa"/>
            <w:tcPrChange w:id="1008" w:author="duque bacelar" w:date="2023-09-28T10:11:00Z">
              <w:tcPr>
                <w:tcW w:w="1328" w:type="dxa"/>
              </w:tcPr>
            </w:tcPrChange>
          </w:tcPr>
          <w:p w14:paraId="3747B06F" w14:textId="77777777" w:rsidR="000B1687" w:rsidRDefault="000B1687" w:rsidP="00BF283B">
            <w:pPr>
              <w:pStyle w:val="TableParagraph"/>
              <w:rPr>
                <w:ins w:id="1009" w:author="duque bacelar" w:date="2023-09-28T10:11:00Z"/>
                <w:rFonts w:ascii="Times New Roman"/>
                <w:sz w:val="20"/>
              </w:rPr>
            </w:pPr>
          </w:p>
        </w:tc>
      </w:tr>
      <w:tr w:rsidR="000B1687" w14:paraId="5EA335BE" w14:textId="77777777" w:rsidTr="000B1687">
        <w:trPr>
          <w:trHeight w:val="282"/>
          <w:ins w:id="1010" w:author="duque bacelar" w:date="2023-09-28T10:11:00Z"/>
          <w:trPrChange w:id="1011" w:author="duque bacelar" w:date="2023-09-28T10:11:00Z">
            <w:trPr>
              <w:trHeight w:val="282"/>
            </w:trPr>
          </w:trPrChange>
        </w:trPr>
        <w:tc>
          <w:tcPr>
            <w:tcW w:w="6662" w:type="dxa"/>
            <w:tcPrChange w:id="1012" w:author="duque bacelar" w:date="2023-09-28T10:11:00Z">
              <w:tcPr>
                <w:tcW w:w="5970" w:type="dxa"/>
              </w:tcPr>
            </w:tcPrChange>
          </w:tcPr>
          <w:p w14:paraId="7839A6A3" w14:textId="77777777" w:rsidR="000B1687" w:rsidRDefault="000B1687" w:rsidP="00BF283B">
            <w:pPr>
              <w:pStyle w:val="TableParagraph"/>
              <w:spacing w:before="2" w:line="261" w:lineRule="exact"/>
              <w:ind w:left="129"/>
              <w:rPr>
                <w:ins w:id="1013" w:author="duque bacelar" w:date="2023-09-28T10:11:00Z"/>
                <w:sz w:val="24"/>
              </w:rPr>
            </w:pPr>
            <w:ins w:id="1014" w:author="duque bacelar" w:date="2023-09-28T10:11:00Z">
              <w:r>
                <w:rPr>
                  <w:spacing w:val="-12"/>
                  <w:sz w:val="24"/>
                </w:rPr>
                <w:t>2</w:t>
              </w:r>
              <w:r>
                <w:rPr>
                  <w:spacing w:val="-33"/>
                  <w:sz w:val="24"/>
                </w:rPr>
                <w:t xml:space="preserve"> -</w:t>
              </w:r>
              <w:r>
                <w:rPr>
                  <w:spacing w:val="-31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Possui</w:t>
              </w:r>
              <w:r>
                <w:rPr>
                  <w:spacing w:val="-32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curso</w:t>
              </w:r>
              <w:r>
                <w:rPr>
                  <w:spacing w:val="-27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de</w:t>
              </w:r>
              <w:r>
                <w:rPr>
                  <w:spacing w:val="-33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Mestrado</w:t>
              </w:r>
              <w:r>
                <w:rPr>
                  <w:spacing w:val="-28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em</w:t>
              </w:r>
              <w:r>
                <w:rPr>
                  <w:spacing w:val="-31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Educação</w:t>
              </w:r>
            </w:ins>
          </w:p>
        </w:tc>
        <w:tc>
          <w:tcPr>
            <w:tcW w:w="1560" w:type="dxa"/>
            <w:tcPrChange w:id="1015" w:author="duque bacelar" w:date="2023-09-28T10:11:00Z">
              <w:tcPr>
                <w:tcW w:w="1236" w:type="dxa"/>
              </w:tcPr>
            </w:tcPrChange>
          </w:tcPr>
          <w:p w14:paraId="56BAA370" w14:textId="77777777" w:rsidR="000B1687" w:rsidRDefault="000B1687" w:rsidP="00BF283B">
            <w:pPr>
              <w:pStyle w:val="TableParagraph"/>
              <w:spacing w:before="2" w:line="261" w:lineRule="exact"/>
              <w:ind w:right="451"/>
              <w:jc w:val="right"/>
              <w:rPr>
                <w:ins w:id="1016" w:author="duque bacelar" w:date="2023-09-28T10:11:00Z"/>
                <w:rFonts w:ascii="Arial"/>
                <w:b/>
                <w:sz w:val="24"/>
              </w:rPr>
            </w:pPr>
            <w:ins w:id="1017" w:author="duque bacelar" w:date="2023-09-28T10:11:00Z">
              <w:r>
                <w:rPr>
                  <w:rFonts w:ascii="Arial"/>
                  <w:b/>
                  <w:sz w:val="24"/>
                </w:rPr>
                <w:t>80</w:t>
              </w:r>
            </w:ins>
          </w:p>
        </w:tc>
        <w:tc>
          <w:tcPr>
            <w:tcW w:w="1417" w:type="dxa"/>
            <w:tcPrChange w:id="1018" w:author="duque bacelar" w:date="2023-09-28T10:11:00Z">
              <w:tcPr>
                <w:tcW w:w="1328" w:type="dxa"/>
              </w:tcPr>
            </w:tcPrChange>
          </w:tcPr>
          <w:p w14:paraId="511CF300" w14:textId="77777777" w:rsidR="000B1687" w:rsidRDefault="000B1687" w:rsidP="00BF283B">
            <w:pPr>
              <w:pStyle w:val="TableParagraph"/>
              <w:rPr>
                <w:ins w:id="1019" w:author="duque bacelar" w:date="2023-09-28T10:11:00Z"/>
                <w:rFonts w:ascii="Times New Roman"/>
                <w:sz w:val="20"/>
              </w:rPr>
            </w:pPr>
          </w:p>
        </w:tc>
      </w:tr>
      <w:tr w:rsidR="000B1687" w14:paraId="6D63573F" w14:textId="77777777" w:rsidTr="000B1687">
        <w:trPr>
          <w:trHeight w:val="283"/>
          <w:ins w:id="1020" w:author="duque bacelar" w:date="2023-09-28T10:11:00Z"/>
          <w:trPrChange w:id="1021" w:author="duque bacelar" w:date="2023-09-28T10:11:00Z">
            <w:trPr>
              <w:trHeight w:val="283"/>
            </w:trPr>
          </w:trPrChange>
        </w:trPr>
        <w:tc>
          <w:tcPr>
            <w:tcW w:w="6662" w:type="dxa"/>
            <w:tcPrChange w:id="1022" w:author="duque bacelar" w:date="2023-09-28T10:11:00Z">
              <w:tcPr>
                <w:tcW w:w="5970" w:type="dxa"/>
              </w:tcPr>
            </w:tcPrChange>
          </w:tcPr>
          <w:p w14:paraId="3651A5B2" w14:textId="77777777" w:rsidR="000B1687" w:rsidRDefault="000B1687" w:rsidP="00BF283B">
            <w:pPr>
              <w:pStyle w:val="TableParagraph"/>
              <w:spacing w:line="263" w:lineRule="exact"/>
              <w:ind w:left="129"/>
              <w:rPr>
                <w:ins w:id="1023" w:author="duque bacelar" w:date="2023-09-28T10:11:00Z"/>
                <w:sz w:val="24"/>
              </w:rPr>
            </w:pPr>
            <w:ins w:id="1024" w:author="duque bacelar" w:date="2023-09-28T10:11:00Z">
              <w:r>
                <w:rPr>
                  <w:sz w:val="24"/>
                </w:rPr>
                <w:t>3</w:t>
              </w:r>
              <w:r>
                <w:rPr>
                  <w:spacing w:val="-24"/>
                  <w:sz w:val="24"/>
                </w:rPr>
                <w:t xml:space="preserve"> -</w:t>
              </w:r>
              <w:r>
                <w:rPr>
                  <w:spacing w:val="-26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Possui</w:t>
              </w:r>
              <w:r>
                <w:rPr>
                  <w:spacing w:val="-23"/>
                  <w:sz w:val="24"/>
                </w:rPr>
                <w:t xml:space="preserve"> </w:t>
              </w:r>
              <w:r>
                <w:rPr>
                  <w:sz w:val="24"/>
                </w:rPr>
                <w:t>3</w:t>
              </w:r>
              <w:r>
                <w:rPr>
                  <w:spacing w:val="-28"/>
                  <w:sz w:val="24"/>
                </w:rPr>
                <w:t xml:space="preserve"> </w:t>
              </w:r>
              <w:r>
                <w:rPr>
                  <w:spacing w:val="-7"/>
                  <w:sz w:val="24"/>
                </w:rPr>
                <w:t>ou</w:t>
              </w:r>
              <w:r>
                <w:rPr>
                  <w:spacing w:val="-24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mais</w:t>
              </w:r>
              <w:r>
                <w:rPr>
                  <w:spacing w:val="-26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cursos</w:t>
              </w:r>
              <w:r>
                <w:rPr>
                  <w:spacing w:val="-21"/>
                  <w:sz w:val="24"/>
                </w:rPr>
                <w:t xml:space="preserve"> </w:t>
              </w:r>
              <w:r>
                <w:rPr>
                  <w:spacing w:val="-7"/>
                  <w:sz w:val="24"/>
                </w:rPr>
                <w:t>de</w:t>
              </w:r>
              <w:r>
                <w:rPr>
                  <w:spacing w:val="-28"/>
                  <w:sz w:val="24"/>
                </w:rPr>
                <w:t xml:space="preserve"> </w:t>
              </w:r>
              <w:r>
                <w:rPr>
                  <w:spacing w:val="-13"/>
                  <w:sz w:val="24"/>
                </w:rPr>
                <w:t>Especialização</w:t>
              </w:r>
              <w:r>
                <w:rPr>
                  <w:spacing w:val="-23"/>
                  <w:sz w:val="24"/>
                </w:rPr>
                <w:t xml:space="preserve"> </w:t>
              </w:r>
              <w:r>
                <w:rPr>
                  <w:spacing w:val="-7"/>
                  <w:sz w:val="24"/>
                </w:rPr>
                <w:t>em</w:t>
              </w:r>
              <w:r>
                <w:rPr>
                  <w:spacing w:val="-22"/>
                  <w:sz w:val="24"/>
                </w:rPr>
                <w:t xml:space="preserve"> E</w:t>
              </w:r>
              <w:r>
                <w:rPr>
                  <w:spacing w:val="-12"/>
                  <w:sz w:val="24"/>
                </w:rPr>
                <w:t>ducação</w:t>
              </w:r>
            </w:ins>
          </w:p>
        </w:tc>
        <w:tc>
          <w:tcPr>
            <w:tcW w:w="1560" w:type="dxa"/>
            <w:tcPrChange w:id="1025" w:author="duque bacelar" w:date="2023-09-28T10:11:00Z">
              <w:tcPr>
                <w:tcW w:w="1236" w:type="dxa"/>
              </w:tcPr>
            </w:tcPrChange>
          </w:tcPr>
          <w:p w14:paraId="754E782D" w14:textId="77777777" w:rsidR="000B1687" w:rsidRDefault="000B1687" w:rsidP="00BF283B">
            <w:pPr>
              <w:pStyle w:val="TableParagraph"/>
              <w:spacing w:line="263" w:lineRule="exact"/>
              <w:ind w:right="451"/>
              <w:jc w:val="right"/>
              <w:rPr>
                <w:ins w:id="1026" w:author="duque bacelar" w:date="2023-09-28T10:11:00Z"/>
                <w:rFonts w:ascii="Arial"/>
                <w:b/>
                <w:sz w:val="24"/>
              </w:rPr>
            </w:pPr>
            <w:ins w:id="1027" w:author="duque bacelar" w:date="2023-09-28T10:11:00Z">
              <w:r>
                <w:rPr>
                  <w:rFonts w:ascii="Arial"/>
                  <w:b/>
                  <w:sz w:val="24"/>
                </w:rPr>
                <w:t>60</w:t>
              </w:r>
            </w:ins>
          </w:p>
        </w:tc>
        <w:tc>
          <w:tcPr>
            <w:tcW w:w="1417" w:type="dxa"/>
            <w:tcPrChange w:id="1028" w:author="duque bacelar" w:date="2023-09-28T10:11:00Z">
              <w:tcPr>
                <w:tcW w:w="1328" w:type="dxa"/>
              </w:tcPr>
            </w:tcPrChange>
          </w:tcPr>
          <w:p w14:paraId="5E65405F" w14:textId="77777777" w:rsidR="000B1687" w:rsidRDefault="000B1687" w:rsidP="00BF283B">
            <w:pPr>
              <w:pStyle w:val="TableParagraph"/>
              <w:rPr>
                <w:ins w:id="1029" w:author="duque bacelar" w:date="2023-09-28T10:11:00Z"/>
                <w:rFonts w:ascii="Times New Roman"/>
                <w:sz w:val="20"/>
              </w:rPr>
            </w:pPr>
          </w:p>
        </w:tc>
      </w:tr>
      <w:tr w:rsidR="000B1687" w14:paraId="7A82F061" w14:textId="77777777" w:rsidTr="000B1687">
        <w:trPr>
          <w:trHeight w:val="283"/>
          <w:ins w:id="1030" w:author="duque bacelar" w:date="2023-09-28T10:11:00Z"/>
          <w:trPrChange w:id="1031" w:author="duque bacelar" w:date="2023-09-28T10:11:00Z">
            <w:trPr>
              <w:trHeight w:val="283"/>
            </w:trPr>
          </w:trPrChange>
        </w:trPr>
        <w:tc>
          <w:tcPr>
            <w:tcW w:w="6662" w:type="dxa"/>
            <w:tcPrChange w:id="1032" w:author="duque bacelar" w:date="2023-09-28T10:11:00Z">
              <w:tcPr>
                <w:tcW w:w="5970" w:type="dxa"/>
              </w:tcPr>
            </w:tcPrChange>
          </w:tcPr>
          <w:p w14:paraId="17170AD1" w14:textId="77777777" w:rsidR="000B1687" w:rsidRDefault="000B1687" w:rsidP="00BF283B">
            <w:pPr>
              <w:pStyle w:val="TableParagraph"/>
              <w:spacing w:line="263" w:lineRule="exact"/>
              <w:ind w:left="129"/>
              <w:rPr>
                <w:ins w:id="1033" w:author="duque bacelar" w:date="2023-09-28T10:11:00Z"/>
                <w:sz w:val="24"/>
              </w:rPr>
            </w:pPr>
            <w:ins w:id="1034" w:author="duque bacelar" w:date="2023-09-28T10:11:00Z">
              <w:r>
                <w:rPr>
                  <w:spacing w:val="-11"/>
                  <w:sz w:val="24"/>
                </w:rPr>
                <w:t>4</w:t>
              </w:r>
              <w:r>
                <w:rPr>
                  <w:spacing w:val="-25"/>
                  <w:sz w:val="24"/>
                </w:rPr>
                <w:t xml:space="preserve"> -</w:t>
              </w:r>
              <w:r>
                <w:rPr>
                  <w:spacing w:val="-27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Possui</w:t>
              </w:r>
              <w:r>
                <w:rPr>
                  <w:spacing w:val="-24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2</w:t>
              </w:r>
              <w:r>
                <w:rPr>
                  <w:spacing w:val="-29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cursos</w:t>
              </w:r>
              <w:r>
                <w:rPr>
                  <w:spacing w:val="-23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de</w:t>
              </w:r>
              <w:r>
                <w:rPr>
                  <w:spacing w:val="-29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Especialização</w:t>
              </w:r>
              <w:r>
                <w:rPr>
                  <w:spacing w:val="-24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em</w:t>
              </w:r>
              <w:r>
                <w:rPr>
                  <w:spacing w:val="-27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Educação</w:t>
              </w:r>
            </w:ins>
          </w:p>
        </w:tc>
        <w:tc>
          <w:tcPr>
            <w:tcW w:w="1560" w:type="dxa"/>
            <w:tcPrChange w:id="1035" w:author="duque bacelar" w:date="2023-09-28T10:11:00Z">
              <w:tcPr>
                <w:tcW w:w="1236" w:type="dxa"/>
              </w:tcPr>
            </w:tcPrChange>
          </w:tcPr>
          <w:p w14:paraId="6A06C260" w14:textId="77777777" w:rsidR="000B1687" w:rsidRDefault="000B1687" w:rsidP="00BF283B">
            <w:pPr>
              <w:pStyle w:val="TableParagraph"/>
              <w:spacing w:line="263" w:lineRule="exact"/>
              <w:ind w:right="451"/>
              <w:jc w:val="right"/>
              <w:rPr>
                <w:ins w:id="1036" w:author="duque bacelar" w:date="2023-09-28T10:11:00Z"/>
                <w:rFonts w:ascii="Arial"/>
                <w:b/>
                <w:sz w:val="24"/>
              </w:rPr>
            </w:pPr>
            <w:ins w:id="1037" w:author="duque bacelar" w:date="2023-09-28T10:11:00Z">
              <w:r>
                <w:rPr>
                  <w:rFonts w:ascii="Arial"/>
                  <w:b/>
                  <w:sz w:val="24"/>
                </w:rPr>
                <w:t>40</w:t>
              </w:r>
            </w:ins>
          </w:p>
        </w:tc>
        <w:tc>
          <w:tcPr>
            <w:tcW w:w="1417" w:type="dxa"/>
            <w:tcPrChange w:id="1038" w:author="duque bacelar" w:date="2023-09-28T10:11:00Z">
              <w:tcPr>
                <w:tcW w:w="1328" w:type="dxa"/>
              </w:tcPr>
            </w:tcPrChange>
          </w:tcPr>
          <w:p w14:paraId="205BBD89" w14:textId="77777777" w:rsidR="000B1687" w:rsidRDefault="000B1687" w:rsidP="00BF283B">
            <w:pPr>
              <w:pStyle w:val="TableParagraph"/>
              <w:rPr>
                <w:ins w:id="1039" w:author="duque bacelar" w:date="2023-09-28T10:11:00Z"/>
                <w:rFonts w:ascii="Times New Roman"/>
                <w:sz w:val="20"/>
              </w:rPr>
            </w:pPr>
          </w:p>
        </w:tc>
      </w:tr>
      <w:tr w:rsidR="000B1687" w14:paraId="102E4910" w14:textId="77777777" w:rsidTr="000B1687">
        <w:trPr>
          <w:trHeight w:val="270"/>
          <w:ins w:id="1040" w:author="duque bacelar" w:date="2023-09-28T10:11:00Z"/>
          <w:trPrChange w:id="1041" w:author="duque bacelar" w:date="2023-09-28T10:11:00Z">
            <w:trPr>
              <w:trHeight w:val="270"/>
            </w:trPr>
          </w:trPrChange>
        </w:trPr>
        <w:tc>
          <w:tcPr>
            <w:tcW w:w="6662" w:type="dxa"/>
            <w:tcPrChange w:id="1042" w:author="duque bacelar" w:date="2023-09-28T10:11:00Z">
              <w:tcPr>
                <w:tcW w:w="5970" w:type="dxa"/>
              </w:tcPr>
            </w:tcPrChange>
          </w:tcPr>
          <w:p w14:paraId="0C4CC19C" w14:textId="77777777" w:rsidR="000B1687" w:rsidRDefault="000B1687" w:rsidP="00BF283B">
            <w:pPr>
              <w:pStyle w:val="TableParagraph"/>
              <w:spacing w:line="251" w:lineRule="exact"/>
              <w:ind w:left="129"/>
              <w:rPr>
                <w:ins w:id="1043" w:author="duque bacelar" w:date="2023-09-28T10:11:00Z"/>
                <w:sz w:val="24"/>
              </w:rPr>
            </w:pPr>
            <w:ins w:id="1044" w:author="duque bacelar" w:date="2023-09-28T10:11:00Z">
              <w:r>
                <w:rPr>
                  <w:spacing w:val="-8"/>
                  <w:sz w:val="24"/>
                </w:rPr>
                <w:t>5</w:t>
              </w:r>
              <w:r>
                <w:rPr>
                  <w:spacing w:val="-21"/>
                  <w:sz w:val="24"/>
                </w:rPr>
                <w:t xml:space="preserve"> </w:t>
              </w:r>
              <w:r>
                <w:rPr>
                  <w:spacing w:val="-8"/>
                  <w:sz w:val="24"/>
                </w:rPr>
                <w:t>-</w:t>
              </w:r>
              <w:r>
                <w:rPr>
                  <w:spacing w:val="-23"/>
                  <w:sz w:val="24"/>
                </w:rPr>
                <w:t xml:space="preserve"> </w:t>
              </w:r>
              <w:r>
                <w:rPr>
                  <w:spacing w:val="-8"/>
                  <w:sz w:val="24"/>
                </w:rPr>
                <w:t>Possui</w:t>
              </w:r>
              <w:r>
                <w:rPr>
                  <w:spacing w:val="-19"/>
                  <w:sz w:val="24"/>
                </w:rPr>
                <w:t xml:space="preserve"> </w:t>
              </w:r>
              <w:r>
                <w:rPr>
                  <w:spacing w:val="-8"/>
                  <w:sz w:val="24"/>
                </w:rPr>
                <w:t>1</w:t>
              </w:r>
              <w:r>
                <w:rPr>
                  <w:spacing w:val="-25"/>
                  <w:sz w:val="24"/>
                </w:rPr>
                <w:t xml:space="preserve"> </w:t>
              </w:r>
              <w:r>
                <w:rPr>
                  <w:spacing w:val="-8"/>
                  <w:sz w:val="24"/>
                </w:rPr>
                <w:t>curso</w:t>
              </w:r>
              <w:r>
                <w:rPr>
                  <w:spacing w:val="-20"/>
                  <w:sz w:val="24"/>
                </w:rPr>
                <w:t xml:space="preserve"> </w:t>
              </w:r>
              <w:r>
                <w:rPr>
                  <w:spacing w:val="-8"/>
                  <w:sz w:val="24"/>
                </w:rPr>
                <w:t>de</w:t>
              </w:r>
              <w:r>
                <w:rPr>
                  <w:spacing w:val="-21"/>
                  <w:sz w:val="24"/>
                </w:rPr>
                <w:t xml:space="preserve"> </w:t>
              </w:r>
              <w:r>
                <w:rPr>
                  <w:spacing w:val="-8"/>
                  <w:sz w:val="24"/>
                </w:rPr>
                <w:t>Especialização</w:t>
              </w:r>
              <w:r>
                <w:rPr>
                  <w:spacing w:val="-21"/>
                  <w:sz w:val="24"/>
                </w:rPr>
                <w:t xml:space="preserve"> </w:t>
              </w:r>
              <w:r>
                <w:rPr>
                  <w:spacing w:val="-8"/>
                  <w:sz w:val="24"/>
                </w:rPr>
                <w:t>em</w:t>
              </w:r>
              <w:r>
                <w:rPr>
                  <w:spacing w:val="-18"/>
                  <w:sz w:val="24"/>
                </w:rPr>
                <w:t xml:space="preserve"> </w:t>
              </w:r>
              <w:r>
                <w:rPr>
                  <w:spacing w:val="-8"/>
                  <w:sz w:val="24"/>
                </w:rPr>
                <w:t>Educação</w:t>
              </w:r>
            </w:ins>
          </w:p>
        </w:tc>
        <w:tc>
          <w:tcPr>
            <w:tcW w:w="1560" w:type="dxa"/>
            <w:tcPrChange w:id="1045" w:author="duque bacelar" w:date="2023-09-28T10:11:00Z">
              <w:tcPr>
                <w:tcW w:w="1236" w:type="dxa"/>
              </w:tcPr>
            </w:tcPrChange>
          </w:tcPr>
          <w:p w14:paraId="77AC479F" w14:textId="77777777" w:rsidR="000B1687" w:rsidRDefault="000B1687" w:rsidP="00BF283B">
            <w:pPr>
              <w:pStyle w:val="TableParagraph"/>
              <w:spacing w:line="251" w:lineRule="exact"/>
              <w:ind w:right="451"/>
              <w:jc w:val="right"/>
              <w:rPr>
                <w:ins w:id="1046" w:author="duque bacelar" w:date="2023-09-28T10:11:00Z"/>
                <w:rFonts w:ascii="Arial"/>
                <w:b/>
                <w:sz w:val="24"/>
              </w:rPr>
            </w:pPr>
            <w:ins w:id="1047" w:author="duque bacelar" w:date="2023-09-28T10:11:00Z">
              <w:r>
                <w:rPr>
                  <w:rFonts w:ascii="Arial"/>
                  <w:b/>
                  <w:sz w:val="24"/>
                </w:rPr>
                <w:t>20</w:t>
              </w:r>
            </w:ins>
          </w:p>
        </w:tc>
        <w:tc>
          <w:tcPr>
            <w:tcW w:w="1417" w:type="dxa"/>
            <w:tcPrChange w:id="1048" w:author="duque bacelar" w:date="2023-09-28T10:11:00Z">
              <w:tcPr>
                <w:tcW w:w="1328" w:type="dxa"/>
              </w:tcPr>
            </w:tcPrChange>
          </w:tcPr>
          <w:p w14:paraId="2744A9AE" w14:textId="77777777" w:rsidR="000B1687" w:rsidRDefault="000B1687" w:rsidP="00BF283B">
            <w:pPr>
              <w:pStyle w:val="TableParagraph"/>
              <w:rPr>
                <w:ins w:id="1049" w:author="duque bacelar" w:date="2023-09-28T10:11:00Z"/>
                <w:rFonts w:ascii="Times New Roman"/>
                <w:sz w:val="20"/>
              </w:rPr>
            </w:pPr>
          </w:p>
        </w:tc>
      </w:tr>
      <w:tr w:rsidR="000B1687" w14:paraId="5DE39208" w14:textId="77777777" w:rsidTr="000B1687">
        <w:trPr>
          <w:trHeight w:val="270"/>
          <w:ins w:id="1050" w:author="duque bacelar" w:date="2023-09-28T10:11:00Z"/>
          <w:trPrChange w:id="1051" w:author="duque bacelar" w:date="2023-09-28T10:11:00Z">
            <w:trPr>
              <w:trHeight w:val="270"/>
            </w:trPr>
          </w:trPrChange>
        </w:trPr>
        <w:tc>
          <w:tcPr>
            <w:tcW w:w="6662" w:type="dxa"/>
            <w:tcPrChange w:id="1052" w:author="duque bacelar" w:date="2023-09-28T10:11:00Z">
              <w:tcPr>
                <w:tcW w:w="5970" w:type="dxa"/>
              </w:tcPr>
            </w:tcPrChange>
          </w:tcPr>
          <w:p w14:paraId="5AB59DEA" w14:textId="77777777" w:rsidR="000B1687" w:rsidRPr="004B216D" w:rsidRDefault="000B1687" w:rsidP="00BF283B">
            <w:pPr>
              <w:pStyle w:val="TableParagraph"/>
              <w:spacing w:line="251" w:lineRule="exact"/>
              <w:ind w:left="129"/>
              <w:rPr>
                <w:ins w:id="1053" w:author="duque bacelar" w:date="2023-09-28T10:11:00Z"/>
                <w:rFonts w:ascii="Arial"/>
                <w:b/>
              </w:rPr>
            </w:pPr>
            <w:ins w:id="1054" w:author="duque bacelar" w:date="2023-09-28T10:11:00Z">
              <w:r w:rsidRPr="004B216D">
                <w:rPr>
                  <w:rFonts w:ascii="Arial"/>
                  <w:b/>
                </w:rPr>
                <w:t>TOTAL</w:t>
              </w:r>
              <w:r>
                <w:rPr>
                  <w:rFonts w:ascii="Arial"/>
                  <w:b/>
                </w:rPr>
                <w:t xml:space="preserve"> </w:t>
              </w:r>
              <w:r w:rsidRPr="004B216D">
                <w:rPr>
                  <w:rFonts w:ascii="Arial"/>
                  <w:b/>
                </w:rPr>
                <w:t>DE</w:t>
              </w:r>
              <w:r>
                <w:rPr>
                  <w:rFonts w:ascii="Arial"/>
                  <w:b/>
                </w:rPr>
                <w:t xml:space="preserve"> </w:t>
              </w:r>
              <w:r w:rsidRPr="004B216D">
                <w:rPr>
                  <w:rFonts w:ascii="Arial"/>
                  <w:b/>
                </w:rPr>
                <w:t>PONTOS</w:t>
              </w:r>
              <w:r>
                <w:rPr>
                  <w:rFonts w:ascii="Arial"/>
                  <w:b/>
                </w:rPr>
                <w:t xml:space="preserve"> </w:t>
              </w:r>
              <w:r w:rsidRPr="004B216D">
                <w:rPr>
                  <w:rFonts w:ascii="Arial"/>
                  <w:b/>
                </w:rPr>
                <w:t>OBTIDOS</w:t>
              </w:r>
            </w:ins>
          </w:p>
        </w:tc>
        <w:tc>
          <w:tcPr>
            <w:tcW w:w="1560" w:type="dxa"/>
            <w:tcPrChange w:id="1055" w:author="duque bacelar" w:date="2023-09-28T10:11:00Z">
              <w:tcPr>
                <w:tcW w:w="1236" w:type="dxa"/>
              </w:tcPr>
            </w:tcPrChange>
          </w:tcPr>
          <w:p w14:paraId="0477EF35" w14:textId="77777777" w:rsidR="000B1687" w:rsidRDefault="000B1687" w:rsidP="00BF283B">
            <w:pPr>
              <w:pStyle w:val="TableParagraph"/>
              <w:rPr>
                <w:ins w:id="1056" w:author="duque bacelar" w:date="2023-09-28T10:11:00Z"/>
                <w:rFonts w:ascii="Times New Roman"/>
                <w:sz w:val="20"/>
              </w:rPr>
            </w:pPr>
          </w:p>
        </w:tc>
        <w:tc>
          <w:tcPr>
            <w:tcW w:w="1417" w:type="dxa"/>
            <w:tcPrChange w:id="1057" w:author="duque bacelar" w:date="2023-09-28T10:11:00Z">
              <w:tcPr>
                <w:tcW w:w="1328" w:type="dxa"/>
              </w:tcPr>
            </w:tcPrChange>
          </w:tcPr>
          <w:p w14:paraId="08206587" w14:textId="77777777" w:rsidR="000B1687" w:rsidRDefault="000B1687" w:rsidP="00BF283B">
            <w:pPr>
              <w:pStyle w:val="TableParagraph"/>
              <w:rPr>
                <w:ins w:id="1058" w:author="duque bacelar" w:date="2023-09-28T10:11:00Z"/>
                <w:rFonts w:ascii="Times New Roman"/>
                <w:sz w:val="20"/>
              </w:rPr>
            </w:pPr>
          </w:p>
        </w:tc>
      </w:tr>
      <w:tr w:rsidR="000B1687" w14:paraId="5E637EBB" w14:textId="77777777" w:rsidTr="000B1687">
        <w:trPr>
          <w:trHeight w:val="271"/>
          <w:ins w:id="1059" w:author="duque bacelar" w:date="2023-09-28T10:11:00Z"/>
          <w:trPrChange w:id="1060" w:author="duque bacelar" w:date="2023-09-28T10:11:00Z">
            <w:trPr>
              <w:trHeight w:val="271"/>
            </w:trPr>
          </w:trPrChange>
        </w:trPr>
        <w:tc>
          <w:tcPr>
            <w:tcW w:w="6662" w:type="dxa"/>
            <w:tcPrChange w:id="1061" w:author="duque bacelar" w:date="2023-09-28T10:11:00Z">
              <w:tcPr>
                <w:tcW w:w="5970" w:type="dxa"/>
              </w:tcPr>
            </w:tcPrChange>
          </w:tcPr>
          <w:p w14:paraId="7E661A43" w14:textId="77777777" w:rsidR="000B1687" w:rsidRDefault="000B1687" w:rsidP="00BF283B">
            <w:pPr>
              <w:pStyle w:val="TableParagraph"/>
              <w:rPr>
                <w:ins w:id="1062" w:author="duque bacelar" w:date="2023-09-28T10:11:00Z"/>
                <w:rFonts w:ascii="Times New Roman"/>
                <w:sz w:val="20"/>
              </w:rPr>
            </w:pPr>
          </w:p>
        </w:tc>
        <w:tc>
          <w:tcPr>
            <w:tcW w:w="1560" w:type="dxa"/>
            <w:tcPrChange w:id="1063" w:author="duque bacelar" w:date="2023-09-28T10:11:00Z">
              <w:tcPr>
                <w:tcW w:w="1236" w:type="dxa"/>
              </w:tcPr>
            </w:tcPrChange>
          </w:tcPr>
          <w:p w14:paraId="2E0A88FB" w14:textId="77777777" w:rsidR="000B1687" w:rsidRDefault="000B1687" w:rsidP="00BF283B">
            <w:pPr>
              <w:pStyle w:val="TableParagraph"/>
              <w:rPr>
                <w:ins w:id="1064" w:author="duque bacelar" w:date="2023-09-28T10:11:00Z"/>
                <w:rFonts w:ascii="Times New Roman"/>
                <w:sz w:val="20"/>
              </w:rPr>
            </w:pPr>
          </w:p>
        </w:tc>
        <w:tc>
          <w:tcPr>
            <w:tcW w:w="1417" w:type="dxa"/>
            <w:tcPrChange w:id="1065" w:author="duque bacelar" w:date="2023-09-28T10:11:00Z">
              <w:tcPr>
                <w:tcW w:w="1328" w:type="dxa"/>
              </w:tcPr>
            </w:tcPrChange>
          </w:tcPr>
          <w:p w14:paraId="6535DCC6" w14:textId="77777777" w:rsidR="000B1687" w:rsidRDefault="000B1687" w:rsidP="00BF283B">
            <w:pPr>
              <w:pStyle w:val="TableParagraph"/>
              <w:rPr>
                <w:ins w:id="1066" w:author="duque bacelar" w:date="2023-09-28T10:11:00Z"/>
                <w:rFonts w:ascii="Times New Roman"/>
                <w:sz w:val="20"/>
              </w:rPr>
            </w:pPr>
          </w:p>
        </w:tc>
      </w:tr>
      <w:tr w:rsidR="000B1687" w:rsidRPr="00934910" w14:paraId="401BFE5E" w14:textId="77777777" w:rsidTr="000B1687">
        <w:trPr>
          <w:trHeight w:val="287"/>
          <w:ins w:id="1067" w:author="duque bacelar" w:date="2023-09-28T10:11:00Z"/>
          <w:trPrChange w:id="1068" w:author="duque bacelar" w:date="2023-09-28T10:11:00Z">
            <w:trPr>
              <w:trHeight w:val="287"/>
            </w:trPr>
          </w:trPrChange>
        </w:trPr>
        <w:tc>
          <w:tcPr>
            <w:tcW w:w="6662" w:type="dxa"/>
            <w:tcPrChange w:id="1069" w:author="duque bacelar" w:date="2023-09-28T10:11:00Z">
              <w:tcPr>
                <w:tcW w:w="5970" w:type="dxa"/>
              </w:tcPr>
            </w:tcPrChange>
          </w:tcPr>
          <w:p w14:paraId="2A01ADDE" w14:textId="77777777" w:rsidR="000B1687" w:rsidRPr="00934910" w:rsidRDefault="000B1687" w:rsidP="00BF283B">
            <w:pPr>
              <w:pStyle w:val="TableParagraph"/>
              <w:spacing w:before="2" w:line="265" w:lineRule="exact"/>
              <w:ind w:left="129"/>
              <w:rPr>
                <w:ins w:id="1070" w:author="duque bacelar" w:date="2023-09-28T10:11:00Z"/>
                <w:rFonts w:ascii="Arial" w:hAnsi="Arial"/>
                <w:b/>
              </w:rPr>
            </w:pPr>
            <w:ins w:id="1071" w:author="duque bacelar" w:date="2023-09-28T10:11:00Z">
              <w:r w:rsidRPr="00934910">
                <w:rPr>
                  <w:rFonts w:ascii="Arial" w:hAnsi="Arial"/>
                  <w:b/>
                </w:rPr>
                <w:t>II- FORMAÇÃOESPECÍFICAPARADIREÇÃO</w:t>
              </w:r>
            </w:ins>
          </w:p>
        </w:tc>
        <w:tc>
          <w:tcPr>
            <w:tcW w:w="1560" w:type="dxa"/>
            <w:tcPrChange w:id="1072" w:author="duque bacelar" w:date="2023-09-28T10:11:00Z">
              <w:tcPr>
                <w:tcW w:w="1236" w:type="dxa"/>
              </w:tcPr>
            </w:tcPrChange>
          </w:tcPr>
          <w:p w14:paraId="1D77E0A3" w14:textId="77777777" w:rsidR="000B1687" w:rsidRPr="00934910" w:rsidRDefault="000B1687" w:rsidP="00BF283B">
            <w:pPr>
              <w:pStyle w:val="TableParagraph"/>
              <w:rPr>
                <w:ins w:id="1073" w:author="duque bacelar" w:date="2023-09-28T10:11:00Z"/>
                <w:rFonts w:ascii="Times New Roman"/>
              </w:rPr>
            </w:pPr>
          </w:p>
        </w:tc>
        <w:tc>
          <w:tcPr>
            <w:tcW w:w="1417" w:type="dxa"/>
            <w:tcPrChange w:id="1074" w:author="duque bacelar" w:date="2023-09-28T10:11:00Z">
              <w:tcPr>
                <w:tcW w:w="1328" w:type="dxa"/>
              </w:tcPr>
            </w:tcPrChange>
          </w:tcPr>
          <w:p w14:paraId="1AF18F87" w14:textId="77777777" w:rsidR="000B1687" w:rsidRPr="00934910" w:rsidRDefault="000B1687" w:rsidP="00BF283B">
            <w:pPr>
              <w:pStyle w:val="TableParagraph"/>
              <w:rPr>
                <w:ins w:id="1075" w:author="duque bacelar" w:date="2023-09-28T10:11:00Z"/>
                <w:rFonts w:ascii="Times New Roman"/>
              </w:rPr>
            </w:pPr>
          </w:p>
        </w:tc>
      </w:tr>
      <w:tr w:rsidR="000B1687" w14:paraId="11D7D46C" w14:textId="77777777" w:rsidTr="000B1687">
        <w:trPr>
          <w:trHeight w:val="279"/>
          <w:ins w:id="1076" w:author="duque bacelar" w:date="2023-09-28T10:11:00Z"/>
          <w:trPrChange w:id="1077" w:author="duque bacelar" w:date="2023-09-28T10:11:00Z">
            <w:trPr>
              <w:trHeight w:val="279"/>
            </w:trPr>
          </w:trPrChange>
        </w:trPr>
        <w:tc>
          <w:tcPr>
            <w:tcW w:w="6662" w:type="dxa"/>
            <w:tcPrChange w:id="1078" w:author="duque bacelar" w:date="2023-09-28T10:11:00Z">
              <w:tcPr>
                <w:tcW w:w="5970" w:type="dxa"/>
              </w:tcPr>
            </w:tcPrChange>
          </w:tcPr>
          <w:p w14:paraId="0CFA2B34" w14:textId="77777777" w:rsidR="000B1687" w:rsidRDefault="000B1687" w:rsidP="00BF283B">
            <w:pPr>
              <w:pStyle w:val="TableParagraph"/>
              <w:spacing w:before="2" w:line="257" w:lineRule="exact"/>
              <w:ind w:left="129"/>
              <w:rPr>
                <w:ins w:id="1079" w:author="duque bacelar" w:date="2023-09-28T10:11:00Z"/>
                <w:sz w:val="24"/>
              </w:rPr>
            </w:pPr>
            <w:ins w:id="1080" w:author="duque bacelar" w:date="2023-09-28T10:11:00Z">
              <w:r>
                <w:rPr>
                  <w:spacing w:val="-11"/>
                  <w:sz w:val="24"/>
                </w:rPr>
                <w:t>1-</w:t>
              </w:r>
              <w:r>
                <w:rPr>
                  <w:spacing w:val="-23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Possui</w:t>
              </w:r>
              <w:r>
                <w:rPr>
                  <w:spacing w:val="-28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curso</w:t>
              </w:r>
              <w:r>
                <w:rPr>
                  <w:spacing w:val="-29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de</w:t>
              </w:r>
              <w:r>
                <w:rPr>
                  <w:spacing w:val="-25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Mestrado</w:t>
              </w:r>
              <w:r>
                <w:rPr>
                  <w:spacing w:val="-28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em</w:t>
              </w:r>
              <w:r>
                <w:rPr>
                  <w:spacing w:val="-27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Gestão</w:t>
              </w:r>
              <w:r>
                <w:rPr>
                  <w:spacing w:val="-28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Escolar</w:t>
              </w:r>
            </w:ins>
          </w:p>
        </w:tc>
        <w:tc>
          <w:tcPr>
            <w:tcW w:w="1560" w:type="dxa"/>
            <w:tcPrChange w:id="1081" w:author="duque bacelar" w:date="2023-09-28T10:11:00Z">
              <w:tcPr>
                <w:tcW w:w="1236" w:type="dxa"/>
              </w:tcPr>
            </w:tcPrChange>
          </w:tcPr>
          <w:p w14:paraId="74580F34" w14:textId="77777777" w:rsidR="000B1687" w:rsidRDefault="000B1687" w:rsidP="00BF283B">
            <w:pPr>
              <w:pStyle w:val="TableParagraph"/>
              <w:spacing w:before="2" w:line="257" w:lineRule="exact"/>
              <w:ind w:right="439"/>
              <w:jc w:val="right"/>
              <w:rPr>
                <w:ins w:id="1082" w:author="duque bacelar" w:date="2023-09-28T10:11:00Z"/>
                <w:rFonts w:ascii="Arial"/>
                <w:b/>
                <w:sz w:val="24"/>
              </w:rPr>
            </w:pPr>
            <w:ins w:id="1083" w:author="duque bacelar" w:date="2023-09-28T10:11:00Z">
              <w:r>
                <w:rPr>
                  <w:rFonts w:ascii="Arial"/>
                  <w:b/>
                  <w:sz w:val="24"/>
                </w:rPr>
                <w:t>100</w:t>
              </w:r>
            </w:ins>
          </w:p>
        </w:tc>
        <w:tc>
          <w:tcPr>
            <w:tcW w:w="1417" w:type="dxa"/>
            <w:tcPrChange w:id="1084" w:author="duque bacelar" w:date="2023-09-28T10:11:00Z">
              <w:tcPr>
                <w:tcW w:w="1328" w:type="dxa"/>
              </w:tcPr>
            </w:tcPrChange>
          </w:tcPr>
          <w:p w14:paraId="714C2943" w14:textId="77777777" w:rsidR="000B1687" w:rsidRDefault="000B1687" w:rsidP="00BF283B">
            <w:pPr>
              <w:pStyle w:val="TableParagraph"/>
              <w:rPr>
                <w:ins w:id="1085" w:author="duque bacelar" w:date="2023-09-28T10:11:00Z"/>
                <w:rFonts w:ascii="Times New Roman"/>
                <w:sz w:val="20"/>
              </w:rPr>
            </w:pPr>
          </w:p>
        </w:tc>
      </w:tr>
      <w:tr w:rsidR="000B1687" w14:paraId="75BB90CD" w14:textId="77777777" w:rsidTr="000B1687">
        <w:trPr>
          <w:trHeight w:val="287"/>
          <w:ins w:id="1086" w:author="duque bacelar" w:date="2023-09-28T10:11:00Z"/>
          <w:trPrChange w:id="1087" w:author="duque bacelar" w:date="2023-09-28T10:11:00Z">
            <w:trPr>
              <w:trHeight w:val="287"/>
            </w:trPr>
          </w:trPrChange>
        </w:trPr>
        <w:tc>
          <w:tcPr>
            <w:tcW w:w="6662" w:type="dxa"/>
            <w:tcPrChange w:id="1088" w:author="duque bacelar" w:date="2023-09-28T10:11:00Z">
              <w:tcPr>
                <w:tcW w:w="5970" w:type="dxa"/>
              </w:tcPr>
            </w:tcPrChange>
          </w:tcPr>
          <w:p w14:paraId="1FFCE810" w14:textId="77777777" w:rsidR="000B1687" w:rsidRDefault="000B1687" w:rsidP="00BF283B">
            <w:pPr>
              <w:pStyle w:val="TableParagraph"/>
              <w:spacing w:before="2" w:line="265" w:lineRule="exact"/>
              <w:ind w:left="129"/>
              <w:rPr>
                <w:ins w:id="1089" w:author="duque bacelar" w:date="2023-09-28T10:11:00Z"/>
                <w:sz w:val="24"/>
              </w:rPr>
            </w:pPr>
            <w:ins w:id="1090" w:author="duque bacelar" w:date="2023-09-28T10:11:00Z">
              <w:r>
                <w:rPr>
                  <w:spacing w:val="-10"/>
                  <w:sz w:val="24"/>
                </w:rPr>
                <w:t>2</w:t>
              </w:r>
              <w:r>
                <w:rPr>
                  <w:spacing w:val="-25"/>
                  <w:sz w:val="24"/>
                </w:rPr>
                <w:t xml:space="preserve"> -</w:t>
              </w:r>
              <w:r>
                <w:rPr>
                  <w:spacing w:val="-23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Possui</w:t>
              </w:r>
              <w:r>
                <w:rPr>
                  <w:spacing w:val="-24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curso</w:t>
              </w:r>
              <w:r>
                <w:rPr>
                  <w:spacing w:val="-25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de</w:t>
              </w:r>
              <w:r>
                <w:rPr>
                  <w:spacing w:val="-25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Especialização</w:t>
              </w:r>
              <w:r>
                <w:rPr>
                  <w:spacing w:val="-20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em</w:t>
              </w:r>
              <w:r>
                <w:rPr>
                  <w:spacing w:val="-23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Gestão</w:t>
              </w:r>
              <w:r>
                <w:rPr>
                  <w:spacing w:val="-24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Escolar</w:t>
              </w:r>
            </w:ins>
          </w:p>
        </w:tc>
        <w:tc>
          <w:tcPr>
            <w:tcW w:w="1560" w:type="dxa"/>
            <w:tcPrChange w:id="1091" w:author="duque bacelar" w:date="2023-09-28T10:11:00Z">
              <w:tcPr>
                <w:tcW w:w="1236" w:type="dxa"/>
              </w:tcPr>
            </w:tcPrChange>
          </w:tcPr>
          <w:p w14:paraId="445F6376" w14:textId="77777777" w:rsidR="000B1687" w:rsidRDefault="000B1687" w:rsidP="00BF283B">
            <w:pPr>
              <w:pStyle w:val="TableParagraph"/>
              <w:spacing w:before="2" w:line="265" w:lineRule="exact"/>
              <w:ind w:right="451"/>
              <w:jc w:val="right"/>
              <w:rPr>
                <w:ins w:id="1092" w:author="duque bacelar" w:date="2023-09-28T10:11:00Z"/>
                <w:rFonts w:ascii="Arial"/>
                <w:b/>
                <w:sz w:val="24"/>
              </w:rPr>
            </w:pPr>
            <w:ins w:id="1093" w:author="duque bacelar" w:date="2023-09-28T10:11:00Z">
              <w:r>
                <w:rPr>
                  <w:rFonts w:ascii="Arial"/>
                  <w:b/>
                  <w:sz w:val="24"/>
                </w:rPr>
                <w:t>80</w:t>
              </w:r>
            </w:ins>
          </w:p>
        </w:tc>
        <w:tc>
          <w:tcPr>
            <w:tcW w:w="1417" w:type="dxa"/>
            <w:tcPrChange w:id="1094" w:author="duque bacelar" w:date="2023-09-28T10:11:00Z">
              <w:tcPr>
                <w:tcW w:w="1328" w:type="dxa"/>
              </w:tcPr>
            </w:tcPrChange>
          </w:tcPr>
          <w:p w14:paraId="1A7781CF" w14:textId="77777777" w:rsidR="000B1687" w:rsidRDefault="000B1687" w:rsidP="00BF283B">
            <w:pPr>
              <w:pStyle w:val="TableParagraph"/>
              <w:rPr>
                <w:ins w:id="1095" w:author="duque bacelar" w:date="2023-09-28T10:11:00Z"/>
                <w:rFonts w:ascii="Times New Roman"/>
                <w:sz w:val="20"/>
              </w:rPr>
            </w:pPr>
          </w:p>
        </w:tc>
      </w:tr>
      <w:tr w:rsidR="000B1687" w14:paraId="3B41D6D8" w14:textId="77777777" w:rsidTr="000B1687">
        <w:trPr>
          <w:trHeight w:val="283"/>
          <w:ins w:id="1096" w:author="duque bacelar" w:date="2023-09-28T10:11:00Z"/>
          <w:trPrChange w:id="1097" w:author="duque bacelar" w:date="2023-09-28T10:11:00Z">
            <w:trPr>
              <w:trHeight w:val="283"/>
            </w:trPr>
          </w:trPrChange>
        </w:trPr>
        <w:tc>
          <w:tcPr>
            <w:tcW w:w="6662" w:type="dxa"/>
            <w:tcPrChange w:id="1098" w:author="duque bacelar" w:date="2023-09-28T10:11:00Z">
              <w:tcPr>
                <w:tcW w:w="5970" w:type="dxa"/>
              </w:tcPr>
            </w:tcPrChange>
          </w:tcPr>
          <w:p w14:paraId="37AF07ED" w14:textId="77777777" w:rsidR="000B1687" w:rsidRDefault="000B1687" w:rsidP="00BF283B">
            <w:pPr>
              <w:pStyle w:val="TableParagraph"/>
              <w:spacing w:before="2" w:line="261" w:lineRule="exact"/>
              <w:ind w:left="129"/>
              <w:rPr>
                <w:ins w:id="1099" w:author="duque bacelar" w:date="2023-09-28T10:11:00Z"/>
                <w:sz w:val="24"/>
              </w:rPr>
            </w:pPr>
            <w:ins w:id="1100" w:author="duque bacelar" w:date="2023-09-28T10:11:00Z">
              <w:r>
                <w:rPr>
                  <w:spacing w:val="-9"/>
                  <w:sz w:val="24"/>
                </w:rPr>
                <w:t>3</w:t>
              </w:r>
              <w:r>
                <w:rPr>
                  <w:spacing w:val="-20"/>
                  <w:sz w:val="24"/>
                </w:rPr>
                <w:t xml:space="preserve"> </w:t>
              </w:r>
              <w:r>
                <w:rPr>
                  <w:spacing w:val="-9"/>
                  <w:sz w:val="24"/>
                </w:rPr>
                <w:t>-</w:t>
              </w:r>
              <w:r>
                <w:rPr>
                  <w:spacing w:val="-22"/>
                  <w:sz w:val="24"/>
                </w:rPr>
                <w:t xml:space="preserve"> </w:t>
              </w:r>
              <w:r>
                <w:rPr>
                  <w:spacing w:val="-9"/>
                  <w:sz w:val="24"/>
                </w:rPr>
                <w:t>Possui</w:t>
              </w:r>
              <w:r>
                <w:rPr>
                  <w:spacing w:val="-23"/>
                  <w:sz w:val="24"/>
                </w:rPr>
                <w:t xml:space="preserve"> </w:t>
              </w:r>
              <w:r>
                <w:rPr>
                  <w:spacing w:val="-9"/>
                  <w:sz w:val="24"/>
                </w:rPr>
                <w:t>curso</w:t>
              </w:r>
              <w:r>
                <w:rPr>
                  <w:spacing w:val="-20"/>
                  <w:sz w:val="24"/>
                </w:rPr>
                <w:t xml:space="preserve"> </w:t>
              </w:r>
              <w:r>
                <w:rPr>
                  <w:spacing w:val="-9"/>
                  <w:sz w:val="24"/>
                </w:rPr>
                <w:t>de</w:t>
              </w:r>
              <w:r>
                <w:rPr>
                  <w:spacing w:val="-20"/>
                  <w:sz w:val="24"/>
                </w:rPr>
                <w:t xml:space="preserve"> </w:t>
              </w:r>
              <w:r>
                <w:rPr>
                  <w:spacing w:val="-9"/>
                  <w:sz w:val="24"/>
                </w:rPr>
                <w:t>Especialização</w:t>
              </w:r>
              <w:r>
                <w:rPr>
                  <w:spacing w:val="-16"/>
                  <w:sz w:val="24"/>
                </w:rPr>
                <w:t xml:space="preserve"> </w:t>
              </w:r>
              <w:r>
                <w:rPr>
                  <w:spacing w:val="-8"/>
                  <w:sz w:val="24"/>
                </w:rPr>
                <w:t>em</w:t>
              </w:r>
              <w:r>
                <w:rPr>
                  <w:spacing w:val="-18"/>
                  <w:sz w:val="24"/>
                </w:rPr>
                <w:t xml:space="preserve"> </w:t>
              </w:r>
              <w:r>
                <w:rPr>
                  <w:spacing w:val="-8"/>
                  <w:sz w:val="24"/>
                </w:rPr>
                <w:t>Administração</w:t>
              </w:r>
            </w:ins>
          </w:p>
        </w:tc>
        <w:tc>
          <w:tcPr>
            <w:tcW w:w="1560" w:type="dxa"/>
            <w:tcPrChange w:id="1101" w:author="duque bacelar" w:date="2023-09-28T10:11:00Z">
              <w:tcPr>
                <w:tcW w:w="1236" w:type="dxa"/>
              </w:tcPr>
            </w:tcPrChange>
          </w:tcPr>
          <w:p w14:paraId="50CFE7E3" w14:textId="77777777" w:rsidR="000B1687" w:rsidRDefault="000B1687" w:rsidP="00BF283B">
            <w:pPr>
              <w:pStyle w:val="TableParagraph"/>
              <w:spacing w:before="2" w:line="261" w:lineRule="exact"/>
              <w:ind w:right="451"/>
              <w:jc w:val="right"/>
              <w:rPr>
                <w:ins w:id="1102" w:author="duque bacelar" w:date="2023-09-28T10:11:00Z"/>
                <w:rFonts w:ascii="Arial"/>
                <w:b/>
                <w:sz w:val="24"/>
              </w:rPr>
            </w:pPr>
            <w:ins w:id="1103" w:author="duque bacelar" w:date="2023-09-28T10:11:00Z">
              <w:r>
                <w:rPr>
                  <w:rFonts w:ascii="Arial"/>
                  <w:b/>
                  <w:sz w:val="24"/>
                </w:rPr>
                <w:t>60</w:t>
              </w:r>
            </w:ins>
          </w:p>
        </w:tc>
        <w:tc>
          <w:tcPr>
            <w:tcW w:w="1417" w:type="dxa"/>
            <w:tcPrChange w:id="1104" w:author="duque bacelar" w:date="2023-09-28T10:11:00Z">
              <w:tcPr>
                <w:tcW w:w="1328" w:type="dxa"/>
              </w:tcPr>
            </w:tcPrChange>
          </w:tcPr>
          <w:p w14:paraId="52FFD2AB" w14:textId="77777777" w:rsidR="000B1687" w:rsidRDefault="000B1687" w:rsidP="00BF283B">
            <w:pPr>
              <w:pStyle w:val="TableParagraph"/>
              <w:rPr>
                <w:ins w:id="1105" w:author="duque bacelar" w:date="2023-09-28T10:11:00Z"/>
                <w:rFonts w:ascii="Times New Roman"/>
                <w:sz w:val="20"/>
              </w:rPr>
            </w:pPr>
          </w:p>
        </w:tc>
      </w:tr>
      <w:tr w:rsidR="000B1687" w14:paraId="06F14586" w14:textId="77777777" w:rsidTr="000B1687">
        <w:trPr>
          <w:trHeight w:val="278"/>
          <w:ins w:id="1106" w:author="duque bacelar" w:date="2023-09-28T10:11:00Z"/>
          <w:trPrChange w:id="1107" w:author="duque bacelar" w:date="2023-09-28T10:11:00Z">
            <w:trPr>
              <w:trHeight w:val="278"/>
            </w:trPr>
          </w:trPrChange>
        </w:trPr>
        <w:tc>
          <w:tcPr>
            <w:tcW w:w="6662" w:type="dxa"/>
            <w:tcPrChange w:id="1108" w:author="duque bacelar" w:date="2023-09-28T10:11:00Z">
              <w:tcPr>
                <w:tcW w:w="5970" w:type="dxa"/>
              </w:tcPr>
            </w:tcPrChange>
          </w:tcPr>
          <w:p w14:paraId="67DBE572" w14:textId="77777777" w:rsidR="000B1687" w:rsidRDefault="000B1687" w:rsidP="00BF283B">
            <w:pPr>
              <w:pStyle w:val="TableParagraph"/>
              <w:spacing w:before="2" w:line="257" w:lineRule="exact"/>
              <w:ind w:left="129"/>
              <w:rPr>
                <w:ins w:id="1109" w:author="duque bacelar" w:date="2023-09-28T10:11:00Z"/>
                <w:sz w:val="24"/>
              </w:rPr>
            </w:pPr>
            <w:ins w:id="1110" w:author="duque bacelar" w:date="2023-09-28T10:11:00Z">
              <w:r>
                <w:rPr>
                  <w:spacing w:val="-11"/>
                  <w:sz w:val="24"/>
                </w:rPr>
                <w:t>4</w:t>
              </w:r>
              <w:r>
                <w:rPr>
                  <w:spacing w:val="-29"/>
                  <w:sz w:val="24"/>
                </w:rPr>
                <w:t xml:space="preserve"> -</w:t>
              </w:r>
              <w:r>
                <w:rPr>
                  <w:spacing w:val="-31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Possui</w:t>
              </w:r>
              <w:r>
                <w:rPr>
                  <w:spacing w:val="-32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curso</w:t>
              </w:r>
              <w:r>
                <w:rPr>
                  <w:spacing w:val="-29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de</w:t>
              </w:r>
              <w:r>
                <w:rPr>
                  <w:spacing w:val="-29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Pedagogia</w:t>
              </w:r>
            </w:ins>
          </w:p>
        </w:tc>
        <w:tc>
          <w:tcPr>
            <w:tcW w:w="1560" w:type="dxa"/>
            <w:tcPrChange w:id="1111" w:author="duque bacelar" w:date="2023-09-28T10:11:00Z">
              <w:tcPr>
                <w:tcW w:w="1236" w:type="dxa"/>
              </w:tcPr>
            </w:tcPrChange>
          </w:tcPr>
          <w:p w14:paraId="79FE4377" w14:textId="77777777" w:rsidR="000B1687" w:rsidRDefault="000B1687" w:rsidP="00BF283B">
            <w:pPr>
              <w:pStyle w:val="TableParagraph"/>
              <w:spacing w:before="2" w:line="257" w:lineRule="exact"/>
              <w:ind w:right="451"/>
              <w:jc w:val="right"/>
              <w:rPr>
                <w:ins w:id="1112" w:author="duque bacelar" w:date="2023-09-28T10:11:00Z"/>
                <w:rFonts w:ascii="Arial"/>
                <w:b/>
                <w:sz w:val="24"/>
              </w:rPr>
            </w:pPr>
            <w:ins w:id="1113" w:author="duque bacelar" w:date="2023-09-28T10:11:00Z">
              <w:r>
                <w:rPr>
                  <w:rFonts w:ascii="Arial"/>
                  <w:b/>
                  <w:sz w:val="24"/>
                </w:rPr>
                <w:t>40</w:t>
              </w:r>
            </w:ins>
          </w:p>
        </w:tc>
        <w:tc>
          <w:tcPr>
            <w:tcW w:w="1417" w:type="dxa"/>
            <w:tcPrChange w:id="1114" w:author="duque bacelar" w:date="2023-09-28T10:11:00Z">
              <w:tcPr>
                <w:tcW w:w="1328" w:type="dxa"/>
              </w:tcPr>
            </w:tcPrChange>
          </w:tcPr>
          <w:p w14:paraId="2A6F3281" w14:textId="77777777" w:rsidR="000B1687" w:rsidRDefault="000B1687" w:rsidP="00BF283B">
            <w:pPr>
              <w:pStyle w:val="TableParagraph"/>
              <w:rPr>
                <w:ins w:id="1115" w:author="duque bacelar" w:date="2023-09-28T10:11:00Z"/>
                <w:rFonts w:ascii="Times New Roman"/>
                <w:sz w:val="20"/>
              </w:rPr>
            </w:pPr>
          </w:p>
        </w:tc>
      </w:tr>
      <w:tr w:rsidR="000B1687" w14:paraId="15B9A710" w14:textId="77777777" w:rsidTr="000B1687">
        <w:trPr>
          <w:trHeight w:val="275"/>
          <w:ins w:id="1116" w:author="duque bacelar" w:date="2023-09-28T10:11:00Z"/>
          <w:trPrChange w:id="1117" w:author="duque bacelar" w:date="2023-09-28T10:11:00Z">
            <w:trPr>
              <w:trHeight w:val="275"/>
            </w:trPr>
          </w:trPrChange>
        </w:trPr>
        <w:tc>
          <w:tcPr>
            <w:tcW w:w="6662" w:type="dxa"/>
            <w:tcPrChange w:id="1118" w:author="duque bacelar" w:date="2023-09-28T10:11:00Z">
              <w:tcPr>
                <w:tcW w:w="5970" w:type="dxa"/>
              </w:tcPr>
            </w:tcPrChange>
          </w:tcPr>
          <w:p w14:paraId="7104E42B" w14:textId="77777777" w:rsidR="000B1687" w:rsidRDefault="000B1687" w:rsidP="00BF283B">
            <w:pPr>
              <w:pStyle w:val="TableParagraph"/>
              <w:spacing w:before="2" w:line="252" w:lineRule="exact"/>
              <w:ind w:left="129"/>
              <w:rPr>
                <w:ins w:id="1119" w:author="duque bacelar" w:date="2023-09-28T10:11:00Z"/>
                <w:sz w:val="24"/>
              </w:rPr>
            </w:pPr>
            <w:ins w:id="1120" w:author="duque bacelar" w:date="2023-09-28T10:11:00Z">
              <w:r>
                <w:rPr>
                  <w:spacing w:val="-13"/>
                  <w:sz w:val="24"/>
                </w:rPr>
                <w:t>5</w:t>
              </w:r>
              <w:r>
                <w:rPr>
                  <w:spacing w:val="-33"/>
                  <w:sz w:val="24"/>
                </w:rPr>
                <w:t xml:space="preserve"> -</w:t>
              </w:r>
              <w:r>
                <w:rPr>
                  <w:spacing w:val="-31"/>
                  <w:sz w:val="24"/>
                </w:rPr>
                <w:t xml:space="preserve"> </w:t>
              </w:r>
              <w:r>
                <w:rPr>
                  <w:spacing w:val="-13"/>
                  <w:sz w:val="24"/>
                </w:rPr>
                <w:t>Possui</w:t>
              </w:r>
              <w:r>
                <w:rPr>
                  <w:spacing w:val="-32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curso</w:t>
              </w:r>
              <w:r>
                <w:rPr>
                  <w:spacing w:val="-28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de</w:t>
              </w:r>
              <w:r>
                <w:rPr>
                  <w:spacing w:val="-32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Graduação</w:t>
              </w:r>
              <w:r>
                <w:rPr>
                  <w:spacing w:val="-28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em</w:t>
              </w:r>
              <w:r>
                <w:rPr>
                  <w:spacing w:val="-31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Administração</w:t>
              </w:r>
            </w:ins>
          </w:p>
        </w:tc>
        <w:tc>
          <w:tcPr>
            <w:tcW w:w="1560" w:type="dxa"/>
            <w:tcPrChange w:id="1121" w:author="duque bacelar" w:date="2023-09-28T10:11:00Z">
              <w:tcPr>
                <w:tcW w:w="1236" w:type="dxa"/>
              </w:tcPr>
            </w:tcPrChange>
          </w:tcPr>
          <w:p w14:paraId="63B23231" w14:textId="77777777" w:rsidR="000B1687" w:rsidRDefault="000B1687" w:rsidP="00BF283B">
            <w:pPr>
              <w:pStyle w:val="TableParagraph"/>
              <w:spacing w:before="2" w:line="252" w:lineRule="exact"/>
              <w:ind w:right="451"/>
              <w:jc w:val="right"/>
              <w:rPr>
                <w:ins w:id="1122" w:author="duque bacelar" w:date="2023-09-28T10:11:00Z"/>
                <w:rFonts w:ascii="Arial"/>
                <w:b/>
                <w:sz w:val="24"/>
              </w:rPr>
            </w:pPr>
            <w:ins w:id="1123" w:author="duque bacelar" w:date="2023-09-28T10:11:00Z">
              <w:r>
                <w:rPr>
                  <w:rFonts w:ascii="Arial"/>
                  <w:b/>
                  <w:sz w:val="24"/>
                </w:rPr>
                <w:t>20</w:t>
              </w:r>
            </w:ins>
          </w:p>
        </w:tc>
        <w:tc>
          <w:tcPr>
            <w:tcW w:w="1417" w:type="dxa"/>
            <w:tcPrChange w:id="1124" w:author="duque bacelar" w:date="2023-09-28T10:11:00Z">
              <w:tcPr>
                <w:tcW w:w="1328" w:type="dxa"/>
              </w:tcPr>
            </w:tcPrChange>
          </w:tcPr>
          <w:p w14:paraId="463C6348" w14:textId="77777777" w:rsidR="000B1687" w:rsidRDefault="000B1687" w:rsidP="00BF283B">
            <w:pPr>
              <w:pStyle w:val="TableParagraph"/>
              <w:rPr>
                <w:ins w:id="1125" w:author="duque bacelar" w:date="2023-09-28T10:11:00Z"/>
                <w:rFonts w:ascii="Times New Roman"/>
                <w:sz w:val="20"/>
              </w:rPr>
            </w:pPr>
          </w:p>
        </w:tc>
      </w:tr>
      <w:tr w:rsidR="000B1687" w14:paraId="7CBFE449" w14:textId="77777777" w:rsidTr="000B1687">
        <w:trPr>
          <w:trHeight w:val="267"/>
          <w:ins w:id="1126" w:author="duque bacelar" w:date="2023-09-28T10:11:00Z"/>
          <w:trPrChange w:id="1127" w:author="duque bacelar" w:date="2023-09-28T10:11:00Z">
            <w:trPr>
              <w:trHeight w:val="267"/>
            </w:trPr>
          </w:trPrChange>
        </w:trPr>
        <w:tc>
          <w:tcPr>
            <w:tcW w:w="6662" w:type="dxa"/>
            <w:tcPrChange w:id="1128" w:author="duque bacelar" w:date="2023-09-28T10:11:00Z">
              <w:tcPr>
                <w:tcW w:w="5970" w:type="dxa"/>
              </w:tcPr>
            </w:tcPrChange>
          </w:tcPr>
          <w:p w14:paraId="0E4AC57E" w14:textId="77777777" w:rsidR="000B1687" w:rsidRDefault="000B1687" w:rsidP="00BF283B">
            <w:pPr>
              <w:pStyle w:val="TableParagraph"/>
              <w:spacing w:line="247" w:lineRule="exact"/>
              <w:ind w:left="129"/>
              <w:rPr>
                <w:ins w:id="1129" w:author="duque bacelar" w:date="2023-09-28T10:11:00Z"/>
                <w:sz w:val="24"/>
              </w:rPr>
            </w:pPr>
            <w:ins w:id="1130" w:author="duque bacelar" w:date="2023-09-28T10:11:00Z">
              <w:r>
                <w:rPr>
                  <w:spacing w:val="-13"/>
                  <w:sz w:val="24"/>
                </w:rPr>
                <w:t>6 - Possui</w:t>
              </w:r>
              <w:r>
                <w:rPr>
                  <w:spacing w:val="-27"/>
                  <w:sz w:val="24"/>
                </w:rPr>
                <w:t xml:space="preserve"> </w:t>
              </w:r>
              <w:r>
                <w:rPr>
                  <w:spacing w:val="-13"/>
                  <w:sz w:val="24"/>
                </w:rPr>
                <w:t>habilitação</w:t>
              </w:r>
              <w:r>
                <w:rPr>
                  <w:spacing w:val="-28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em</w:t>
              </w:r>
              <w:r>
                <w:rPr>
                  <w:spacing w:val="-26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Administração</w:t>
              </w:r>
              <w:r>
                <w:rPr>
                  <w:spacing w:val="-27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Escolar</w:t>
              </w:r>
              <w:r>
                <w:rPr>
                  <w:spacing w:val="-26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em</w:t>
              </w:r>
              <w:r>
                <w:rPr>
                  <w:spacing w:val="-30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Pedagogi</w:t>
              </w:r>
            </w:ins>
          </w:p>
        </w:tc>
        <w:tc>
          <w:tcPr>
            <w:tcW w:w="1560" w:type="dxa"/>
            <w:tcPrChange w:id="1131" w:author="duque bacelar" w:date="2023-09-28T10:11:00Z">
              <w:tcPr>
                <w:tcW w:w="1236" w:type="dxa"/>
              </w:tcPr>
            </w:tcPrChange>
          </w:tcPr>
          <w:p w14:paraId="65871A7C" w14:textId="77777777" w:rsidR="000B1687" w:rsidRDefault="000B1687" w:rsidP="00BF283B">
            <w:pPr>
              <w:pStyle w:val="TableParagraph"/>
              <w:spacing w:line="247" w:lineRule="exact"/>
              <w:ind w:right="451"/>
              <w:jc w:val="right"/>
              <w:rPr>
                <w:ins w:id="1132" w:author="duque bacelar" w:date="2023-09-28T10:11:00Z"/>
                <w:rFonts w:ascii="Arial"/>
                <w:b/>
                <w:sz w:val="24"/>
              </w:rPr>
            </w:pPr>
            <w:ins w:id="1133" w:author="duque bacelar" w:date="2023-09-28T10:11:00Z">
              <w:r>
                <w:rPr>
                  <w:rFonts w:ascii="Arial"/>
                  <w:b/>
                  <w:sz w:val="24"/>
                </w:rPr>
                <w:t>10</w:t>
              </w:r>
            </w:ins>
          </w:p>
        </w:tc>
        <w:tc>
          <w:tcPr>
            <w:tcW w:w="1417" w:type="dxa"/>
            <w:tcPrChange w:id="1134" w:author="duque bacelar" w:date="2023-09-28T10:11:00Z">
              <w:tcPr>
                <w:tcW w:w="1328" w:type="dxa"/>
              </w:tcPr>
            </w:tcPrChange>
          </w:tcPr>
          <w:p w14:paraId="0B0FEB3B" w14:textId="77777777" w:rsidR="000B1687" w:rsidRDefault="000B1687" w:rsidP="00BF283B">
            <w:pPr>
              <w:pStyle w:val="TableParagraph"/>
              <w:rPr>
                <w:ins w:id="1135" w:author="duque bacelar" w:date="2023-09-28T10:11:00Z"/>
                <w:rFonts w:ascii="Times New Roman"/>
                <w:sz w:val="18"/>
              </w:rPr>
            </w:pPr>
          </w:p>
        </w:tc>
      </w:tr>
      <w:tr w:rsidR="000B1687" w:rsidRPr="00934910" w14:paraId="36E65623" w14:textId="77777777" w:rsidTr="000B1687">
        <w:trPr>
          <w:trHeight w:val="275"/>
          <w:ins w:id="1136" w:author="duque bacelar" w:date="2023-09-28T10:11:00Z"/>
          <w:trPrChange w:id="1137" w:author="duque bacelar" w:date="2023-09-28T10:11:00Z">
            <w:trPr>
              <w:trHeight w:val="275"/>
            </w:trPr>
          </w:trPrChange>
        </w:trPr>
        <w:tc>
          <w:tcPr>
            <w:tcW w:w="6662" w:type="dxa"/>
            <w:tcPrChange w:id="1138" w:author="duque bacelar" w:date="2023-09-28T10:11:00Z">
              <w:tcPr>
                <w:tcW w:w="5970" w:type="dxa"/>
              </w:tcPr>
            </w:tcPrChange>
          </w:tcPr>
          <w:p w14:paraId="68A5CB03" w14:textId="77777777" w:rsidR="000B1687" w:rsidRPr="00934910" w:rsidRDefault="000B1687" w:rsidP="00BF283B">
            <w:pPr>
              <w:pStyle w:val="TableParagraph"/>
              <w:spacing w:line="255" w:lineRule="exact"/>
              <w:ind w:left="129"/>
              <w:rPr>
                <w:ins w:id="1139" w:author="duque bacelar" w:date="2023-09-28T10:11:00Z"/>
                <w:rFonts w:ascii="Arial"/>
                <w:b/>
              </w:rPr>
            </w:pPr>
            <w:ins w:id="1140" w:author="duque bacelar" w:date="2023-09-28T10:11:00Z">
              <w:r w:rsidRPr="00934910">
                <w:rPr>
                  <w:rFonts w:ascii="Arial"/>
                  <w:b/>
                </w:rPr>
                <w:t>TOTALDEPONTOSOBTIDOS</w:t>
              </w:r>
            </w:ins>
          </w:p>
        </w:tc>
        <w:tc>
          <w:tcPr>
            <w:tcW w:w="1560" w:type="dxa"/>
            <w:tcPrChange w:id="1141" w:author="duque bacelar" w:date="2023-09-28T10:11:00Z">
              <w:tcPr>
                <w:tcW w:w="1236" w:type="dxa"/>
              </w:tcPr>
            </w:tcPrChange>
          </w:tcPr>
          <w:p w14:paraId="3B6A3417" w14:textId="77777777" w:rsidR="000B1687" w:rsidRPr="00934910" w:rsidRDefault="000B1687" w:rsidP="00BF283B">
            <w:pPr>
              <w:pStyle w:val="TableParagraph"/>
              <w:rPr>
                <w:ins w:id="1142" w:author="duque bacelar" w:date="2023-09-28T10:11:00Z"/>
                <w:rFonts w:ascii="Times New Roman"/>
              </w:rPr>
            </w:pPr>
          </w:p>
        </w:tc>
        <w:tc>
          <w:tcPr>
            <w:tcW w:w="1417" w:type="dxa"/>
            <w:tcPrChange w:id="1143" w:author="duque bacelar" w:date="2023-09-28T10:11:00Z">
              <w:tcPr>
                <w:tcW w:w="1328" w:type="dxa"/>
              </w:tcPr>
            </w:tcPrChange>
          </w:tcPr>
          <w:p w14:paraId="745D35D0" w14:textId="77777777" w:rsidR="000B1687" w:rsidRPr="00934910" w:rsidRDefault="000B1687" w:rsidP="00BF283B">
            <w:pPr>
              <w:pStyle w:val="TableParagraph"/>
              <w:rPr>
                <w:ins w:id="1144" w:author="duque bacelar" w:date="2023-09-28T10:11:00Z"/>
                <w:rFonts w:ascii="Times New Roman"/>
              </w:rPr>
            </w:pPr>
          </w:p>
        </w:tc>
      </w:tr>
      <w:tr w:rsidR="000B1687" w14:paraId="3444358E" w14:textId="77777777" w:rsidTr="000B1687">
        <w:trPr>
          <w:trHeight w:val="279"/>
          <w:ins w:id="1145" w:author="duque bacelar" w:date="2023-09-28T10:11:00Z"/>
          <w:trPrChange w:id="1146" w:author="duque bacelar" w:date="2023-09-28T10:11:00Z">
            <w:trPr>
              <w:trHeight w:val="279"/>
            </w:trPr>
          </w:trPrChange>
        </w:trPr>
        <w:tc>
          <w:tcPr>
            <w:tcW w:w="6662" w:type="dxa"/>
            <w:tcPrChange w:id="1147" w:author="duque bacelar" w:date="2023-09-28T10:11:00Z">
              <w:tcPr>
                <w:tcW w:w="5970" w:type="dxa"/>
              </w:tcPr>
            </w:tcPrChange>
          </w:tcPr>
          <w:p w14:paraId="3D835402" w14:textId="77777777" w:rsidR="000B1687" w:rsidRDefault="000B1687" w:rsidP="00BF283B">
            <w:pPr>
              <w:pStyle w:val="TableParagraph"/>
              <w:rPr>
                <w:ins w:id="1148" w:author="duque bacelar" w:date="2023-09-28T10:11:00Z"/>
                <w:rFonts w:ascii="Times New Roman"/>
                <w:sz w:val="20"/>
              </w:rPr>
            </w:pPr>
          </w:p>
        </w:tc>
        <w:tc>
          <w:tcPr>
            <w:tcW w:w="1560" w:type="dxa"/>
            <w:tcPrChange w:id="1149" w:author="duque bacelar" w:date="2023-09-28T10:11:00Z">
              <w:tcPr>
                <w:tcW w:w="1236" w:type="dxa"/>
              </w:tcPr>
            </w:tcPrChange>
          </w:tcPr>
          <w:p w14:paraId="723A9BA7" w14:textId="77777777" w:rsidR="000B1687" w:rsidRDefault="000B1687" w:rsidP="00BF283B">
            <w:pPr>
              <w:pStyle w:val="TableParagraph"/>
              <w:rPr>
                <w:ins w:id="1150" w:author="duque bacelar" w:date="2023-09-28T10:11:00Z"/>
                <w:rFonts w:ascii="Times New Roman"/>
                <w:sz w:val="20"/>
              </w:rPr>
            </w:pPr>
          </w:p>
        </w:tc>
        <w:tc>
          <w:tcPr>
            <w:tcW w:w="1417" w:type="dxa"/>
            <w:tcPrChange w:id="1151" w:author="duque bacelar" w:date="2023-09-28T10:11:00Z">
              <w:tcPr>
                <w:tcW w:w="1328" w:type="dxa"/>
              </w:tcPr>
            </w:tcPrChange>
          </w:tcPr>
          <w:p w14:paraId="4D724815" w14:textId="77777777" w:rsidR="000B1687" w:rsidRDefault="000B1687" w:rsidP="00BF283B">
            <w:pPr>
              <w:pStyle w:val="TableParagraph"/>
              <w:rPr>
                <w:ins w:id="1152" w:author="duque bacelar" w:date="2023-09-28T10:11:00Z"/>
                <w:rFonts w:ascii="Times New Roman"/>
                <w:sz w:val="20"/>
              </w:rPr>
            </w:pPr>
          </w:p>
        </w:tc>
      </w:tr>
      <w:tr w:rsidR="000B1687" w:rsidRPr="00934910" w14:paraId="00F7F90B" w14:textId="77777777" w:rsidTr="000B1687">
        <w:trPr>
          <w:trHeight w:val="282"/>
          <w:ins w:id="1153" w:author="duque bacelar" w:date="2023-09-28T10:11:00Z"/>
          <w:trPrChange w:id="1154" w:author="duque bacelar" w:date="2023-09-28T10:11:00Z">
            <w:trPr>
              <w:trHeight w:val="282"/>
            </w:trPr>
          </w:trPrChange>
        </w:trPr>
        <w:tc>
          <w:tcPr>
            <w:tcW w:w="6662" w:type="dxa"/>
            <w:tcPrChange w:id="1155" w:author="duque bacelar" w:date="2023-09-28T10:11:00Z">
              <w:tcPr>
                <w:tcW w:w="5970" w:type="dxa"/>
              </w:tcPr>
            </w:tcPrChange>
          </w:tcPr>
          <w:p w14:paraId="37C75FF4" w14:textId="77777777" w:rsidR="000B1687" w:rsidRPr="00934910" w:rsidRDefault="000B1687" w:rsidP="00BF283B">
            <w:pPr>
              <w:pStyle w:val="TableParagraph"/>
              <w:spacing w:line="263" w:lineRule="exact"/>
              <w:ind w:left="129"/>
              <w:rPr>
                <w:ins w:id="1156" w:author="duque bacelar" w:date="2023-09-28T10:11:00Z"/>
                <w:rFonts w:ascii="Arial" w:hAnsi="Arial"/>
                <w:b/>
              </w:rPr>
            </w:pPr>
            <w:ins w:id="1157" w:author="duque bacelar" w:date="2023-09-28T10:11:00Z">
              <w:r w:rsidRPr="00934910">
                <w:rPr>
                  <w:rFonts w:ascii="Arial" w:hAnsi="Arial"/>
                  <w:b/>
                  <w:spacing w:val="-19"/>
                </w:rPr>
                <w:t>III</w:t>
              </w:r>
              <w:r w:rsidRPr="00934910">
                <w:rPr>
                  <w:rFonts w:ascii="Arial" w:hAnsi="Arial"/>
                  <w:b/>
                  <w:spacing w:val="-46"/>
                </w:rPr>
                <w:t xml:space="preserve"> </w:t>
              </w:r>
              <w:r w:rsidRPr="00934910">
                <w:rPr>
                  <w:rFonts w:ascii="Arial" w:hAnsi="Arial"/>
                  <w:b/>
                  <w:spacing w:val="-19"/>
                </w:rPr>
                <w:t>-PARTICIPAÇÃOEM</w:t>
              </w:r>
              <w:r w:rsidRPr="00934910">
                <w:rPr>
                  <w:rFonts w:ascii="Arial" w:hAnsi="Arial"/>
                  <w:b/>
                  <w:spacing w:val="-47"/>
                </w:rPr>
                <w:t xml:space="preserve"> </w:t>
              </w:r>
              <w:r w:rsidRPr="00934910">
                <w:rPr>
                  <w:rFonts w:ascii="Arial" w:hAnsi="Arial"/>
                  <w:b/>
                  <w:spacing w:val="-18"/>
                </w:rPr>
                <w:t>CURSOSDE</w:t>
              </w:r>
              <w:r w:rsidRPr="00934910">
                <w:rPr>
                  <w:rFonts w:ascii="Arial" w:hAnsi="Arial"/>
                  <w:b/>
                  <w:spacing w:val="-46"/>
                </w:rPr>
                <w:t xml:space="preserve"> </w:t>
              </w:r>
              <w:r w:rsidRPr="00934910">
                <w:rPr>
                  <w:rFonts w:ascii="Arial" w:hAnsi="Arial"/>
                  <w:b/>
                  <w:spacing w:val="-18"/>
                </w:rPr>
                <w:t>CAPACITAÇÃO</w:t>
              </w:r>
            </w:ins>
          </w:p>
        </w:tc>
        <w:tc>
          <w:tcPr>
            <w:tcW w:w="1560" w:type="dxa"/>
            <w:tcPrChange w:id="1158" w:author="duque bacelar" w:date="2023-09-28T10:11:00Z">
              <w:tcPr>
                <w:tcW w:w="1236" w:type="dxa"/>
              </w:tcPr>
            </w:tcPrChange>
          </w:tcPr>
          <w:p w14:paraId="76B8E589" w14:textId="77777777" w:rsidR="000B1687" w:rsidRPr="00934910" w:rsidRDefault="000B1687" w:rsidP="00BF283B">
            <w:pPr>
              <w:pStyle w:val="TableParagraph"/>
              <w:rPr>
                <w:ins w:id="1159" w:author="duque bacelar" w:date="2023-09-28T10:11:00Z"/>
                <w:rFonts w:ascii="Times New Roman"/>
              </w:rPr>
            </w:pPr>
          </w:p>
        </w:tc>
        <w:tc>
          <w:tcPr>
            <w:tcW w:w="1417" w:type="dxa"/>
            <w:tcPrChange w:id="1160" w:author="duque bacelar" w:date="2023-09-28T10:11:00Z">
              <w:tcPr>
                <w:tcW w:w="1328" w:type="dxa"/>
              </w:tcPr>
            </w:tcPrChange>
          </w:tcPr>
          <w:p w14:paraId="2E4AA711" w14:textId="77777777" w:rsidR="000B1687" w:rsidRPr="00934910" w:rsidRDefault="000B1687" w:rsidP="00BF283B">
            <w:pPr>
              <w:pStyle w:val="TableParagraph"/>
              <w:rPr>
                <w:ins w:id="1161" w:author="duque bacelar" w:date="2023-09-28T10:11:00Z"/>
                <w:rFonts w:ascii="Times New Roman"/>
              </w:rPr>
            </w:pPr>
          </w:p>
        </w:tc>
      </w:tr>
      <w:tr w:rsidR="000B1687" w14:paraId="6C7C4CEA" w14:textId="77777777" w:rsidTr="000B1687">
        <w:trPr>
          <w:trHeight w:val="567"/>
          <w:ins w:id="1162" w:author="duque bacelar" w:date="2023-09-28T10:11:00Z"/>
          <w:trPrChange w:id="1163" w:author="duque bacelar" w:date="2023-09-28T10:11:00Z">
            <w:trPr>
              <w:trHeight w:val="567"/>
            </w:trPr>
          </w:trPrChange>
        </w:trPr>
        <w:tc>
          <w:tcPr>
            <w:tcW w:w="6662" w:type="dxa"/>
            <w:tcPrChange w:id="1164" w:author="duque bacelar" w:date="2023-09-28T10:11:00Z">
              <w:tcPr>
                <w:tcW w:w="5970" w:type="dxa"/>
              </w:tcPr>
            </w:tcPrChange>
          </w:tcPr>
          <w:p w14:paraId="4419C182" w14:textId="77777777" w:rsidR="000B1687" w:rsidRDefault="000B1687" w:rsidP="00BF283B">
            <w:pPr>
              <w:pStyle w:val="TableParagraph"/>
              <w:spacing w:before="2"/>
              <w:ind w:left="149"/>
              <w:rPr>
                <w:ins w:id="1165" w:author="duque bacelar" w:date="2023-09-28T10:11:00Z"/>
                <w:sz w:val="24"/>
              </w:rPr>
            </w:pPr>
            <w:ins w:id="1166" w:author="duque bacelar" w:date="2023-09-28T10:11:00Z">
              <w:r>
                <w:rPr>
                  <w:spacing w:val="-14"/>
                  <w:sz w:val="24"/>
                </w:rPr>
                <w:t>Tem</w:t>
              </w:r>
              <w:r>
                <w:rPr>
                  <w:spacing w:val="-39"/>
                  <w:sz w:val="24"/>
                </w:rPr>
                <w:t xml:space="preserve"> </w:t>
              </w:r>
              <w:r>
                <w:rPr>
                  <w:spacing w:val="-15"/>
                  <w:sz w:val="24"/>
                </w:rPr>
                <w:t>mais</w:t>
              </w:r>
              <w:r>
                <w:rPr>
                  <w:spacing w:val="-34"/>
                  <w:sz w:val="24"/>
                </w:rPr>
                <w:t xml:space="preserve"> </w:t>
              </w:r>
              <w:r>
                <w:rPr>
                  <w:spacing w:val="-9"/>
                  <w:sz w:val="24"/>
                </w:rPr>
                <w:t>de</w:t>
              </w:r>
              <w:r>
                <w:rPr>
                  <w:spacing w:val="-41"/>
                  <w:sz w:val="24"/>
                </w:rPr>
                <w:t xml:space="preserve"> </w:t>
              </w:r>
              <w:r>
                <w:rPr>
                  <w:spacing w:val="-14"/>
                  <w:sz w:val="24"/>
                </w:rPr>
                <w:t>200</w:t>
              </w:r>
              <w:r>
                <w:rPr>
                  <w:spacing w:val="-36"/>
                  <w:sz w:val="24"/>
                </w:rPr>
                <w:t xml:space="preserve"> </w:t>
              </w:r>
              <w:r>
                <w:rPr>
                  <w:spacing w:val="-16"/>
                  <w:sz w:val="24"/>
                </w:rPr>
                <w:t>horas</w:t>
              </w:r>
              <w:r>
                <w:rPr>
                  <w:spacing w:val="-38"/>
                  <w:sz w:val="24"/>
                </w:rPr>
                <w:t xml:space="preserve"> </w:t>
              </w:r>
              <w:r>
                <w:rPr>
                  <w:spacing w:val="-9"/>
                  <w:sz w:val="24"/>
                </w:rPr>
                <w:t>de</w:t>
              </w:r>
              <w:r>
                <w:rPr>
                  <w:spacing w:val="-40"/>
                  <w:sz w:val="24"/>
                </w:rPr>
                <w:t xml:space="preserve"> </w:t>
              </w:r>
              <w:r>
                <w:rPr>
                  <w:spacing w:val="-15"/>
                  <w:sz w:val="24"/>
                </w:rPr>
                <w:t>curso</w:t>
              </w:r>
              <w:r>
                <w:rPr>
                  <w:spacing w:val="-40"/>
                  <w:sz w:val="24"/>
                </w:rPr>
                <w:t xml:space="preserve"> </w:t>
              </w:r>
              <w:r>
                <w:rPr>
                  <w:spacing w:val="-9"/>
                  <w:sz w:val="24"/>
                </w:rPr>
                <w:t>de</w:t>
              </w:r>
              <w:r>
                <w:rPr>
                  <w:spacing w:val="-39"/>
                  <w:sz w:val="24"/>
                </w:rPr>
                <w:t xml:space="preserve"> </w:t>
              </w:r>
              <w:r>
                <w:rPr>
                  <w:spacing w:val="-18"/>
                  <w:sz w:val="24"/>
                </w:rPr>
                <w:t>capacitação</w:t>
              </w:r>
              <w:r>
                <w:rPr>
                  <w:spacing w:val="-36"/>
                  <w:sz w:val="24"/>
                </w:rPr>
                <w:t xml:space="preserve"> </w:t>
              </w:r>
              <w:r>
                <w:rPr>
                  <w:spacing w:val="-14"/>
                  <w:sz w:val="24"/>
                </w:rPr>
                <w:t>nos</w:t>
              </w:r>
              <w:r>
                <w:rPr>
                  <w:spacing w:val="-38"/>
                  <w:sz w:val="24"/>
                </w:rPr>
                <w:t xml:space="preserve"> </w:t>
              </w:r>
              <w:r>
                <w:rPr>
                  <w:spacing w:val="-15"/>
                  <w:sz w:val="24"/>
                </w:rPr>
                <w:t>dois</w:t>
              </w:r>
              <w:r>
                <w:rPr>
                  <w:spacing w:val="-34"/>
                  <w:sz w:val="24"/>
                </w:rPr>
                <w:t xml:space="preserve"> </w:t>
              </w:r>
              <w:r>
                <w:rPr>
                  <w:spacing w:val="-6"/>
                  <w:sz w:val="24"/>
                </w:rPr>
                <w:t>úl</w:t>
              </w:r>
            </w:ins>
          </w:p>
          <w:p w14:paraId="2B218001" w14:textId="77777777" w:rsidR="000B1687" w:rsidRDefault="000B1687" w:rsidP="00BF283B">
            <w:pPr>
              <w:pStyle w:val="TableParagraph"/>
              <w:spacing w:before="21" w:line="249" w:lineRule="exact"/>
              <w:ind w:left="149"/>
              <w:rPr>
                <w:ins w:id="1167" w:author="duque bacelar" w:date="2023-09-28T10:11:00Z"/>
                <w:sz w:val="24"/>
              </w:rPr>
            </w:pPr>
            <w:ins w:id="1168" w:author="duque bacelar" w:date="2023-09-28T10:11:00Z">
              <w:r>
                <w:rPr>
                  <w:spacing w:val="-6"/>
                  <w:sz w:val="24"/>
                </w:rPr>
                <w:t>timos</w:t>
              </w:r>
              <w:r>
                <w:rPr>
                  <w:spacing w:val="-11"/>
                  <w:sz w:val="24"/>
                </w:rPr>
                <w:t xml:space="preserve"> </w:t>
              </w:r>
              <w:r>
                <w:rPr>
                  <w:spacing w:val="-5"/>
                  <w:sz w:val="24"/>
                </w:rPr>
                <w:t>anos</w:t>
              </w:r>
            </w:ins>
          </w:p>
        </w:tc>
        <w:tc>
          <w:tcPr>
            <w:tcW w:w="1560" w:type="dxa"/>
            <w:tcPrChange w:id="1169" w:author="duque bacelar" w:date="2023-09-28T10:11:00Z">
              <w:tcPr>
                <w:tcW w:w="1236" w:type="dxa"/>
              </w:tcPr>
            </w:tcPrChange>
          </w:tcPr>
          <w:p w14:paraId="3F387B42" w14:textId="77777777" w:rsidR="000B1687" w:rsidRDefault="000B1687" w:rsidP="00BF283B">
            <w:pPr>
              <w:pStyle w:val="TableParagraph"/>
              <w:spacing w:before="2"/>
              <w:ind w:right="439"/>
              <w:jc w:val="right"/>
              <w:rPr>
                <w:ins w:id="1170" w:author="duque bacelar" w:date="2023-09-28T10:11:00Z"/>
                <w:rFonts w:ascii="Arial"/>
                <w:b/>
                <w:sz w:val="24"/>
              </w:rPr>
            </w:pPr>
            <w:ins w:id="1171" w:author="duque bacelar" w:date="2023-09-28T10:11:00Z">
              <w:r>
                <w:rPr>
                  <w:rFonts w:ascii="Arial"/>
                  <w:b/>
                  <w:sz w:val="24"/>
                </w:rPr>
                <w:t>100</w:t>
              </w:r>
            </w:ins>
          </w:p>
        </w:tc>
        <w:tc>
          <w:tcPr>
            <w:tcW w:w="1417" w:type="dxa"/>
            <w:tcPrChange w:id="1172" w:author="duque bacelar" w:date="2023-09-28T10:11:00Z">
              <w:tcPr>
                <w:tcW w:w="1328" w:type="dxa"/>
              </w:tcPr>
            </w:tcPrChange>
          </w:tcPr>
          <w:p w14:paraId="74DD6518" w14:textId="77777777" w:rsidR="000B1687" w:rsidRDefault="000B1687" w:rsidP="00BF283B">
            <w:pPr>
              <w:pStyle w:val="TableParagraph"/>
              <w:rPr>
                <w:ins w:id="1173" w:author="duque bacelar" w:date="2023-09-28T10:11:00Z"/>
                <w:rFonts w:ascii="Times New Roman"/>
              </w:rPr>
            </w:pPr>
          </w:p>
        </w:tc>
      </w:tr>
      <w:tr w:rsidR="000B1687" w14:paraId="054BBA5D" w14:textId="77777777" w:rsidTr="000B1687">
        <w:trPr>
          <w:trHeight w:val="555"/>
          <w:ins w:id="1174" w:author="duque bacelar" w:date="2023-09-28T10:11:00Z"/>
          <w:trPrChange w:id="1175" w:author="duque bacelar" w:date="2023-09-28T10:11:00Z">
            <w:trPr>
              <w:trHeight w:val="555"/>
            </w:trPr>
          </w:trPrChange>
        </w:trPr>
        <w:tc>
          <w:tcPr>
            <w:tcW w:w="6662" w:type="dxa"/>
            <w:tcPrChange w:id="1176" w:author="duque bacelar" w:date="2023-09-28T10:11:00Z">
              <w:tcPr>
                <w:tcW w:w="5970" w:type="dxa"/>
              </w:tcPr>
            </w:tcPrChange>
          </w:tcPr>
          <w:p w14:paraId="779FAF4E" w14:textId="77777777" w:rsidR="000B1687" w:rsidRDefault="000B1687" w:rsidP="00BF283B">
            <w:pPr>
              <w:pStyle w:val="TableParagraph"/>
              <w:spacing w:line="274" w:lineRule="exact"/>
              <w:ind w:left="197"/>
              <w:rPr>
                <w:ins w:id="1177" w:author="duque bacelar" w:date="2023-09-28T10:11:00Z"/>
                <w:sz w:val="24"/>
              </w:rPr>
            </w:pPr>
            <w:ins w:id="1178" w:author="duque bacelar" w:date="2023-09-28T10:11:00Z">
              <w:r>
                <w:rPr>
                  <w:spacing w:val="-14"/>
                  <w:sz w:val="24"/>
                </w:rPr>
                <w:t>Tem</w:t>
              </w:r>
              <w:r>
                <w:rPr>
                  <w:spacing w:val="-38"/>
                  <w:sz w:val="24"/>
                </w:rPr>
                <w:t xml:space="preserve"> </w:t>
              </w:r>
              <w:r>
                <w:rPr>
                  <w:spacing w:val="-16"/>
                  <w:sz w:val="24"/>
                </w:rPr>
                <w:t>mais</w:t>
              </w:r>
              <w:r>
                <w:rPr>
                  <w:spacing w:val="-38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de</w:t>
              </w:r>
              <w:r>
                <w:rPr>
                  <w:spacing w:val="-40"/>
                  <w:sz w:val="24"/>
                </w:rPr>
                <w:t xml:space="preserve"> </w:t>
              </w:r>
              <w:r>
                <w:rPr>
                  <w:spacing w:val="-15"/>
                  <w:sz w:val="24"/>
                </w:rPr>
                <w:t>150</w:t>
              </w:r>
              <w:r>
                <w:rPr>
                  <w:spacing w:val="-41"/>
                  <w:sz w:val="24"/>
                </w:rPr>
                <w:t xml:space="preserve"> </w:t>
              </w:r>
              <w:r>
                <w:rPr>
                  <w:spacing w:val="-17"/>
                  <w:sz w:val="24"/>
                </w:rPr>
                <w:t>horas</w:t>
              </w:r>
              <w:r>
                <w:rPr>
                  <w:spacing w:val="-38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de</w:t>
              </w:r>
              <w:r>
                <w:rPr>
                  <w:spacing w:val="-39"/>
                  <w:sz w:val="24"/>
                </w:rPr>
                <w:t xml:space="preserve"> </w:t>
              </w:r>
              <w:r>
                <w:rPr>
                  <w:spacing w:val="-16"/>
                  <w:sz w:val="24"/>
                </w:rPr>
                <w:t>curso</w:t>
              </w:r>
              <w:r>
                <w:rPr>
                  <w:spacing w:val="-39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de</w:t>
              </w:r>
              <w:r>
                <w:rPr>
                  <w:spacing w:val="-40"/>
                  <w:sz w:val="24"/>
                </w:rPr>
                <w:t xml:space="preserve"> </w:t>
              </w:r>
              <w:r>
                <w:rPr>
                  <w:spacing w:val="-19"/>
                  <w:sz w:val="24"/>
                </w:rPr>
                <w:t>capacitação</w:t>
              </w:r>
              <w:r>
                <w:rPr>
                  <w:spacing w:val="-39"/>
                  <w:sz w:val="24"/>
                </w:rPr>
                <w:t xml:space="preserve"> </w:t>
              </w:r>
              <w:r>
                <w:rPr>
                  <w:spacing w:val="-15"/>
                  <w:sz w:val="24"/>
                </w:rPr>
                <w:t>nos</w:t>
              </w:r>
              <w:r>
                <w:rPr>
                  <w:spacing w:val="-38"/>
                  <w:sz w:val="24"/>
                </w:rPr>
                <w:t xml:space="preserve"> </w:t>
              </w:r>
              <w:r>
                <w:rPr>
                  <w:spacing w:val="-16"/>
                  <w:sz w:val="24"/>
                </w:rPr>
                <w:t>dois</w:t>
              </w:r>
              <w:r>
                <w:rPr>
                  <w:spacing w:val="-38"/>
                  <w:sz w:val="24"/>
                </w:rPr>
                <w:t xml:space="preserve"> </w:t>
              </w:r>
              <w:r>
                <w:rPr>
                  <w:spacing w:val="-6"/>
                  <w:sz w:val="24"/>
                </w:rPr>
                <w:t>úl</w:t>
              </w:r>
            </w:ins>
          </w:p>
          <w:p w14:paraId="44153EBE" w14:textId="77777777" w:rsidR="000B1687" w:rsidRDefault="000B1687" w:rsidP="00BF283B">
            <w:pPr>
              <w:pStyle w:val="TableParagraph"/>
              <w:spacing w:before="20" w:line="241" w:lineRule="exact"/>
              <w:ind w:left="149"/>
              <w:rPr>
                <w:ins w:id="1179" w:author="duque bacelar" w:date="2023-09-28T10:11:00Z"/>
                <w:sz w:val="24"/>
              </w:rPr>
            </w:pPr>
            <w:ins w:id="1180" w:author="duque bacelar" w:date="2023-09-28T10:11:00Z">
              <w:r>
                <w:rPr>
                  <w:spacing w:val="-6"/>
                  <w:sz w:val="24"/>
                </w:rPr>
                <w:t>timos</w:t>
              </w:r>
              <w:r>
                <w:rPr>
                  <w:spacing w:val="-11"/>
                  <w:sz w:val="24"/>
                </w:rPr>
                <w:t xml:space="preserve"> </w:t>
              </w:r>
              <w:r>
                <w:rPr>
                  <w:spacing w:val="-5"/>
                  <w:sz w:val="24"/>
                </w:rPr>
                <w:t>anos</w:t>
              </w:r>
            </w:ins>
          </w:p>
        </w:tc>
        <w:tc>
          <w:tcPr>
            <w:tcW w:w="1560" w:type="dxa"/>
            <w:tcPrChange w:id="1181" w:author="duque bacelar" w:date="2023-09-28T10:11:00Z">
              <w:tcPr>
                <w:tcW w:w="1236" w:type="dxa"/>
              </w:tcPr>
            </w:tcPrChange>
          </w:tcPr>
          <w:p w14:paraId="7E14DF27" w14:textId="77777777" w:rsidR="000B1687" w:rsidRDefault="000B1687" w:rsidP="00BF283B">
            <w:pPr>
              <w:pStyle w:val="TableParagraph"/>
              <w:spacing w:line="274" w:lineRule="exact"/>
              <w:ind w:right="451"/>
              <w:jc w:val="right"/>
              <w:rPr>
                <w:ins w:id="1182" w:author="duque bacelar" w:date="2023-09-28T10:11:00Z"/>
                <w:rFonts w:ascii="Arial"/>
                <w:b/>
                <w:sz w:val="24"/>
              </w:rPr>
            </w:pPr>
            <w:ins w:id="1183" w:author="duque bacelar" w:date="2023-09-28T10:11:00Z">
              <w:r>
                <w:rPr>
                  <w:rFonts w:ascii="Arial"/>
                  <w:b/>
                  <w:sz w:val="24"/>
                </w:rPr>
                <w:t>80</w:t>
              </w:r>
            </w:ins>
          </w:p>
        </w:tc>
        <w:tc>
          <w:tcPr>
            <w:tcW w:w="1417" w:type="dxa"/>
            <w:tcPrChange w:id="1184" w:author="duque bacelar" w:date="2023-09-28T10:11:00Z">
              <w:tcPr>
                <w:tcW w:w="1328" w:type="dxa"/>
              </w:tcPr>
            </w:tcPrChange>
          </w:tcPr>
          <w:p w14:paraId="01C1DD19" w14:textId="77777777" w:rsidR="000B1687" w:rsidRDefault="000B1687" w:rsidP="00BF283B">
            <w:pPr>
              <w:pStyle w:val="TableParagraph"/>
              <w:rPr>
                <w:ins w:id="1185" w:author="duque bacelar" w:date="2023-09-28T10:11:00Z"/>
                <w:rFonts w:ascii="Times New Roman"/>
              </w:rPr>
            </w:pPr>
          </w:p>
        </w:tc>
      </w:tr>
      <w:tr w:rsidR="000B1687" w14:paraId="53989CC9" w14:textId="77777777" w:rsidTr="000B1687">
        <w:trPr>
          <w:trHeight w:val="527"/>
          <w:ins w:id="1186" w:author="duque bacelar" w:date="2023-09-28T10:11:00Z"/>
          <w:trPrChange w:id="1187" w:author="duque bacelar" w:date="2023-09-28T10:11:00Z">
            <w:trPr>
              <w:trHeight w:val="527"/>
            </w:trPr>
          </w:trPrChange>
        </w:trPr>
        <w:tc>
          <w:tcPr>
            <w:tcW w:w="6662" w:type="dxa"/>
            <w:tcPrChange w:id="1188" w:author="duque bacelar" w:date="2023-09-28T10:11:00Z">
              <w:tcPr>
                <w:tcW w:w="5970" w:type="dxa"/>
              </w:tcPr>
            </w:tcPrChange>
          </w:tcPr>
          <w:p w14:paraId="453930B1" w14:textId="77777777" w:rsidR="000B1687" w:rsidRDefault="000B1687" w:rsidP="00BF283B">
            <w:pPr>
              <w:pStyle w:val="TableParagraph"/>
              <w:spacing w:line="256" w:lineRule="exact"/>
              <w:ind w:left="149"/>
              <w:rPr>
                <w:ins w:id="1189" w:author="duque bacelar" w:date="2023-09-28T10:11:00Z"/>
                <w:sz w:val="24"/>
              </w:rPr>
            </w:pPr>
            <w:ins w:id="1190" w:author="duque bacelar" w:date="2023-09-28T10:11:00Z">
              <w:r>
                <w:rPr>
                  <w:spacing w:val="-14"/>
                  <w:sz w:val="24"/>
                </w:rPr>
                <w:t>Tem</w:t>
              </w:r>
              <w:r>
                <w:rPr>
                  <w:spacing w:val="-38"/>
                  <w:sz w:val="24"/>
                </w:rPr>
                <w:t xml:space="preserve"> </w:t>
              </w:r>
              <w:r>
                <w:rPr>
                  <w:spacing w:val="-16"/>
                  <w:sz w:val="24"/>
                </w:rPr>
                <w:t>mais</w:t>
              </w:r>
              <w:r>
                <w:rPr>
                  <w:spacing w:val="-37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de</w:t>
              </w:r>
              <w:r>
                <w:rPr>
                  <w:spacing w:val="-40"/>
                  <w:sz w:val="24"/>
                </w:rPr>
                <w:t xml:space="preserve"> </w:t>
              </w:r>
              <w:r>
                <w:rPr>
                  <w:spacing w:val="-14"/>
                  <w:sz w:val="24"/>
                </w:rPr>
                <w:t>100</w:t>
              </w:r>
              <w:r>
                <w:rPr>
                  <w:spacing w:val="-39"/>
                  <w:sz w:val="24"/>
                </w:rPr>
                <w:t xml:space="preserve"> </w:t>
              </w:r>
              <w:r>
                <w:rPr>
                  <w:spacing w:val="-18"/>
                  <w:sz w:val="24"/>
                </w:rPr>
                <w:t>horas</w:t>
              </w:r>
              <w:r>
                <w:rPr>
                  <w:spacing w:val="-38"/>
                  <w:sz w:val="24"/>
                </w:rPr>
                <w:t xml:space="preserve"> </w:t>
              </w:r>
              <w:r>
                <w:rPr>
                  <w:spacing w:val="-9"/>
                  <w:sz w:val="24"/>
                </w:rPr>
                <w:t>de</w:t>
              </w:r>
              <w:r>
                <w:rPr>
                  <w:spacing w:val="-38"/>
                  <w:sz w:val="24"/>
                </w:rPr>
                <w:t xml:space="preserve"> </w:t>
              </w:r>
              <w:r>
                <w:rPr>
                  <w:spacing w:val="-17"/>
                  <w:sz w:val="24"/>
                </w:rPr>
                <w:t>curso</w:t>
              </w:r>
              <w:r>
                <w:rPr>
                  <w:spacing w:val="-40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de</w:t>
              </w:r>
              <w:r>
                <w:rPr>
                  <w:spacing w:val="-39"/>
                  <w:sz w:val="24"/>
                </w:rPr>
                <w:t xml:space="preserve"> </w:t>
              </w:r>
              <w:r>
                <w:rPr>
                  <w:spacing w:val="-19"/>
                  <w:sz w:val="24"/>
                </w:rPr>
                <w:t>capacitação</w:t>
              </w:r>
              <w:r>
                <w:rPr>
                  <w:spacing w:val="-38"/>
                  <w:sz w:val="24"/>
                </w:rPr>
                <w:t xml:space="preserve"> </w:t>
              </w:r>
              <w:r>
                <w:rPr>
                  <w:spacing w:val="-15"/>
                  <w:sz w:val="24"/>
                </w:rPr>
                <w:t>nos</w:t>
              </w:r>
              <w:r>
                <w:rPr>
                  <w:spacing w:val="-38"/>
                  <w:sz w:val="24"/>
                </w:rPr>
                <w:t xml:space="preserve"> </w:t>
              </w:r>
              <w:r>
                <w:rPr>
                  <w:spacing w:val="-16"/>
                  <w:sz w:val="24"/>
                </w:rPr>
                <w:t>dois</w:t>
              </w:r>
              <w:r>
                <w:rPr>
                  <w:spacing w:val="-37"/>
                  <w:sz w:val="24"/>
                </w:rPr>
                <w:t xml:space="preserve"> </w:t>
              </w:r>
              <w:r>
                <w:rPr>
                  <w:spacing w:val="-6"/>
                  <w:sz w:val="24"/>
                </w:rPr>
                <w:t>úl</w:t>
              </w:r>
              <w:r>
                <w:rPr>
                  <w:spacing w:val="-64"/>
                  <w:sz w:val="24"/>
                </w:rPr>
                <w:t xml:space="preserve"> </w:t>
              </w:r>
              <w:r>
                <w:rPr>
                  <w:sz w:val="24"/>
                </w:rPr>
                <w:t>timos</w:t>
              </w:r>
              <w:r>
                <w:rPr>
                  <w:spacing w:val="-12"/>
                  <w:sz w:val="24"/>
                </w:rPr>
                <w:t xml:space="preserve"> </w:t>
              </w:r>
              <w:r>
                <w:rPr>
                  <w:sz w:val="24"/>
                </w:rPr>
                <w:t>anos</w:t>
              </w:r>
            </w:ins>
          </w:p>
        </w:tc>
        <w:tc>
          <w:tcPr>
            <w:tcW w:w="1560" w:type="dxa"/>
            <w:tcPrChange w:id="1191" w:author="duque bacelar" w:date="2023-09-28T10:11:00Z">
              <w:tcPr>
                <w:tcW w:w="1236" w:type="dxa"/>
              </w:tcPr>
            </w:tcPrChange>
          </w:tcPr>
          <w:p w14:paraId="3E0DDBE5" w14:textId="77777777" w:rsidR="000B1687" w:rsidRDefault="000B1687" w:rsidP="00BF283B">
            <w:pPr>
              <w:pStyle w:val="TableParagraph"/>
              <w:spacing w:line="274" w:lineRule="exact"/>
              <w:ind w:right="451"/>
              <w:jc w:val="right"/>
              <w:rPr>
                <w:ins w:id="1192" w:author="duque bacelar" w:date="2023-09-28T10:11:00Z"/>
                <w:rFonts w:ascii="Arial"/>
                <w:b/>
                <w:sz w:val="24"/>
              </w:rPr>
            </w:pPr>
            <w:ins w:id="1193" w:author="duque bacelar" w:date="2023-09-28T10:11:00Z">
              <w:r>
                <w:rPr>
                  <w:rFonts w:ascii="Arial"/>
                  <w:b/>
                  <w:sz w:val="24"/>
                </w:rPr>
                <w:t>60</w:t>
              </w:r>
            </w:ins>
          </w:p>
        </w:tc>
        <w:tc>
          <w:tcPr>
            <w:tcW w:w="1417" w:type="dxa"/>
            <w:tcPrChange w:id="1194" w:author="duque bacelar" w:date="2023-09-28T10:11:00Z">
              <w:tcPr>
                <w:tcW w:w="1328" w:type="dxa"/>
              </w:tcPr>
            </w:tcPrChange>
          </w:tcPr>
          <w:p w14:paraId="34B9B66F" w14:textId="77777777" w:rsidR="000B1687" w:rsidRDefault="000B1687" w:rsidP="00BF283B">
            <w:pPr>
              <w:pStyle w:val="TableParagraph"/>
              <w:rPr>
                <w:ins w:id="1195" w:author="duque bacelar" w:date="2023-09-28T10:11:00Z"/>
                <w:rFonts w:ascii="Times New Roman"/>
              </w:rPr>
            </w:pPr>
          </w:p>
        </w:tc>
      </w:tr>
      <w:tr w:rsidR="000B1687" w14:paraId="2B60AB9D" w14:textId="77777777" w:rsidTr="000B1687">
        <w:trPr>
          <w:trHeight w:val="558"/>
          <w:ins w:id="1196" w:author="duque bacelar" w:date="2023-09-28T10:11:00Z"/>
          <w:trPrChange w:id="1197" w:author="duque bacelar" w:date="2023-09-28T10:11:00Z">
            <w:trPr>
              <w:trHeight w:val="558"/>
            </w:trPr>
          </w:trPrChange>
        </w:trPr>
        <w:tc>
          <w:tcPr>
            <w:tcW w:w="6662" w:type="dxa"/>
            <w:tcPrChange w:id="1198" w:author="duque bacelar" w:date="2023-09-28T10:11:00Z">
              <w:tcPr>
                <w:tcW w:w="5970" w:type="dxa"/>
              </w:tcPr>
            </w:tcPrChange>
          </w:tcPr>
          <w:p w14:paraId="20C3AA68" w14:textId="77777777" w:rsidR="000B1687" w:rsidRDefault="000B1687" w:rsidP="00BF283B">
            <w:pPr>
              <w:pStyle w:val="TableParagraph"/>
              <w:spacing w:before="2"/>
              <w:ind w:left="149"/>
              <w:rPr>
                <w:ins w:id="1199" w:author="duque bacelar" w:date="2023-09-28T10:11:00Z"/>
                <w:sz w:val="24"/>
              </w:rPr>
            </w:pPr>
            <w:ins w:id="1200" w:author="duque bacelar" w:date="2023-09-28T10:11:00Z">
              <w:r>
                <w:rPr>
                  <w:spacing w:val="-14"/>
                  <w:sz w:val="24"/>
                </w:rPr>
                <w:t>Tem</w:t>
              </w:r>
              <w:r>
                <w:rPr>
                  <w:spacing w:val="-38"/>
                  <w:sz w:val="24"/>
                </w:rPr>
                <w:t xml:space="preserve"> </w:t>
              </w:r>
              <w:r>
                <w:rPr>
                  <w:spacing w:val="-16"/>
                  <w:sz w:val="24"/>
                </w:rPr>
                <w:t>mais</w:t>
              </w:r>
              <w:r>
                <w:rPr>
                  <w:spacing w:val="-38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de</w:t>
              </w:r>
              <w:r>
                <w:rPr>
                  <w:spacing w:val="-40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50</w:t>
              </w:r>
              <w:r>
                <w:rPr>
                  <w:spacing w:val="-39"/>
                  <w:sz w:val="24"/>
                </w:rPr>
                <w:t xml:space="preserve"> </w:t>
              </w:r>
              <w:r>
                <w:rPr>
                  <w:spacing w:val="-17"/>
                  <w:sz w:val="24"/>
                </w:rPr>
                <w:t>horas</w:t>
              </w:r>
              <w:r>
                <w:rPr>
                  <w:spacing w:val="-38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de</w:t>
              </w:r>
              <w:r>
                <w:rPr>
                  <w:spacing w:val="-40"/>
                  <w:sz w:val="24"/>
                </w:rPr>
                <w:t xml:space="preserve"> </w:t>
              </w:r>
              <w:r>
                <w:rPr>
                  <w:spacing w:val="-16"/>
                  <w:sz w:val="24"/>
                </w:rPr>
                <w:t>curso</w:t>
              </w:r>
              <w:r>
                <w:rPr>
                  <w:spacing w:val="-39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de</w:t>
              </w:r>
              <w:r>
                <w:rPr>
                  <w:spacing w:val="-39"/>
                  <w:sz w:val="24"/>
                </w:rPr>
                <w:t xml:space="preserve"> </w:t>
              </w:r>
              <w:r>
                <w:rPr>
                  <w:spacing w:val="-19"/>
                  <w:sz w:val="24"/>
                </w:rPr>
                <w:t>capacitação</w:t>
              </w:r>
              <w:r>
                <w:rPr>
                  <w:spacing w:val="-39"/>
                  <w:sz w:val="24"/>
                </w:rPr>
                <w:t xml:space="preserve"> </w:t>
              </w:r>
              <w:r>
                <w:rPr>
                  <w:spacing w:val="-15"/>
                  <w:sz w:val="24"/>
                </w:rPr>
                <w:t>nos</w:t>
              </w:r>
              <w:r>
                <w:rPr>
                  <w:spacing w:val="-38"/>
                  <w:sz w:val="24"/>
                </w:rPr>
                <w:t xml:space="preserve"> </w:t>
              </w:r>
              <w:r>
                <w:rPr>
                  <w:spacing w:val="-16"/>
                  <w:sz w:val="24"/>
                </w:rPr>
                <w:t>dois</w:t>
              </w:r>
              <w:r>
                <w:rPr>
                  <w:spacing w:val="-37"/>
                  <w:sz w:val="24"/>
                </w:rPr>
                <w:t xml:space="preserve"> </w:t>
              </w:r>
              <w:r>
                <w:rPr>
                  <w:spacing w:val="-6"/>
                  <w:sz w:val="24"/>
                </w:rPr>
                <w:t>últ</w:t>
              </w:r>
            </w:ins>
          </w:p>
          <w:p w14:paraId="0D6D1407" w14:textId="77777777" w:rsidR="000B1687" w:rsidRDefault="000B1687" w:rsidP="00BF283B">
            <w:pPr>
              <w:pStyle w:val="TableParagraph"/>
              <w:spacing w:before="20" w:line="241" w:lineRule="exact"/>
              <w:ind w:left="149"/>
              <w:rPr>
                <w:ins w:id="1201" w:author="duque bacelar" w:date="2023-09-28T10:11:00Z"/>
                <w:sz w:val="24"/>
              </w:rPr>
            </w:pPr>
            <w:ins w:id="1202" w:author="duque bacelar" w:date="2023-09-28T10:11:00Z">
              <w:r>
                <w:rPr>
                  <w:spacing w:val="-6"/>
                  <w:sz w:val="24"/>
                </w:rPr>
                <w:t>imos</w:t>
              </w:r>
              <w:r>
                <w:rPr>
                  <w:spacing w:val="-11"/>
                  <w:sz w:val="24"/>
                </w:rPr>
                <w:t xml:space="preserve"> </w:t>
              </w:r>
              <w:r>
                <w:rPr>
                  <w:spacing w:val="-5"/>
                  <w:sz w:val="24"/>
                </w:rPr>
                <w:t>anos</w:t>
              </w:r>
            </w:ins>
          </w:p>
        </w:tc>
        <w:tc>
          <w:tcPr>
            <w:tcW w:w="1560" w:type="dxa"/>
            <w:tcPrChange w:id="1203" w:author="duque bacelar" w:date="2023-09-28T10:11:00Z">
              <w:tcPr>
                <w:tcW w:w="1236" w:type="dxa"/>
              </w:tcPr>
            </w:tcPrChange>
          </w:tcPr>
          <w:p w14:paraId="2CA60585" w14:textId="77777777" w:rsidR="000B1687" w:rsidRDefault="000B1687" w:rsidP="00BF283B">
            <w:pPr>
              <w:pStyle w:val="TableParagraph"/>
              <w:spacing w:before="2"/>
              <w:ind w:right="451"/>
              <w:jc w:val="right"/>
              <w:rPr>
                <w:ins w:id="1204" w:author="duque bacelar" w:date="2023-09-28T10:11:00Z"/>
                <w:rFonts w:ascii="Arial"/>
                <w:b/>
                <w:sz w:val="24"/>
              </w:rPr>
            </w:pPr>
            <w:ins w:id="1205" w:author="duque bacelar" w:date="2023-09-28T10:11:00Z">
              <w:r>
                <w:rPr>
                  <w:rFonts w:ascii="Arial"/>
                  <w:b/>
                  <w:sz w:val="24"/>
                </w:rPr>
                <w:t>40</w:t>
              </w:r>
            </w:ins>
          </w:p>
        </w:tc>
        <w:tc>
          <w:tcPr>
            <w:tcW w:w="1417" w:type="dxa"/>
            <w:tcPrChange w:id="1206" w:author="duque bacelar" w:date="2023-09-28T10:11:00Z">
              <w:tcPr>
                <w:tcW w:w="1328" w:type="dxa"/>
              </w:tcPr>
            </w:tcPrChange>
          </w:tcPr>
          <w:p w14:paraId="782E82E6" w14:textId="77777777" w:rsidR="000B1687" w:rsidRDefault="000B1687" w:rsidP="00BF283B">
            <w:pPr>
              <w:pStyle w:val="TableParagraph"/>
              <w:rPr>
                <w:ins w:id="1207" w:author="duque bacelar" w:date="2023-09-28T10:11:00Z"/>
                <w:rFonts w:ascii="Times New Roman"/>
              </w:rPr>
            </w:pPr>
          </w:p>
        </w:tc>
      </w:tr>
      <w:tr w:rsidR="000B1687" w:rsidRPr="00934910" w14:paraId="1ED1D007" w14:textId="77777777" w:rsidTr="000B1687">
        <w:trPr>
          <w:trHeight w:val="278"/>
          <w:ins w:id="1208" w:author="duque bacelar" w:date="2023-09-28T10:11:00Z"/>
          <w:trPrChange w:id="1209" w:author="duque bacelar" w:date="2023-09-28T10:11:00Z">
            <w:trPr>
              <w:trHeight w:val="278"/>
            </w:trPr>
          </w:trPrChange>
        </w:trPr>
        <w:tc>
          <w:tcPr>
            <w:tcW w:w="6662" w:type="dxa"/>
            <w:tcPrChange w:id="1210" w:author="duque bacelar" w:date="2023-09-28T10:11:00Z">
              <w:tcPr>
                <w:tcW w:w="5970" w:type="dxa"/>
              </w:tcPr>
            </w:tcPrChange>
          </w:tcPr>
          <w:p w14:paraId="36A47BD4" w14:textId="77777777" w:rsidR="000B1687" w:rsidRPr="00934910" w:rsidRDefault="000B1687" w:rsidP="00BF283B">
            <w:pPr>
              <w:pStyle w:val="TableParagraph"/>
              <w:spacing w:line="259" w:lineRule="exact"/>
              <w:ind w:left="129"/>
              <w:rPr>
                <w:ins w:id="1211" w:author="duque bacelar" w:date="2023-09-28T10:11:00Z"/>
                <w:rFonts w:ascii="Arial"/>
                <w:b/>
              </w:rPr>
            </w:pPr>
            <w:ins w:id="1212" w:author="duque bacelar" w:date="2023-09-28T10:11:00Z">
              <w:r w:rsidRPr="00934910">
                <w:rPr>
                  <w:rFonts w:ascii="Arial"/>
                  <w:b/>
                </w:rPr>
                <w:t>TOTAL DE PONTOS OBTIDOS</w:t>
              </w:r>
            </w:ins>
          </w:p>
        </w:tc>
        <w:tc>
          <w:tcPr>
            <w:tcW w:w="1560" w:type="dxa"/>
            <w:tcPrChange w:id="1213" w:author="duque bacelar" w:date="2023-09-28T10:11:00Z">
              <w:tcPr>
                <w:tcW w:w="1236" w:type="dxa"/>
              </w:tcPr>
            </w:tcPrChange>
          </w:tcPr>
          <w:p w14:paraId="5F2F4D07" w14:textId="77777777" w:rsidR="000B1687" w:rsidRPr="00934910" w:rsidRDefault="000B1687" w:rsidP="00BF283B">
            <w:pPr>
              <w:pStyle w:val="TableParagraph"/>
              <w:rPr>
                <w:ins w:id="1214" w:author="duque bacelar" w:date="2023-09-28T10:11:00Z"/>
                <w:rFonts w:ascii="Times New Roman"/>
              </w:rPr>
            </w:pPr>
          </w:p>
        </w:tc>
        <w:tc>
          <w:tcPr>
            <w:tcW w:w="1417" w:type="dxa"/>
            <w:tcPrChange w:id="1215" w:author="duque bacelar" w:date="2023-09-28T10:11:00Z">
              <w:tcPr>
                <w:tcW w:w="1328" w:type="dxa"/>
              </w:tcPr>
            </w:tcPrChange>
          </w:tcPr>
          <w:p w14:paraId="34AAFDA7" w14:textId="77777777" w:rsidR="000B1687" w:rsidRPr="00934910" w:rsidRDefault="000B1687" w:rsidP="00BF283B">
            <w:pPr>
              <w:pStyle w:val="TableParagraph"/>
              <w:rPr>
                <w:ins w:id="1216" w:author="duque bacelar" w:date="2023-09-28T10:11:00Z"/>
                <w:rFonts w:ascii="Times New Roman"/>
              </w:rPr>
            </w:pPr>
          </w:p>
        </w:tc>
      </w:tr>
      <w:tr w:rsidR="000B1687" w14:paraId="139650F0" w14:textId="77777777" w:rsidTr="000B1687">
        <w:trPr>
          <w:trHeight w:val="279"/>
          <w:ins w:id="1217" w:author="duque bacelar" w:date="2023-09-28T10:11:00Z"/>
          <w:trPrChange w:id="1218" w:author="duque bacelar" w:date="2023-09-28T10:11:00Z">
            <w:trPr>
              <w:trHeight w:val="279"/>
            </w:trPr>
          </w:trPrChange>
        </w:trPr>
        <w:tc>
          <w:tcPr>
            <w:tcW w:w="6662" w:type="dxa"/>
            <w:tcPrChange w:id="1219" w:author="duque bacelar" w:date="2023-09-28T10:11:00Z">
              <w:tcPr>
                <w:tcW w:w="5970" w:type="dxa"/>
              </w:tcPr>
            </w:tcPrChange>
          </w:tcPr>
          <w:p w14:paraId="722666A5" w14:textId="77777777" w:rsidR="000B1687" w:rsidRDefault="000B1687" w:rsidP="00BF283B">
            <w:pPr>
              <w:pStyle w:val="TableParagraph"/>
              <w:rPr>
                <w:ins w:id="1220" w:author="duque bacelar" w:date="2023-09-28T10:11:00Z"/>
                <w:rFonts w:ascii="Times New Roman"/>
                <w:sz w:val="20"/>
              </w:rPr>
            </w:pPr>
          </w:p>
        </w:tc>
        <w:tc>
          <w:tcPr>
            <w:tcW w:w="1560" w:type="dxa"/>
            <w:tcPrChange w:id="1221" w:author="duque bacelar" w:date="2023-09-28T10:11:00Z">
              <w:tcPr>
                <w:tcW w:w="1236" w:type="dxa"/>
              </w:tcPr>
            </w:tcPrChange>
          </w:tcPr>
          <w:p w14:paraId="463CBA6F" w14:textId="77777777" w:rsidR="000B1687" w:rsidRDefault="000B1687" w:rsidP="00BF283B">
            <w:pPr>
              <w:pStyle w:val="TableParagraph"/>
              <w:rPr>
                <w:ins w:id="1222" w:author="duque bacelar" w:date="2023-09-28T10:11:00Z"/>
                <w:rFonts w:ascii="Times New Roman"/>
                <w:sz w:val="20"/>
              </w:rPr>
            </w:pPr>
          </w:p>
        </w:tc>
        <w:tc>
          <w:tcPr>
            <w:tcW w:w="1417" w:type="dxa"/>
            <w:tcPrChange w:id="1223" w:author="duque bacelar" w:date="2023-09-28T10:11:00Z">
              <w:tcPr>
                <w:tcW w:w="1328" w:type="dxa"/>
              </w:tcPr>
            </w:tcPrChange>
          </w:tcPr>
          <w:p w14:paraId="22C8FCC8" w14:textId="77777777" w:rsidR="000B1687" w:rsidRDefault="000B1687" w:rsidP="00BF283B">
            <w:pPr>
              <w:pStyle w:val="TableParagraph"/>
              <w:rPr>
                <w:ins w:id="1224" w:author="duque bacelar" w:date="2023-09-28T10:11:00Z"/>
                <w:rFonts w:ascii="Times New Roman"/>
                <w:sz w:val="20"/>
              </w:rPr>
            </w:pPr>
          </w:p>
        </w:tc>
      </w:tr>
      <w:tr w:rsidR="000B1687" w:rsidRPr="00934910" w14:paraId="65C44797" w14:textId="77777777" w:rsidTr="000B1687">
        <w:trPr>
          <w:trHeight w:val="290"/>
          <w:ins w:id="1225" w:author="duque bacelar" w:date="2023-09-28T10:11:00Z"/>
          <w:trPrChange w:id="1226" w:author="duque bacelar" w:date="2023-09-28T10:11:00Z">
            <w:trPr>
              <w:trHeight w:val="290"/>
            </w:trPr>
          </w:trPrChange>
        </w:trPr>
        <w:tc>
          <w:tcPr>
            <w:tcW w:w="6662" w:type="dxa"/>
            <w:tcPrChange w:id="1227" w:author="duque bacelar" w:date="2023-09-28T10:11:00Z">
              <w:tcPr>
                <w:tcW w:w="5970" w:type="dxa"/>
              </w:tcPr>
            </w:tcPrChange>
          </w:tcPr>
          <w:p w14:paraId="08ABB738" w14:textId="77777777" w:rsidR="000B1687" w:rsidRPr="00934910" w:rsidRDefault="000B1687" w:rsidP="00BF283B">
            <w:pPr>
              <w:pStyle w:val="TableParagraph"/>
              <w:spacing w:line="271" w:lineRule="exact"/>
              <w:ind w:left="129"/>
              <w:rPr>
                <w:ins w:id="1228" w:author="duque bacelar" w:date="2023-09-28T10:11:00Z"/>
                <w:rFonts w:ascii="Arial" w:hAnsi="Arial"/>
                <w:b/>
              </w:rPr>
            </w:pPr>
            <w:ins w:id="1229" w:author="duque bacelar" w:date="2023-09-28T10:11:00Z">
              <w:r w:rsidRPr="00934910">
                <w:rPr>
                  <w:rFonts w:ascii="Arial" w:hAnsi="Arial"/>
                  <w:b/>
                  <w:spacing w:val="-19"/>
                </w:rPr>
                <w:t>IV</w:t>
              </w:r>
              <w:r>
                <w:rPr>
                  <w:rFonts w:ascii="Arial" w:hAnsi="Arial"/>
                  <w:b/>
                  <w:spacing w:val="-19"/>
                </w:rPr>
                <w:t xml:space="preserve"> – </w:t>
              </w:r>
              <w:r w:rsidRPr="00934910">
                <w:rPr>
                  <w:rFonts w:ascii="Arial" w:hAnsi="Arial"/>
                  <w:b/>
                  <w:spacing w:val="-19"/>
                </w:rPr>
                <w:t>EXPERIÊNCIA</w:t>
              </w:r>
              <w:r>
                <w:rPr>
                  <w:rFonts w:ascii="Arial" w:hAnsi="Arial"/>
                  <w:b/>
                  <w:spacing w:val="-19"/>
                </w:rPr>
                <w:t xml:space="preserve"> </w:t>
              </w:r>
              <w:r w:rsidRPr="00934910">
                <w:rPr>
                  <w:rFonts w:ascii="Arial" w:hAnsi="Arial"/>
                  <w:b/>
                  <w:spacing w:val="-19"/>
                </w:rPr>
                <w:t>EM</w:t>
              </w:r>
              <w:r>
                <w:rPr>
                  <w:rFonts w:ascii="Arial" w:hAnsi="Arial"/>
                  <w:b/>
                  <w:spacing w:val="-19"/>
                </w:rPr>
                <w:t xml:space="preserve"> </w:t>
              </w:r>
              <w:r w:rsidRPr="00934910">
                <w:rPr>
                  <w:rFonts w:ascii="Arial" w:hAnsi="Arial"/>
                  <w:b/>
                  <w:spacing w:val="-47"/>
                </w:rPr>
                <w:t xml:space="preserve"> </w:t>
              </w:r>
              <w:r w:rsidRPr="00934910">
                <w:rPr>
                  <w:rFonts w:ascii="Arial" w:hAnsi="Arial"/>
                  <w:b/>
                  <w:spacing w:val="-19"/>
                </w:rPr>
                <w:t>ADMINISTRAÇÃO</w:t>
              </w:r>
              <w:r>
                <w:rPr>
                  <w:rFonts w:ascii="Arial" w:hAnsi="Arial"/>
                  <w:b/>
                  <w:spacing w:val="-19"/>
                </w:rPr>
                <w:t xml:space="preserve"> </w:t>
              </w:r>
              <w:r w:rsidRPr="00934910">
                <w:rPr>
                  <w:rFonts w:ascii="Arial" w:hAnsi="Arial"/>
                  <w:b/>
                  <w:spacing w:val="-45"/>
                </w:rPr>
                <w:t xml:space="preserve"> </w:t>
              </w:r>
              <w:r w:rsidRPr="00934910">
                <w:rPr>
                  <w:rFonts w:ascii="Arial" w:hAnsi="Arial"/>
                  <w:b/>
                  <w:spacing w:val="-19"/>
                </w:rPr>
                <w:t>ESCOLAR</w:t>
              </w:r>
            </w:ins>
          </w:p>
        </w:tc>
        <w:tc>
          <w:tcPr>
            <w:tcW w:w="1560" w:type="dxa"/>
            <w:tcPrChange w:id="1230" w:author="duque bacelar" w:date="2023-09-28T10:11:00Z">
              <w:tcPr>
                <w:tcW w:w="1236" w:type="dxa"/>
              </w:tcPr>
            </w:tcPrChange>
          </w:tcPr>
          <w:p w14:paraId="3EA0A361" w14:textId="77777777" w:rsidR="000B1687" w:rsidRPr="00934910" w:rsidRDefault="000B1687" w:rsidP="00BF283B">
            <w:pPr>
              <w:pStyle w:val="TableParagraph"/>
              <w:rPr>
                <w:ins w:id="1231" w:author="duque bacelar" w:date="2023-09-28T10:11:00Z"/>
                <w:rFonts w:ascii="Times New Roman"/>
              </w:rPr>
            </w:pPr>
          </w:p>
        </w:tc>
        <w:tc>
          <w:tcPr>
            <w:tcW w:w="1417" w:type="dxa"/>
            <w:tcPrChange w:id="1232" w:author="duque bacelar" w:date="2023-09-28T10:11:00Z">
              <w:tcPr>
                <w:tcW w:w="1328" w:type="dxa"/>
              </w:tcPr>
            </w:tcPrChange>
          </w:tcPr>
          <w:p w14:paraId="33A89762" w14:textId="77777777" w:rsidR="000B1687" w:rsidRPr="00934910" w:rsidRDefault="000B1687" w:rsidP="00BF283B">
            <w:pPr>
              <w:pStyle w:val="TableParagraph"/>
              <w:rPr>
                <w:ins w:id="1233" w:author="duque bacelar" w:date="2023-09-28T10:11:00Z"/>
                <w:rFonts w:ascii="Times New Roman"/>
              </w:rPr>
            </w:pPr>
          </w:p>
        </w:tc>
      </w:tr>
      <w:tr w:rsidR="000B1687" w14:paraId="20CFE0E4" w14:textId="77777777" w:rsidTr="000B1687">
        <w:trPr>
          <w:trHeight w:val="275"/>
          <w:ins w:id="1234" w:author="duque bacelar" w:date="2023-09-28T10:11:00Z"/>
          <w:trPrChange w:id="1235" w:author="duque bacelar" w:date="2023-09-28T10:11:00Z">
            <w:trPr>
              <w:trHeight w:val="275"/>
            </w:trPr>
          </w:trPrChange>
        </w:trPr>
        <w:tc>
          <w:tcPr>
            <w:tcW w:w="6662" w:type="dxa"/>
            <w:tcPrChange w:id="1236" w:author="duque bacelar" w:date="2023-09-28T10:11:00Z">
              <w:tcPr>
                <w:tcW w:w="5970" w:type="dxa"/>
              </w:tcPr>
            </w:tcPrChange>
          </w:tcPr>
          <w:p w14:paraId="35FB6684" w14:textId="77777777" w:rsidR="000B1687" w:rsidRDefault="000B1687" w:rsidP="00BF283B">
            <w:pPr>
              <w:pStyle w:val="TableParagraph"/>
              <w:spacing w:line="255" w:lineRule="exact"/>
              <w:ind w:left="129"/>
              <w:rPr>
                <w:ins w:id="1237" w:author="duque bacelar" w:date="2023-09-28T10:11:00Z"/>
                <w:sz w:val="24"/>
              </w:rPr>
            </w:pPr>
            <w:ins w:id="1238" w:author="duque bacelar" w:date="2023-09-28T10:11:00Z">
              <w:r>
                <w:rPr>
                  <w:spacing w:val="-9"/>
                  <w:sz w:val="24"/>
                </w:rPr>
                <w:t>1-</w:t>
              </w:r>
              <w:r>
                <w:rPr>
                  <w:spacing w:val="-26"/>
                  <w:sz w:val="24"/>
                </w:rPr>
                <w:t xml:space="preserve"> </w:t>
              </w:r>
              <w:r>
                <w:rPr>
                  <w:spacing w:val="-13"/>
                  <w:sz w:val="24"/>
                </w:rPr>
                <w:t>Exerceu</w:t>
              </w:r>
              <w:r>
                <w:rPr>
                  <w:spacing w:val="-27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direção</w:t>
              </w:r>
              <w:r>
                <w:rPr>
                  <w:spacing w:val="-28"/>
                  <w:sz w:val="24"/>
                </w:rPr>
                <w:t xml:space="preserve"> </w:t>
              </w:r>
              <w:r>
                <w:rPr>
                  <w:spacing w:val="-7"/>
                  <w:sz w:val="24"/>
                </w:rPr>
                <w:t>de</w:t>
              </w:r>
              <w:r>
                <w:rPr>
                  <w:spacing w:val="-29"/>
                  <w:sz w:val="24"/>
                </w:rPr>
                <w:t xml:space="preserve"> </w:t>
              </w:r>
              <w:r>
                <w:rPr>
                  <w:spacing w:val="-13"/>
                  <w:sz w:val="24"/>
                </w:rPr>
                <w:t>escola</w:t>
              </w:r>
              <w:r>
                <w:rPr>
                  <w:spacing w:val="-27"/>
                  <w:sz w:val="24"/>
                </w:rPr>
                <w:t xml:space="preserve"> </w:t>
              </w:r>
              <w:r>
                <w:rPr>
                  <w:spacing w:val="-13"/>
                  <w:sz w:val="24"/>
                </w:rPr>
                <w:t>municipal</w:t>
              </w:r>
              <w:r>
                <w:rPr>
                  <w:spacing w:val="-27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por</w:t>
              </w:r>
              <w:r>
                <w:rPr>
                  <w:spacing w:val="-25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mais</w:t>
              </w:r>
              <w:r>
                <w:rPr>
                  <w:spacing w:val="-26"/>
                  <w:sz w:val="24"/>
                </w:rPr>
                <w:t xml:space="preserve"> </w:t>
              </w:r>
              <w:r>
                <w:rPr>
                  <w:spacing w:val="-7"/>
                  <w:sz w:val="24"/>
                </w:rPr>
                <w:t>de</w:t>
              </w:r>
              <w:r>
                <w:rPr>
                  <w:spacing w:val="-28"/>
                  <w:sz w:val="24"/>
                </w:rPr>
                <w:t xml:space="preserve"> </w:t>
              </w:r>
              <w:r>
                <w:rPr>
                  <w:spacing w:val="-7"/>
                  <w:sz w:val="24"/>
                </w:rPr>
                <w:t>10</w:t>
              </w:r>
              <w:r>
                <w:rPr>
                  <w:spacing w:val="-29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anos</w:t>
              </w:r>
            </w:ins>
          </w:p>
        </w:tc>
        <w:tc>
          <w:tcPr>
            <w:tcW w:w="1560" w:type="dxa"/>
            <w:tcPrChange w:id="1239" w:author="duque bacelar" w:date="2023-09-28T10:11:00Z">
              <w:tcPr>
                <w:tcW w:w="1236" w:type="dxa"/>
              </w:tcPr>
            </w:tcPrChange>
          </w:tcPr>
          <w:p w14:paraId="089896B2" w14:textId="77777777" w:rsidR="000B1687" w:rsidRDefault="000B1687" w:rsidP="00BF283B">
            <w:pPr>
              <w:pStyle w:val="TableParagraph"/>
              <w:spacing w:line="255" w:lineRule="exact"/>
              <w:ind w:right="439"/>
              <w:jc w:val="right"/>
              <w:rPr>
                <w:ins w:id="1240" w:author="duque bacelar" w:date="2023-09-28T10:11:00Z"/>
                <w:rFonts w:ascii="Arial"/>
                <w:b/>
                <w:sz w:val="24"/>
              </w:rPr>
            </w:pPr>
            <w:ins w:id="1241" w:author="duque bacelar" w:date="2023-09-28T10:11:00Z">
              <w:r>
                <w:rPr>
                  <w:rFonts w:ascii="Arial"/>
                  <w:b/>
                  <w:sz w:val="24"/>
                </w:rPr>
                <w:t>100</w:t>
              </w:r>
            </w:ins>
          </w:p>
        </w:tc>
        <w:tc>
          <w:tcPr>
            <w:tcW w:w="1417" w:type="dxa"/>
            <w:tcPrChange w:id="1242" w:author="duque bacelar" w:date="2023-09-28T10:11:00Z">
              <w:tcPr>
                <w:tcW w:w="1328" w:type="dxa"/>
              </w:tcPr>
            </w:tcPrChange>
          </w:tcPr>
          <w:p w14:paraId="60D9DBBE" w14:textId="77777777" w:rsidR="000B1687" w:rsidRDefault="000B1687" w:rsidP="00BF283B">
            <w:pPr>
              <w:pStyle w:val="TableParagraph"/>
              <w:rPr>
                <w:ins w:id="1243" w:author="duque bacelar" w:date="2023-09-28T10:11:00Z"/>
                <w:rFonts w:ascii="Times New Roman"/>
                <w:sz w:val="20"/>
              </w:rPr>
            </w:pPr>
          </w:p>
        </w:tc>
      </w:tr>
      <w:tr w:rsidR="000B1687" w14:paraId="19E0AF54" w14:textId="77777777" w:rsidTr="000B1687">
        <w:trPr>
          <w:trHeight w:val="271"/>
          <w:ins w:id="1244" w:author="duque bacelar" w:date="2023-09-28T10:11:00Z"/>
          <w:trPrChange w:id="1245" w:author="duque bacelar" w:date="2023-09-28T10:11:00Z">
            <w:trPr>
              <w:trHeight w:val="271"/>
            </w:trPr>
          </w:trPrChange>
        </w:trPr>
        <w:tc>
          <w:tcPr>
            <w:tcW w:w="6662" w:type="dxa"/>
            <w:tcPrChange w:id="1246" w:author="duque bacelar" w:date="2023-09-28T10:11:00Z">
              <w:tcPr>
                <w:tcW w:w="5970" w:type="dxa"/>
              </w:tcPr>
            </w:tcPrChange>
          </w:tcPr>
          <w:p w14:paraId="61F34EA3" w14:textId="77777777" w:rsidR="000B1687" w:rsidRDefault="000B1687" w:rsidP="00BF283B">
            <w:pPr>
              <w:pStyle w:val="TableParagraph"/>
              <w:spacing w:line="251" w:lineRule="exact"/>
              <w:ind w:left="129"/>
              <w:rPr>
                <w:ins w:id="1247" w:author="duque bacelar" w:date="2023-09-28T10:11:00Z"/>
                <w:sz w:val="24"/>
              </w:rPr>
            </w:pPr>
            <w:ins w:id="1248" w:author="duque bacelar" w:date="2023-09-28T10:11:00Z">
              <w:r>
                <w:rPr>
                  <w:sz w:val="24"/>
                </w:rPr>
                <w:t>2</w:t>
              </w:r>
              <w:r>
                <w:rPr>
                  <w:spacing w:val="-29"/>
                  <w:sz w:val="24"/>
                </w:rPr>
                <w:t xml:space="preserve"> -</w:t>
              </w:r>
              <w:r>
                <w:rPr>
                  <w:spacing w:val="-30"/>
                  <w:sz w:val="24"/>
                </w:rPr>
                <w:t xml:space="preserve"> </w:t>
              </w:r>
              <w:r>
                <w:rPr>
                  <w:spacing w:val="-13"/>
                  <w:sz w:val="24"/>
                </w:rPr>
                <w:t>Exerceu</w:t>
              </w:r>
              <w:r>
                <w:rPr>
                  <w:spacing w:val="-27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direção</w:t>
              </w:r>
              <w:r>
                <w:rPr>
                  <w:spacing w:val="-28"/>
                  <w:sz w:val="24"/>
                </w:rPr>
                <w:t xml:space="preserve"> </w:t>
              </w:r>
              <w:r>
                <w:rPr>
                  <w:spacing w:val="-7"/>
                  <w:sz w:val="24"/>
                </w:rPr>
                <w:t>de</w:t>
              </w:r>
              <w:r>
                <w:rPr>
                  <w:spacing w:val="-28"/>
                  <w:sz w:val="24"/>
                </w:rPr>
                <w:t xml:space="preserve"> </w:t>
              </w:r>
              <w:r>
                <w:rPr>
                  <w:spacing w:val="-13"/>
                  <w:sz w:val="24"/>
                </w:rPr>
                <w:t>escola</w:t>
              </w:r>
              <w:r>
                <w:rPr>
                  <w:spacing w:val="-28"/>
                  <w:sz w:val="24"/>
                </w:rPr>
                <w:t xml:space="preserve"> </w:t>
              </w:r>
              <w:r>
                <w:rPr>
                  <w:spacing w:val="-13"/>
                  <w:sz w:val="24"/>
                </w:rPr>
                <w:t>municipal</w:t>
              </w:r>
              <w:r>
                <w:rPr>
                  <w:spacing w:val="-28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por</w:t>
              </w:r>
              <w:r>
                <w:rPr>
                  <w:spacing w:val="-25"/>
                  <w:sz w:val="24"/>
                </w:rPr>
                <w:t xml:space="preserve"> </w:t>
              </w:r>
              <w:r>
                <w:rPr>
                  <w:sz w:val="24"/>
                </w:rPr>
                <w:t>6</w:t>
              </w:r>
              <w:r>
                <w:rPr>
                  <w:spacing w:val="-28"/>
                  <w:sz w:val="24"/>
                </w:rPr>
                <w:t xml:space="preserve"> </w:t>
              </w:r>
              <w:r>
                <w:rPr>
                  <w:sz w:val="24"/>
                </w:rPr>
                <w:t>a</w:t>
              </w:r>
              <w:r>
                <w:rPr>
                  <w:spacing w:val="-28"/>
                  <w:sz w:val="24"/>
                </w:rPr>
                <w:t xml:space="preserve"> </w:t>
              </w:r>
              <w:r>
                <w:rPr>
                  <w:spacing w:val="-7"/>
                  <w:sz w:val="24"/>
                </w:rPr>
                <w:t>10</w:t>
              </w:r>
              <w:r>
                <w:rPr>
                  <w:spacing w:val="-28"/>
                  <w:sz w:val="24"/>
                </w:rPr>
                <w:t xml:space="preserve"> </w:t>
              </w:r>
              <w:r>
                <w:rPr>
                  <w:spacing w:val="-14"/>
                  <w:sz w:val="24"/>
                </w:rPr>
                <w:t>anos</w:t>
              </w:r>
            </w:ins>
          </w:p>
        </w:tc>
        <w:tc>
          <w:tcPr>
            <w:tcW w:w="1560" w:type="dxa"/>
            <w:tcPrChange w:id="1249" w:author="duque bacelar" w:date="2023-09-28T10:11:00Z">
              <w:tcPr>
                <w:tcW w:w="1236" w:type="dxa"/>
              </w:tcPr>
            </w:tcPrChange>
          </w:tcPr>
          <w:p w14:paraId="4E1CABD0" w14:textId="77777777" w:rsidR="000B1687" w:rsidRDefault="000B1687" w:rsidP="00BF283B">
            <w:pPr>
              <w:pStyle w:val="TableParagraph"/>
              <w:spacing w:line="251" w:lineRule="exact"/>
              <w:ind w:right="451"/>
              <w:jc w:val="right"/>
              <w:rPr>
                <w:ins w:id="1250" w:author="duque bacelar" w:date="2023-09-28T10:11:00Z"/>
                <w:rFonts w:ascii="Arial"/>
                <w:b/>
                <w:sz w:val="24"/>
              </w:rPr>
            </w:pPr>
            <w:ins w:id="1251" w:author="duque bacelar" w:date="2023-09-28T10:11:00Z">
              <w:r>
                <w:rPr>
                  <w:rFonts w:ascii="Arial"/>
                  <w:b/>
                  <w:sz w:val="24"/>
                </w:rPr>
                <w:t>80</w:t>
              </w:r>
            </w:ins>
          </w:p>
        </w:tc>
        <w:tc>
          <w:tcPr>
            <w:tcW w:w="1417" w:type="dxa"/>
            <w:tcPrChange w:id="1252" w:author="duque bacelar" w:date="2023-09-28T10:11:00Z">
              <w:tcPr>
                <w:tcW w:w="1328" w:type="dxa"/>
              </w:tcPr>
            </w:tcPrChange>
          </w:tcPr>
          <w:p w14:paraId="3CF83A48" w14:textId="77777777" w:rsidR="000B1687" w:rsidRDefault="000B1687" w:rsidP="00BF283B">
            <w:pPr>
              <w:pStyle w:val="TableParagraph"/>
              <w:rPr>
                <w:ins w:id="1253" w:author="duque bacelar" w:date="2023-09-28T10:11:00Z"/>
                <w:rFonts w:ascii="Times New Roman"/>
                <w:sz w:val="20"/>
              </w:rPr>
            </w:pPr>
          </w:p>
        </w:tc>
      </w:tr>
      <w:tr w:rsidR="000B1687" w14:paraId="03779D1F" w14:textId="77777777" w:rsidTr="000B1687">
        <w:trPr>
          <w:trHeight w:val="275"/>
          <w:ins w:id="1254" w:author="duque bacelar" w:date="2023-09-28T10:11:00Z"/>
          <w:trPrChange w:id="1255" w:author="duque bacelar" w:date="2023-09-28T10:11:00Z">
            <w:trPr>
              <w:trHeight w:val="275"/>
            </w:trPr>
          </w:trPrChange>
        </w:trPr>
        <w:tc>
          <w:tcPr>
            <w:tcW w:w="6662" w:type="dxa"/>
            <w:tcPrChange w:id="1256" w:author="duque bacelar" w:date="2023-09-28T10:11:00Z">
              <w:tcPr>
                <w:tcW w:w="5970" w:type="dxa"/>
              </w:tcPr>
            </w:tcPrChange>
          </w:tcPr>
          <w:p w14:paraId="5BB2F4D1" w14:textId="77777777" w:rsidR="000B1687" w:rsidRDefault="000B1687" w:rsidP="00BF283B">
            <w:pPr>
              <w:pStyle w:val="TableParagraph"/>
              <w:spacing w:line="255" w:lineRule="exact"/>
              <w:ind w:left="129"/>
              <w:rPr>
                <w:ins w:id="1257" w:author="duque bacelar" w:date="2023-09-28T10:11:00Z"/>
                <w:sz w:val="24"/>
              </w:rPr>
            </w:pPr>
            <w:ins w:id="1258" w:author="duque bacelar" w:date="2023-09-28T10:11:00Z">
              <w:r>
                <w:rPr>
                  <w:sz w:val="24"/>
                </w:rPr>
                <w:t>3</w:t>
              </w:r>
              <w:r>
                <w:rPr>
                  <w:spacing w:val="-28"/>
                  <w:sz w:val="24"/>
                </w:rPr>
                <w:t xml:space="preserve"> -</w:t>
              </w:r>
              <w:r>
                <w:rPr>
                  <w:spacing w:val="-30"/>
                  <w:sz w:val="24"/>
                </w:rPr>
                <w:t xml:space="preserve"> </w:t>
              </w:r>
              <w:r>
                <w:rPr>
                  <w:spacing w:val="-13"/>
                  <w:sz w:val="24"/>
                </w:rPr>
                <w:t>Exerceu</w:t>
              </w:r>
              <w:r>
                <w:rPr>
                  <w:spacing w:val="-27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direção</w:t>
              </w:r>
              <w:r>
                <w:rPr>
                  <w:spacing w:val="-28"/>
                  <w:sz w:val="24"/>
                </w:rPr>
                <w:t xml:space="preserve"> </w:t>
              </w:r>
              <w:r>
                <w:rPr>
                  <w:spacing w:val="-7"/>
                  <w:sz w:val="24"/>
                </w:rPr>
                <w:t>de</w:t>
              </w:r>
              <w:r>
                <w:rPr>
                  <w:spacing w:val="-28"/>
                  <w:sz w:val="24"/>
                </w:rPr>
                <w:t xml:space="preserve"> </w:t>
              </w:r>
              <w:r>
                <w:rPr>
                  <w:spacing w:val="-13"/>
                  <w:sz w:val="24"/>
                </w:rPr>
                <w:t>escola</w:t>
              </w:r>
              <w:r>
                <w:rPr>
                  <w:spacing w:val="-27"/>
                  <w:sz w:val="24"/>
                </w:rPr>
                <w:t xml:space="preserve"> </w:t>
              </w:r>
              <w:r>
                <w:rPr>
                  <w:spacing w:val="-13"/>
                  <w:sz w:val="24"/>
                </w:rPr>
                <w:t>municipal</w:t>
              </w:r>
              <w:r>
                <w:rPr>
                  <w:spacing w:val="-28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por</w:t>
              </w:r>
              <w:r>
                <w:rPr>
                  <w:spacing w:val="-25"/>
                  <w:sz w:val="24"/>
                </w:rPr>
                <w:t xml:space="preserve"> </w:t>
              </w:r>
              <w:r>
                <w:rPr>
                  <w:sz w:val="24"/>
                </w:rPr>
                <w:t>4</w:t>
              </w:r>
              <w:r>
                <w:rPr>
                  <w:spacing w:val="-28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anos</w:t>
              </w:r>
              <w:r>
                <w:rPr>
                  <w:spacing w:val="-26"/>
                  <w:sz w:val="24"/>
                </w:rPr>
                <w:t xml:space="preserve"> </w:t>
              </w:r>
              <w:r>
                <w:rPr>
                  <w:sz w:val="24"/>
                </w:rPr>
                <w:t>a</w:t>
              </w:r>
              <w:r>
                <w:rPr>
                  <w:spacing w:val="-28"/>
                  <w:sz w:val="24"/>
                </w:rPr>
                <w:t xml:space="preserve"> </w:t>
              </w:r>
              <w:r>
                <w:rPr>
                  <w:sz w:val="24"/>
                </w:rPr>
                <w:t>6</w:t>
              </w:r>
              <w:r>
                <w:rPr>
                  <w:spacing w:val="-28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anos</w:t>
              </w:r>
            </w:ins>
          </w:p>
        </w:tc>
        <w:tc>
          <w:tcPr>
            <w:tcW w:w="1560" w:type="dxa"/>
            <w:tcPrChange w:id="1259" w:author="duque bacelar" w:date="2023-09-28T10:11:00Z">
              <w:tcPr>
                <w:tcW w:w="1236" w:type="dxa"/>
              </w:tcPr>
            </w:tcPrChange>
          </w:tcPr>
          <w:p w14:paraId="7B66E4D1" w14:textId="77777777" w:rsidR="000B1687" w:rsidRDefault="000B1687" w:rsidP="00BF283B">
            <w:pPr>
              <w:pStyle w:val="TableParagraph"/>
              <w:spacing w:line="255" w:lineRule="exact"/>
              <w:ind w:right="451"/>
              <w:jc w:val="right"/>
              <w:rPr>
                <w:ins w:id="1260" w:author="duque bacelar" w:date="2023-09-28T10:11:00Z"/>
                <w:rFonts w:ascii="Arial"/>
                <w:b/>
                <w:sz w:val="24"/>
              </w:rPr>
            </w:pPr>
            <w:ins w:id="1261" w:author="duque bacelar" w:date="2023-09-28T10:11:00Z">
              <w:r>
                <w:rPr>
                  <w:rFonts w:ascii="Arial"/>
                  <w:b/>
                  <w:sz w:val="24"/>
                </w:rPr>
                <w:t>60</w:t>
              </w:r>
            </w:ins>
          </w:p>
        </w:tc>
        <w:tc>
          <w:tcPr>
            <w:tcW w:w="1417" w:type="dxa"/>
            <w:tcPrChange w:id="1262" w:author="duque bacelar" w:date="2023-09-28T10:11:00Z">
              <w:tcPr>
                <w:tcW w:w="1328" w:type="dxa"/>
              </w:tcPr>
            </w:tcPrChange>
          </w:tcPr>
          <w:p w14:paraId="35651F89" w14:textId="77777777" w:rsidR="000B1687" w:rsidRDefault="000B1687" w:rsidP="00BF283B">
            <w:pPr>
              <w:pStyle w:val="TableParagraph"/>
              <w:rPr>
                <w:ins w:id="1263" w:author="duque bacelar" w:date="2023-09-28T10:11:00Z"/>
                <w:rFonts w:ascii="Times New Roman"/>
                <w:sz w:val="20"/>
              </w:rPr>
            </w:pPr>
          </w:p>
        </w:tc>
      </w:tr>
      <w:tr w:rsidR="000B1687" w14:paraId="02E85529" w14:textId="77777777" w:rsidTr="000B1687">
        <w:trPr>
          <w:trHeight w:val="547"/>
          <w:ins w:id="1264" w:author="duque bacelar" w:date="2023-09-28T10:11:00Z"/>
          <w:trPrChange w:id="1265" w:author="duque bacelar" w:date="2023-09-28T10:11:00Z">
            <w:trPr>
              <w:trHeight w:val="547"/>
            </w:trPr>
          </w:trPrChange>
        </w:trPr>
        <w:tc>
          <w:tcPr>
            <w:tcW w:w="6662" w:type="dxa"/>
            <w:tcPrChange w:id="1266" w:author="duque bacelar" w:date="2023-09-28T10:11:00Z">
              <w:tcPr>
                <w:tcW w:w="5970" w:type="dxa"/>
              </w:tcPr>
            </w:tcPrChange>
          </w:tcPr>
          <w:p w14:paraId="1ED35347" w14:textId="77777777" w:rsidR="000B1687" w:rsidRDefault="000B1687" w:rsidP="00BF283B">
            <w:pPr>
              <w:pStyle w:val="TableParagraph"/>
              <w:spacing w:before="5" w:line="211" w:lineRule="auto"/>
              <w:ind w:left="149"/>
              <w:rPr>
                <w:ins w:id="1267" w:author="duque bacelar" w:date="2023-09-28T10:11:00Z"/>
                <w:sz w:val="24"/>
              </w:rPr>
            </w:pPr>
            <w:ins w:id="1268" w:author="duque bacelar" w:date="2023-09-28T10:11:00Z">
              <w:r>
                <w:rPr>
                  <w:sz w:val="24"/>
                </w:rPr>
                <w:t>4</w:t>
              </w:r>
              <w:r>
                <w:rPr>
                  <w:spacing w:val="-40"/>
                  <w:sz w:val="24"/>
                </w:rPr>
                <w:t xml:space="preserve"> - </w:t>
              </w:r>
              <w:r>
                <w:rPr>
                  <w:spacing w:val="-17"/>
                  <w:sz w:val="24"/>
                </w:rPr>
                <w:t>Exerceu</w:t>
              </w:r>
              <w:r>
                <w:rPr>
                  <w:spacing w:val="-35"/>
                  <w:sz w:val="24"/>
                </w:rPr>
                <w:t xml:space="preserve"> </w:t>
              </w:r>
              <w:r>
                <w:rPr>
                  <w:spacing w:val="-17"/>
                  <w:sz w:val="24"/>
                </w:rPr>
                <w:t>direção</w:t>
              </w:r>
              <w:r>
                <w:rPr>
                  <w:spacing w:val="-38"/>
                  <w:sz w:val="24"/>
                </w:rPr>
                <w:t xml:space="preserve"> </w:t>
              </w:r>
              <w:r>
                <w:rPr>
                  <w:spacing w:val="-9"/>
                  <w:sz w:val="24"/>
                </w:rPr>
                <w:t>de</w:t>
              </w:r>
              <w:r>
                <w:rPr>
                  <w:spacing w:val="-36"/>
                  <w:sz w:val="24"/>
                </w:rPr>
                <w:t xml:space="preserve"> </w:t>
              </w:r>
              <w:r>
                <w:rPr>
                  <w:spacing w:val="-17"/>
                  <w:sz w:val="24"/>
                </w:rPr>
                <w:t>escola</w:t>
              </w:r>
              <w:r>
                <w:rPr>
                  <w:spacing w:val="-38"/>
                  <w:sz w:val="24"/>
                </w:rPr>
                <w:t xml:space="preserve"> </w:t>
              </w:r>
              <w:r>
                <w:rPr>
                  <w:spacing w:val="-18"/>
                  <w:sz w:val="24"/>
                </w:rPr>
                <w:t>municipal</w:t>
              </w:r>
              <w:r>
                <w:rPr>
                  <w:spacing w:val="-35"/>
                  <w:sz w:val="24"/>
                </w:rPr>
                <w:t xml:space="preserve"> </w:t>
              </w:r>
              <w:r>
                <w:rPr>
                  <w:spacing w:val="-14"/>
                  <w:sz w:val="24"/>
                </w:rPr>
                <w:t>por</w:t>
              </w:r>
              <w:r>
                <w:rPr>
                  <w:spacing w:val="-38"/>
                  <w:sz w:val="24"/>
                </w:rPr>
                <w:t xml:space="preserve"> </w:t>
              </w:r>
              <w:r>
                <w:rPr>
                  <w:spacing w:val="-16"/>
                  <w:sz w:val="24"/>
                </w:rPr>
                <w:t>menos</w:t>
              </w:r>
              <w:r>
                <w:rPr>
                  <w:spacing w:val="-33"/>
                  <w:sz w:val="24"/>
                </w:rPr>
                <w:t xml:space="preserve"> </w:t>
              </w:r>
              <w:r>
                <w:rPr>
                  <w:spacing w:val="-9"/>
                  <w:sz w:val="24"/>
                </w:rPr>
                <w:t>de</w:t>
              </w:r>
              <w:r>
                <w:rPr>
                  <w:spacing w:val="-40"/>
                  <w:sz w:val="24"/>
                </w:rPr>
                <w:t xml:space="preserve"> </w:t>
              </w:r>
              <w:r>
                <w:rPr>
                  <w:rFonts w:ascii="Arial" w:hAnsi="Arial"/>
                  <w:b/>
                  <w:sz w:val="24"/>
                </w:rPr>
                <w:t>4</w:t>
              </w:r>
              <w:r>
                <w:rPr>
                  <w:rFonts w:ascii="Arial" w:hAnsi="Arial"/>
                  <w:b/>
                  <w:spacing w:val="-35"/>
                  <w:sz w:val="24"/>
                </w:rPr>
                <w:t xml:space="preserve"> </w:t>
              </w:r>
              <w:r>
                <w:rPr>
                  <w:spacing w:val="-16"/>
                  <w:sz w:val="24"/>
                </w:rPr>
                <w:t>anos</w:t>
              </w:r>
              <w:r>
                <w:rPr>
                  <w:spacing w:val="-64"/>
                  <w:sz w:val="24"/>
                </w:rPr>
                <w:t xml:space="preserve"> </w:t>
              </w:r>
              <w:r>
                <w:rPr>
                  <w:sz w:val="24"/>
                </w:rPr>
                <w:t>anos</w:t>
              </w:r>
            </w:ins>
          </w:p>
        </w:tc>
        <w:tc>
          <w:tcPr>
            <w:tcW w:w="1560" w:type="dxa"/>
            <w:tcPrChange w:id="1269" w:author="duque bacelar" w:date="2023-09-28T10:11:00Z">
              <w:tcPr>
                <w:tcW w:w="1236" w:type="dxa"/>
              </w:tcPr>
            </w:tcPrChange>
          </w:tcPr>
          <w:p w14:paraId="2C2E9A4B" w14:textId="77777777" w:rsidR="000B1687" w:rsidRDefault="000B1687" w:rsidP="00BF283B">
            <w:pPr>
              <w:pStyle w:val="TableParagraph"/>
              <w:spacing w:before="2"/>
              <w:ind w:right="451"/>
              <w:jc w:val="right"/>
              <w:rPr>
                <w:ins w:id="1270" w:author="duque bacelar" w:date="2023-09-28T10:11:00Z"/>
                <w:rFonts w:ascii="Arial"/>
                <w:b/>
                <w:sz w:val="24"/>
              </w:rPr>
            </w:pPr>
            <w:ins w:id="1271" w:author="duque bacelar" w:date="2023-09-28T10:11:00Z">
              <w:r>
                <w:rPr>
                  <w:rFonts w:ascii="Arial"/>
                  <w:b/>
                  <w:sz w:val="24"/>
                </w:rPr>
                <w:t>40</w:t>
              </w:r>
            </w:ins>
          </w:p>
        </w:tc>
        <w:tc>
          <w:tcPr>
            <w:tcW w:w="1417" w:type="dxa"/>
            <w:tcPrChange w:id="1272" w:author="duque bacelar" w:date="2023-09-28T10:11:00Z">
              <w:tcPr>
                <w:tcW w:w="1328" w:type="dxa"/>
              </w:tcPr>
            </w:tcPrChange>
          </w:tcPr>
          <w:p w14:paraId="12E1FE60" w14:textId="77777777" w:rsidR="000B1687" w:rsidRDefault="000B1687" w:rsidP="00BF283B">
            <w:pPr>
              <w:pStyle w:val="TableParagraph"/>
              <w:rPr>
                <w:ins w:id="1273" w:author="duque bacelar" w:date="2023-09-28T10:11:00Z"/>
                <w:rFonts w:ascii="Times New Roman"/>
              </w:rPr>
            </w:pPr>
          </w:p>
        </w:tc>
      </w:tr>
      <w:tr w:rsidR="000B1687" w14:paraId="2C919F20" w14:textId="77777777" w:rsidTr="000B1687">
        <w:trPr>
          <w:trHeight w:val="275"/>
          <w:ins w:id="1274" w:author="duque bacelar" w:date="2023-09-28T10:11:00Z"/>
          <w:trPrChange w:id="1275" w:author="duque bacelar" w:date="2023-09-28T10:11:00Z">
            <w:trPr>
              <w:trHeight w:val="275"/>
            </w:trPr>
          </w:trPrChange>
        </w:trPr>
        <w:tc>
          <w:tcPr>
            <w:tcW w:w="6662" w:type="dxa"/>
            <w:tcPrChange w:id="1276" w:author="duque bacelar" w:date="2023-09-28T10:11:00Z">
              <w:tcPr>
                <w:tcW w:w="5970" w:type="dxa"/>
              </w:tcPr>
            </w:tcPrChange>
          </w:tcPr>
          <w:p w14:paraId="2617C6C9" w14:textId="77777777" w:rsidR="000B1687" w:rsidRDefault="000B1687" w:rsidP="00BF283B">
            <w:pPr>
              <w:pStyle w:val="TableParagraph"/>
              <w:spacing w:line="255" w:lineRule="exact"/>
              <w:ind w:left="129"/>
              <w:rPr>
                <w:ins w:id="1277" w:author="duque bacelar" w:date="2023-09-28T10:11:00Z"/>
                <w:sz w:val="24"/>
              </w:rPr>
            </w:pPr>
            <w:ins w:id="1278" w:author="duque bacelar" w:date="2023-09-28T10:11:00Z">
              <w:r>
                <w:rPr>
                  <w:sz w:val="24"/>
                </w:rPr>
                <w:lastRenderedPageBreak/>
                <w:t>5</w:t>
              </w:r>
              <w:r>
                <w:rPr>
                  <w:spacing w:val="-32"/>
                  <w:sz w:val="24"/>
                </w:rPr>
                <w:t xml:space="preserve"> </w:t>
              </w:r>
              <w:r>
                <w:rPr>
                  <w:sz w:val="24"/>
                </w:rPr>
                <w:t>-</w:t>
              </w:r>
              <w:r>
                <w:rPr>
                  <w:spacing w:val="-30"/>
                  <w:sz w:val="24"/>
                </w:rPr>
                <w:t xml:space="preserve"> </w:t>
              </w:r>
              <w:r>
                <w:rPr>
                  <w:spacing w:val="-6"/>
                  <w:sz w:val="24"/>
                </w:rPr>
                <w:t>Já</w:t>
              </w:r>
              <w:r>
                <w:rPr>
                  <w:spacing w:val="-32"/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>foi</w:t>
              </w:r>
              <w:r>
                <w:rPr>
                  <w:spacing w:val="-31"/>
                  <w:sz w:val="24"/>
                </w:rPr>
                <w:t xml:space="preserve"> </w:t>
              </w:r>
              <w:r>
                <w:rPr>
                  <w:spacing w:val="-14"/>
                  <w:sz w:val="24"/>
                </w:rPr>
                <w:t>diretor</w:t>
              </w:r>
              <w:r>
                <w:rPr>
                  <w:spacing w:val="-25"/>
                  <w:sz w:val="24"/>
                </w:rPr>
                <w:t xml:space="preserve"> </w:t>
              </w:r>
              <w:r>
                <w:rPr>
                  <w:spacing w:val="-7"/>
                  <w:sz w:val="24"/>
                </w:rPr>
                <w:t>de</w:t>
              </w:r>
              <w:r>
                <w:rPr>
                  <w:spacing w:val="-32"/>
                  <w:sz w:val="24"/>
                </w:rPr>
                <w:t xml:space="preserve"> </w:t>
              </w:r>
              <w:r>
                <w:rPr>
                  <w:spacing w:val="-14"/>
                  <w:sz w:val="24"/>
                </w:rPr>
                <w:t>escola</w:t>
              </w:r>
              <w:r>
                <w:rPr>
                  <w:spacing w:val="-27"/>
                  <w:sz w:val="24"/>
                </w:rPr>
                <w:t xml:space="preserve"> </w:t>
              </w:r>
              <w:r>
                <w:rPr>
                  <w:spacing w:val="-7"/>
                  <w:sz w:val="24"/>
                </w:rPr>
                <w:t>da</w:t>
              </w:r>
              <w:r>
                <w:rPr>
                  <w:spacing w:val="-30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rede</w:t>
              </w:r>
              <w:r>
                <w:rPr>
                  <w:spacing w:val="-32"/>
                  <w:sz w:val="24"/>
                </w:rPr>
                <w:t xml:space="preserve"> </w:t>
              </w:r>
              <w:r>
                <w:rPr>
                  <w:spacing w:val="-14"/>
                  <w:sz w:val="24"/>
                </w:rPr>
                <w:t>estadual</w:t>
              </w:r>
            </w:ins>
          </w:p>
        </w:tc>
        <w:tc>
          <w:tcPr>
            <w:tcW w:w="1560" w:type="dxa"/>
            <w:tcPrChange w:id="1279" w:author="duque bacelar" w:date="2023-09-28T10:11:00Z">
              <w:tcPr>
                <w:tcW w:w="1236" w:type="dxa"/>
              </w:tcPr>
            </w:tcPrChange>
          </w:tcPr>
          <w:p w14:paraId="7931CC09" w14:textId="77777777" w:rsidR="000B1687" w:rsidRDefault="000B1687" w:rsidP="00BF283B">
            <w:pPr>
              <w:pStyle w:val="TableParagraph"/>
              <w:spacing w:line="255" w:lineRule="exact"/>
              <w:ind w:right="451"/>
              <w:jc w:val="right"/>
              <w:rPr>
                <w:ins w:id="1280" w:author="duque bacelar" w:date="2023-09-28T10:11:00Z"/>
                <w:rFonts w:ascii="Arial"/>
                <w:b/>
                <w:sz w:val="24"/>
              </w:rPr>
            </w:pPr>
            <w:ins w:id="1281" w:author="duque bacelar" w:date="2023-09-28T10:11:00Z">
              <w:r>
                <w:rPr>
                  <w:rFonts w:ascii="Arial"/>
                  <w:b/>
                  <w:sz w:val="24"/>
                </w:rPr>
                <w:t>40</w:t>
              </w:r>
            </w:ins>
          </w:p>
        </w:tc>
        <w:tc>
          <w:tcPr>
            <w:tcW w:w="1417" w:type="dxa"/>
            <w:tcPrChange w:id="1282" w:author="duque bacelar" w:date="2023-09-28T10:11:00Z">
              <w:tcPr>
                <w:tcW w:w="1328" w:type="dxa"/>
              </w:tcPr>
            </w:tcPrChange>
          </w:tcPr>
          <w:p w14:paraId="066D5CE6" w14:textId="77777777" w:rsidR="000B1687" w:rsidRDefault="000B1687" w:rsidP="00BF283B">
            <w:pPr>
              <w:pStyle w:val="TableParagraph"/>
              <w:rPr>
                <w:ins w:id="1283" w:author="duque bacelar" w:date="2023-09-28T10:11:00Z"/>
                <w:rFonts w:ascii="Times New Roman"/>
                <w:sz w:val="20"/>
              </w:rPr>
            </w:pPr>
          </w:p>
        </w:tc>
      </w:tr>
      <w:tr w:rsidR="000B1687" w14:paraId="07CFB016" w14:textId="77777777" w:rsidTr="000B1687">
        <w:trPr>
          <w:trHeight w:val="303"/>
          <w:ins w:id="1284" w:author="duque bacelar" w:date="2023-09-28T10:11:00Z"/>
          <w:trPrChange w:id="1285" w:author="duque bacelar" w:date="2023-09-28T10:11:00Z">
            <w:trPr>
              <w:trHeight w:val="303"/>
            </w:trPr>
          </w:trPrChange>
        </w:trPr>
        <w:tc>
          <w:tcPr>
            <w:tcW w:w="6662" w:type="dxa"/>
            <w:tcPrChange w:id="1286" w:author="duque bacelar" w:date="2023-09-28T10:11:00Z">
              <w:tcPr>
                <w:tcW w:w="5970" w:type="dxa"/>
              </w:tcPr>
            </w:tcPrChange>
          </w:tcPr>
          <w:p w14:paraId="6992519C" w14:textId="77777777" w:rsidR="000B1687" w:rsidRDefault="000B1687" w:rsidP="00BF283B">
            <w:pPr>
              <w:pStyle w:val="TableParagraph"/>
              <w:spacing w:before="2"/>
              <w:ind w:left="129"/>
              <w:rPr>
                <w:ins w:id="1287" w:author="duque bacelar" w:date="2023-09-28T10:11:00Z"/>
                <w:rFonts w:ascii="Arial"/>
                <w:b/>
                <w:sz w:val="24"/>
              </w:rPr>
            </w:pPr>
            <w:ins w:id="1288" w:author="duque bacelar" w:date="2023-09-28T10:11:00Z">
              <w:r>
                <w:rPr>
                  <w:rFonts w:ascii="Arial"/>
                  <w:b/>
                  <w:w w:val="75"/>
                  <w:sz w:val="24"/>
                </w:rPr>
                <w:t>TOTAL</w:t>
              </w:r>
              <w:r>
                <w:rPr>
                  <w:rFonts w:ascii="Arial"/>
                  <w:b/>
                  <w:spacing w:val="2"/>
                  <w:w w:val="75"/>
                  <w:sz w:val="24"/>
                </w:rPr>
                <w:t xml:space="preserve"> </w:t>
              </w:r>
              <w:r>
                <w:rPr>
                  <w:rFonts w:ascii="Arial"/>
                  <w:b/>
                  <w:w w:val="75"/>
                  <w:sz w:val="24"/>
                </w:rPr>
                <w:t>DE</w:t>
              </w:r>
              <w:r>
                <w:rPr>
                  <w:rFonts w:ascii="Arial"/>
                  <w:b/>
                  <w:spacing w:val="1"/>
                  <w:w w:val="75"/>
                  <w:sz w:val="24"/>
                </w:rPr>
                <w:t xml:space="preserve"> </w:t>
              </w:r>
              <w:r>
                <w:rPr>
                  <w:rFonts w:ascii="Arial"/>
                  <w:b/>
                  <w:w w:val="75"/>
                  <w:sz w:val="24"/>
                </w:rPr>
                <w:t>PONTOS</w:t>
              </w:r>
              <w:r>
                <w:rPr>
                  <w:rFonts w:ascii="Arial"/>
                  <w:b/>
                  <w:spacing w:val="5"/>
                  <w:w w:val="75"/>
                  <w:sz w:val="24"/>
                </w:rPr>
                <w:t xml:space="preserve"> </w:t>
              </w:r>
              <w:r>
                <w:rPr>
                  <w:rFonts w:ascii="Arial"/>
                  <w:b/>
                  <w:w w:val="75"/>
                  <w:sz w:val="24"/>
                </w:rPr>
                <w:t>OBTIDOS</w:t>
              </w:r>
            </w:ins>
          </w:p>
        </w:tc>
        <w:tc>
          <w:tcPr>
            <w:tcW w:w="1560" w:type="dxa"/>
            <w:tcPrChange w:id="1289" w:author="duque bacelar" w:date="2023-09-28T10:11:00Z">
              <w:tcPr>
                <w:tcW w:w="1236" w:type="dxa"/>
              </w:tcPr>
            </w:tcPrChange>
          </w:tcPr>
          <w:p w14:paraId="2D51B659" w14:textId="77777777" w:rsidR="000B1687" w:rsidRDefault="000B1687" w:rsidP="00BF283B">
            <w:pPr>
              <w:pStyle w:val="TableParagraph"/>
              <w:rPr>
                <w:ins w:id="1290" w:author="duque bacelar" w:date="2023-09-28T10:11:00Z"/>
                <w:rFonts w:ascii="Times New Roman"/>
              </w:rPr>
            </w:pPr>
          </w:p>
        </w:tc>
        <w:tc>
          <w:tcPr>
            <w:tcW w:w="1417" w:type="dxa"/>
            <w:tcPrChange w:id="1291" w:author="duque bacelar" w:date="2023-09-28T10:11:00Z">
              <w:tcPr>
                <w:tcW w:w="1328" w:type="dxa"/>
              </w:tcPr>
            </w:tcPrChange>
          </w:tcPr>
          <w:p w14:paraId="32CD44A8" w14:textId="77777777" w:rsidR="000B1687" w:rsidRDefault="000B1687" w:rsidP="00BF283B">
            <w:pPr>
              <w:pStyle w:val="TableParagraph"/>
              <w:rPr>
                <w:ins w:id="1292" w:author="duque bacelar" w:date="2023-09-28T10:11:00Z"/>
                <w:rFonts w:ascii="Times New Roman"/>
              </w:rPr>
            </w:pPr>
          </w:p>
        </w:tc>
      </w:tr>
      <w:tr w:rsidR="000B1687" w14:paraId="0E0272A0" w14:textId="77777777" w:rsidTr="000B1687">
        <w:trPr>
          <w:trHeight w:val="278"/>
          <w:ins w:id="1293" w:author="duque bacelar" w:date="2023-09-28T10:11:00Z"/>
          <w:trPrChange w:id="1294" w:author="duque bacelar" w:date="2023-09-28T10:11:00Z">
            <w:trPr>
              <w:trHeight w:val="278"/>
            </w:trPr>
          </w:trPrChange>
        </w:trPr>
        <w:tc>
          <w:tcPr>
            <w:tcW w:w="6662" w:type="dxa"/>
            <w:tcPrChange w:id="1295" w:author="duque bacelar" w:date="2023-09-28T10:11:00Z">
              <w:tcPr>
                <w:tcW w:w="5970" w:type="dxa"/>
              </w:tcPr>
            </w:tcPrChange>
          </w:tcPr>
          <w:p w14:paraId="45A2E14E" w14:textId="77777777" w:rsidR="000B1687" w:rsidRDefault="000B1687" w:rsidP="00BF283B">
            <w:pPr>
              <w:pStyle w:val="TableParagraph"/>
              <w:rPr>
                <w:ins w:id="1296" w:author="duque bacelar" w:date="2023-09-28T10:11:00Z"/>
                <w:rFonts w:ascii="Times New Roman"/>
                <w:sz w:val="20"/>
              </w:rPr>
            </w:pPr>
          </w:p>
        </w:tc>
        <w:tc>
          <w:tcPr>
            <w:tcW w:w="1560" w:type="dxa"/>
            <w:tcPrChange w:id="1297" w:author="duque bacelar" w:date="2023-09-28T10:11:00Z">
              <w:tcPr>
                <w:tcW w:w="1236" w:type="dxa"/>
              </w:tcPr>
            </w:tcPrChange>
          </w:tcPr>
          <w:p w14:paraId="14AA58B6" w14:textId="77777777" w:rsidR="000B1687" w:rsidRDefault="000B1687" w:rsidP="00BF283B">
            <w:pPr>
              <w:pStyle w:val="TableParagraph"/>
              <w:rPr>
                <w:ins w:id="1298" w:author="duque bacelar" w:date="2023-09-28T10:11:00Z"/>
                <w:rFonts w:ascii="Times New Roman"/>
                <w:sz w:val="20"/>
              </w:rPr>
            </w:pPr>
          </w:p>
        </w:tc>
        <w:tc>
          <w:tcPr>
            <w:tcW w:w="1417" w:type="dxa"/>
            <w:tcPrChange w:id="1299" w:author="duque bacelar" w:date="2023-09-28T10:11:00Z">
              <w:tcPr>
                <w:tcW w:w="1328" w:type="dxa"/>
              </w:tcPr>
            </w:tcPrChange>
          </w:tcPr>
          <w:p w14:paraId="6619FCC1" w14:textId="77777777" w:rsidR="000B1687" w:rsidRDefault="000B1687" w:rsidP="00BF283B">
            <w:pPr>
              <w:pStyle w:val="TableParagraph"/>
              <w:rPr>
                <w:ins w:id="1300" w:author="duque bacelar" w:date="2023-09-28T10:11:00Z"/>
                <w:rFonts w:ascii="Times New Roman"/>
                <w:sz w:val="20"/>
              </w:rPr>
            </w:pPr>
          </w:p>
        </w:tc>
      </w:tr>
      <w:tr w:rsidR="000B1687" w:rsidRPr="00934910" w14:paraId="61A12FC8" w14:textId="77777777" w:rsidTr="000B1687">
        <w:trPr>
          <w:trHeight w:val="275"/>
          <w:ins w:id="1301" w:author="duque bacelar" w:date="2023-09-28T10:11:00Z"/>
          <w:trPrChange w:id="1302" w:author="duque bacelar" w:date="2023-09-28T10:11:00Z">
            <w:trPr>
              <w:trHeight w:val="275"/>
            </w:trPr>
          </w:trPrChange>
        </w:trPr>
        <w:tc>
          <w:tcPr>
            <w:tcW w:w="6662" w:type="dxa"/>
            <w:tcPrChange w:id="1303" w:author="duque bacelar" w:date="2023-09-28T10:11:00Z">
              <w:tcPr>
                <w:tcW w:w="5970" w:type="dxa"/>
              </w:tcPr>
            </w:tcPrChange>
          </w:tcPr>
          <w:p w14:paraId="0EF416EE" w14:textId="77777777" w:rsidR="000B1687" w:rsidRPr="00934910" w:rsidRDefault="000B1687" w:rsidP="00BF283B">
            <w:pPr>
              <w:pStyle w:val="TableParagraph"/>
              <w:spacing w:line="255" w:lineRule="exact"/>
              <w:ind w:left="129"/>
              <w:rPr>
                <w:ins w:id="1304" w:author="duque bacelar" w:date="2023-09-28T10:11:00Z"/>
                <w:rFonts w:ascii="Arial"/>
                <w:b/>
              </w:rPr>
            </w:pPr>
            <w:ins w:id="1305" w:author="duque bacelar" w:date="2023-09-28T10:11:00Z">
              <w:r w:rsidRPr="00934910">
                <w:rPr>
                  <w:rFonts w:ascii="Arial"/>
                  <w:b/>
                  <w:spacing w:val="-6"/>
                  <w:w w:val="95"/>
                </w:rPr>
                <w:t>V</w:t>
              </w:r>
              <w:r w:rsidRPr="00934910">
                <w:rPr>
                  <w:rFonts w:ascii="Arial"/>
                  <w:b/>
                  <w:spacing w:val="-38"/>
                  <w:w w:val="95"/>
                </w:rPr>
                <w:t xml:space="preserve"> </w:t>
              </w:r>
              <w:r w:rsidRPr="00934910">
                <w:rPr>
                  <w:rFonts w:ascii="Arial"/>
                  <w:b/>
                  <w:spacing w:val="-6"/>
                  <w:w w:val="95"/>
                </w:rPr>
                <w:t>-</w:t>
              </w:r>
              <w:r w:rsidRPr="00934910">
                <w:rPr>
                  <w:rFonts w:ascii="Arial"/>
                  <w:b/>
                  <w:spacing w:val="-22"/>
                  <w:w w:val="95"/>
                </w:rPr>
                <w:t xml:space="preserve"> </w:t>
              </w:r>
              <w:r w:rsidRPr="00934910">
                <w:rPr>
                  <w:rFonts w:ascii="Arial"/>
                  <w:b/>
                  <w:spacing w:val="-6"/>
                  <w:w w:val="95"/>
                </w:rPr>
                <w:t>PENALIDADES</w:t>
              </w:r>
              <w:r w:rsidRPr="00934910">
                <w:rPr>
                  <w:rFonts w:ascii="Arial"/>
                  <w:b/>
                  <w:spacing w:val="-26"/>
                  <w:w w:val="95"/>
                </w:rPr>
                <w:t xml:space="preserve"> </w:t>
              </w:r>
              <w:r w:rsidRPr="00934910">
                <w:rPr>
                  <w:rFonts w:ascii="Arial"/>
                  <w:b/>
                  <w:spacing w:val="-6"/>
                  <w:w w:val="95"/>
                </w:rPr>
                <w:t>SOFRIDAS</w:t>
              </w:r>
            </w:ins>
          </w:p>
        </w:tc>
        <w:tc>
          <w:tcPr>
            <w:tcW w:w="1560" w:type="dxa"/>
            <w:tcPrChange w:id="1306" w:author="duque bacelar" w:date="2023-09-28T10:11:00Z">
              <w:tcPr>
                <w:tcW w:w="1236" w:type="dxa"/>
              </w:tcPr>
            </w:tcPrChange>
          </w:tcPr>
          <w:p w14:paraId="452061C8" w14:textId="77777777" w:rsidR="000B1687" w:rsidRPr="00934910" w:rsidRDefault="000B1687" w:rsidP="00BF283B">
            <w:pPr>
              <w:pStyle w:val="TableParagraph"/>
              <w:rPr>
                <w:ins w:id="1307" w:author="duque bacelar" w:date="2023-09-28T10:11:00Z"/>
                <w:rFonts w:ascii="Times New Roman"/>
              </w:rPr>
            </w:pPr>
          </w:p>
        </w:tc>
        <w:tc>
          <w:tcPr>
            <w:tcW w:w="1417" w:type="dxa"/>
            <w:tcPrChange w:id="1308" w:author="duque bacelar" w:date="2023-09-28T10:11:00Z">
              <w:tcPr>
                <w:tcW w:w="1328" w:type="dxa"/>
              </w:tcPr>
            </w:tcPrChange>
          </w:tcPr>
          <w:p w14:paraId="06540DC7" w14:textId="77777777" w:rsidR="000B1687" w:rsidRPr="00934910" w:rsidRDefault="000B1687" w:rsidP="00BF283B">
            <w:pPr>
              <w:pStyle w:val="TableParagraph"/>
              <w:rPr>
                <w:ins w:id="1309" w:author="duque bacelar" w:date="2023-09-28T10:11:00Z"/>
                <w:rFonts w:ascii="Times New Roman"/>
              </w:rPr>
            </w:pPr>
          </w:p>
        </w:tc>
      </w:tr>
      <w:tr w:rsidR="000B1687" w14:paraId="3AB46E9A" w14:textId="77777777" w:rsidTr="000B1687">
        <w:trPr>
          <w:trHeight w:val="275"/>
          <w:ins w:id="1310" w:author="duque bacelar" w:date="2023-09-28T10:11:00Z"/>
          <w:trPrChange w:id="1311" w:author="duque bacelar" w:date="2023-09-28T10:11:00Z">
            <w:trPr>
              <w:trHeight w:val="275"/>
            </w:trPr>
          </w:trPrChange>
        </w:trPr>
        <w:tc>
          <w:tcPr>
            <w:tcW w:w="6662" w:type="dxa"/>
            <w:tcPrChange w:id="1312" w:author="duque bacelar" w:date="2023-09-28T10:11:00Z">
              <w:tcPr>
                <w:tcW w:w="5970" w:type="dxa"/>
              </w:tcPr>
            </w:tcPrChange>
          </w:tcPr>
          <w:p w14:paraId="7FB2F71A" w14:textId="77777777" w:rsidR="000B1687" w:rsidRDefault="000B1687" w:rsidP="00BF283B">
            <w:pPr>
              <w:pStyle w:val="TableParagraph"/>
              <w:numPr>
                <w:ilvl w:val="0"/>
                <w:numId w:val="28"/>
              </w:numPr>
              <w:spacing w:line="255" w:lineRule="exact"/>
              <w:rPr>
                <w:ins w:id="1313" w:author="duque bacelar" w:date="2023-09-28T10:11:00Z"/>
                <w:sz w:val="24"/>
              </w:rPr>
            </w:pPr>
            <w:ins w:id="1314" w:author="duque bacelar" w:date="2023-09-28T10:11:00Z">
              <w:r>
                <w:rPr>
                  <w:spacing w:val="-14"/>
                  <w:sz w:val="24"/>
                </w:rPr>
                <w:t>Nunca</w:t>
              </w:r>
              <w:r>
                <w:rPr>
                  <w:spacing w:val="-27"/>
                  <w:sz w:val="24"/>
                </w:rPr>
                <w:t xml:space="preserve"> </w:t>
              </w:r>
              <w:r>
                <w:rPr>
                  <w:spacing w:val="-14"/>
                  <w:sz w:val="24"/>
                </w:rPr>
                <w:t>sofreu</w:t>
              </w:r>
              <w:r>
                <w:rPr>
                  <w:spacing w:val="-32"/>
                  <w:sz w:val="24"/>
                </w:rPr>
                <w:t xml:space="preserve"> </w:t>
              </w:r>
              <w:r>
                <w:rPr>
                  <w:spacing w:val="-14"/>
                  <w:sz w:val="24"/>
                </w:rPr>
                <w:t>qualquer</w:t>
              </w:r>
              <w:r>
                <w:rPr>
                  <w:spacing w:val="-25"/>
                  <w:sz w:val="24"/>
                </w:rPr>
                <w:t xml:space="preserve"> </w:t>
              </w:r>
              <w:r>
                <w:rPr>
                  <w:spacing w:val="-14"/>
                  <w:sz w:val="24"/>
                </w:rPr>
                <w:t>penalidade</w:t>
              </w:r>
              <w:r>
                <w:rPr>
                  <w:spacing w:val="-28"/>
                  <w:sz w:val="24"/>
                </w:rPr>
                <w:t xml:space="preserve"> </w:t>
              </w:r>
              <w:r>
                <w:rPr>
                  <w:spacing w:val="-13"/>
                  <w:sz w:val="24"/>
                </w:rPr>
                <w:t>administrativa</w:t>
              </w:r>
            </w:ins>
          </w:p>
        </w:tc>
        <w:tc>
          <w:tcPr>
            <w:tcW w:w="1560" w:type="dxa"/>
            <w:tcPrChange w:id="1315" w:author="duque bacelar" w:date="2023-09-28T10:11:00Z">
              <w:tcPr>
                <w:tcW w:w="1236" w:type="dxa"/>
              </w:tcPr>
            </w:tcPrChange>
          </w:tcPr>
          <w:p w14:paraId="0FBE8C6C" w14:textId="77777777" w:rsidR="000B1687" w:rsidRDefault="000B1687" w:rsidP="00BF283B">
            <w:pPr>
              <w:pStyle w:val="TableParagraph"/>
              <w:spacing w:line="255" w:lineRule="exact"/>
              <w:ind w:right="439"/>
              <w:jc w:val="right"/>
              <w:rPr>
                <w:ins w:id="1316" w:author="duque bacelar" w:date="2023-09-28T10:11:00Z"/>
                <w:rFonts w:ascii="Arial"/>
                <w:b/>
                <w:sz w:val="24"/>
              </w:rPr>
            </w:pPr>
            <w:ins w:id="1317" w:author="duque bacelar" w:date="2023-09-28T10:11:00Z">
              <w:r>
                <w:rPr>
                  <w:rFonts w:ascii="Arial"/>
                  <w:b/>
                  <w:sz w:val="24"/>
                </w:rPr>
                <w:t>100</w:t>
              </w:r>
            </w:ins>
          </w:p>
        </w:tc>
        <w:tc>
          <w:tcPr>
            <w:tcW w:w="1417" w:type="dxa"/>
            <w:tcPrChange w:id="1318" w:author="duque bacelar" w:date="2023-09-28T10:11:00Z">
              <w:tcPr>
                <w:tcW w:w="1328" w:type="dxa"/>
              </w:tcPr>
            </w:tcPrChange>
          </w:tcPr>
          <w:p w14:paraId="1C1DB4F9" w14:textId="77777777" w:rsidR="000B1687" w:rsidRDefault="000B1687" w:rsidP="00BF283B">
            <w:pPr>
              <w:pStyle w:val="TableParagraph"/>
              <w:rPr>
                <w:ins w:id="1319" w:author="duque bacelar" w:date="2023-09-28T10:11:00Z"/>
                <w:rFonts w:ascii="Times New Roman"/>
                <w:sz w:val="20"/>
              </w:rPr>
            </w:pPr>
          </w:p>
        </w:tc>
      </w:tr>
      <w:tr w:rsidR="000B1687" w14:paraId="4EB931A9" w14:textId="77777777" w:rsidTr="000B1687">
        <w:trPr>
          <w:trHeight w:val="275"/>
          <w:ins w:id="1320" w:author="duque bacelar" w:date="2023-09-28T10:11:00Z"/>
          <w:trPrChange w:id="1321" w:author="duque bacelar" w:date="2023-09-28T10:11:00Z">
            <w:trPr>
              <w:trHeight w:val="275"/>
            </w:trPr>
          </w:trPrChange>
        </w:trPr>
        <w:tc>
          <w:tcPr>
            <w:tcW w:w="6662" w:type="dxa"/>
            <w:tcPrChange w:id="1322" w:author="duque bacelar" w:date="2023-09-28T10:11:00Z">
              <w:tcPr>
                <w:tcW w:w="5970" w:type="dxa"/>
              </w:tcPr>
            </w:tcPrChange>
          </w:tcPr>
          <w:p w14:paraId="3703E1FD" w14:textId="77777777" w:rsidR="000B1687" w:rsidRDefault="000B1687" w:rsidP="00BF283B">
            <w:pPr>
              <w:pStyle w:val="TableParagraph"/>
              <w:spacing w:before="2" w:line="253" w:lineRule="exact"/>
              <w:ind w:left="129"/>
              <w:rPr>
                <w:ins w:id="1323" w:author="duque bacelar" w:date="2023-09-28T10:11:00Z"/>
                <w:sz w:val="24"/>
              </w:rPr>
            </w:pPr>
            <w:ins w:id="1324" w:author="duque bacelar" w:date="2023-09-28T10:11:00Z">
              <w:r>
                <w:rPr>
                  <w:spacing w:val="-12"/>
                  <w:sz w:val="24"/>
                </w:rPr>
                <w:t>2</w:t>
              </w:r>
              <w:r>
                <w:rPr>
                  <w:spacing w:val="-29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-  Já</w:t>
              </w:r>
              <w:r>
                <w:rPr>
                  <w:spacing w:val="-29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sofreu</w:t>
              </w:r>
              <w:r>
                <w:rPr>
                  <w:spacing w:val="-27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penalidade</w:t>
              </w:r>
              <w:r>
                <w:rPr>
                  <w:spacing w:val="-28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de</w:t>
              </w:r>
              <w:r>
                <w:rPr>
                  <w:spacing w:val="-29"/>
                  <w:sz w:val="24"/>
                </w:rPr>
                <w:t xml:space="preserve"> </w:t>
              </w:r>
              <w:r>
                <w:rPr>
                  <w:spacing w:val="-11"/>
                  <w:sz w:val="24"/>
                </w:rPr>
                <w:t>advertência</w:t>
              </w:r>
            </w:ins>
          </w:p>
        </w:tc>
        <w:tc>
          <w:tcPr>
            <w:tcW w:w="1560" w:type="dxa"/>
            <w:tcPrChange w:id="1325" w:author="duque bacelar" w:date="2023-09-28T10:11:00Z">
              <w:tcPr>
                <w:tcW w:w="1236" w:type="dxa"/>
              </w:tcPr>
            </w:tcPrChange>
          </w:tcPr>
          <w:p w14:paraId="2B016ACC" w14:textId="77777777" w:rsidR="000B1687" w:rsidRDefault="000B1687" w:rsidP="00BF283B">
            <w:pPr>
              <w:pStyle w:val="TableParagraph"/>
              <w:spacing w:before="2" w:line="253" w:lineRule="exact"/>
              <w:ind w:right="451"/>
              <w:jc w:val="right"/>
              <w:rPr>
                <w:ins w:id="1326" w:author="duque bacelar" w:date="2023-09-28T10:11:00Z"/>
                <w:rFonts w:ascii="Arial"/>
                <w:b/>
                <w:sz w:val="24"/>
              </w:rPr>
            </w:pPr>
            <w:ins w:id="1327" w:author="duque bacelar" w:date="2023-09-28T10:11:00Z">
              <w:r>
                <w:rPr>
                  <w:rFonts w:ascii="Arial"/>
                  <w:b/>
                  <w:sz w:val="24"/>
                </w:rPr>
                <w:t>60</w:t>
              </w:r>
            </w:ins>
          </w:p>
        </w:tc>
        <w:tc>
          <w:tcPr>
            <w:tcW w:w="1417" w:type="dxa"/>
            <w:tcPrChange w:id="1328" w:author="duque bacelar" w:date="2023-09-28T10:11:00Z">
              <w:tcPr>
                <w:tcW w:w="1328" w:type="dxa"/>
              </w:tcPr>
            </w:tcPrChange>
          </w:tcPr>
          <w:p w14:paraId="706ADD50" w14:textId="77777777" w:rsidR="000B1687" w:rsidRDefault="000B1687" w:rsidP="00BF283B">
            <w:pPr>
              <w:pStyle w:val="TableParagraph"/>
              <w:rPr>
                <w:ins w:id="1329" w:author="duque bacelar" w:date="2023-09-28T10:11:00Z"/>
                <w:rFonts w:ascii="Times New Roman"/>
                <w:sz w:val="20"/>
              </w:rPr>
            </w:pPr>
          </w:p>
        </w:tc>
      </w:tr>
      <w:tr w:rsidR="000B1687" w14:paraId="0EDA12B1" w14:textId="77777777" w:rsidTr="000B1687">
        <w:trPr>
          <w:trHeight w:val="546"/>
          <w:ins w:id="1330" w:author="duque bacelar" w:date="2023-09-28T10:11:00Z"/>
          <w:trPrChange w:id="1331" w:author="duque bacelar" w:date="2023-09-28T10:11:00Z">
            <w:trPr>
              <w:trHeight w:val="546"/>
            </w:trPr>
          </w:trPrChange>
        </w:trPr>
        <w:tc>
          <w:tcPr>
            <w:tcW w:w="6662" w:type="dxa"/>
            <w:tcPrChange w:id="1332" w:author="duque bacelar" w:date="2023-09-28T10:11:00Z">
              <w:tcPr>
                <w:tcW w:w="5970" w:type="dxa"/>
              </w:tcPr>
            </w:tcPrChange>
          </w:tcPr>
          <w:p w14:paraId="31B2F3F1" w14:textId="77777777" w:rsidR="000B1687" w:rsidRDefault="000B1687" w:rsidP="00BF283B">
            <w:pPr>
              <w:pStyle w:val="TableParagraph"/>
              <w:spacing w:line="274" w:lineRule="exact"/>
              <w:ind w:left="149"/>
              <w:rPr>
                <w:ins w:id="1333" w:author="duque bacelar" w:date="2023-09-28T10:11:00Z"/>
                <w:sz w:val="24"/>
              </w:rPr>
            </w:pPr>
            <w:ins w:id="1334" w:author="duque bacelar" w:date="2023-09-28T10:11:00Z">
              <w:r>
                <w:rPr>
                  <w:sz w:val="24"/>
                </w:rPr>
                <w:t>3 -</w:t>
              </w:r>
              <w:r>
                <w:rPr>
                  <w:spacing w:val="12"/>
                  <w:sz w:val="24"/>
                </w:rPr>
                <w:t xml:space="preserve"> </w:t>
              </w:r>
              <w:r>
                <w:rPr>
                  <w:spacing w:val="-8"/>
                  <w:sz w:val="24"/>
                </w:rPr>
                <w:t>Já</w:t>
              </w:r>
              <w:r>
                <w:rPr>
                  <w:spacing w:val="-40"/>
                  <w:sz w:val="24"/>
                </w:rPr>
                <w:t xml:space="preserve"> </w:t>
              </w:r>
              <w:r>
                <w:rPr>
                  <w:spacing w:val="-15"/>
                  <w:sz w:val="24"/>
                </w:rPr>
                <w:t>sofreu</w:t>
              </w:r>
              <w:r>
                <w:rPr>
                  <w:spacing w:val="-36"/>
                  <w:sz w:val="24"/>
                </w:rPr>
                <w:t xml:space="preserve"> </w:t>
              </w:r>
              <w:r>
                <w:rPr>
                  <w:spacing w:val="-17"/>
                  <w:sz w:val="24"/>
                </w:rPr>
                <w:t>penalidade</w:t>
              </w:r>
              <w:r>
                <w:rPr>
                  <w:spacing w:val="-35"/>
                  <w:sz w:val="24"/>
                </w:rPr>
                <w:t xml:space="preserve"> </w:t>
              </w:r>
              <w:r>
                <w:rPr>
                  <w:spacing w:val="-9"/>
                  <w:sz w:val="24"/>
                </w:rPr>
                <w:t>de</w:t>
              </w:r>
              <w:r>
                <w:rPr>
                  <w:spacing w:val="-37"/>
                  <w:sz w:val="24"/>
                </w:rPr>
                <w:t xml:space="preserve"> </w:t>
              </w:r>
              <w:r>
                <w:rPr>
                  <w:spacing w:val="-17"/>
                  <w:sz w:val="24"/>
                </w:rPr>
                <w:t>repreensão</w:t>
              </w:r>
              <w:r>
                <w:rPr>
                  <w:spacing w:val="-35"/>
                  <w:sz w:val="24"/>
                </w:rPr>
                <w:t xml:space="preserve"> </w:t>
              </w:r>
              <w:r>
                <w:rPr>
                  <w:spacing w:val="-9"/>
                  <w:sz w:val="24"/>
                </w:rPr>
                <w:t>ou</w:t>
              </w:r>
              <w:r>
                <w:rPr>
                  <w:spacing w:val="-40"/>
                  <w:sz w:val="24"/>
                </w:rPr>
                <w:t xml:space="preserve"> </w:t>
              </w:r>
              <w:r>
                <w:rPr>
                  <w:spacing w:val="-14"/>
                  <w:sz w:val="24"/>
                </w:rPr>
                <w:t>mais</w:t>
              </w:r>
              <w:r>
                <w:rPr>
                  <w:spacing w:val="-35"/>
                  <w:sz w:val="24"/>
                </w:rPr>
                <w:t xml:space="preserve"> </w:t>
              </w:r>
              <w:r>
                <w:rPr>
                  <w:spacing w:val="-9"/>
                  <w:sz w:val="24"/>
                </w:rPr>
                <w:t>de</w:t>
              </w:r>
              <w:r>
                <w:rPr>
                  <w:spacing w:val="-36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uma</w:t>
              </w:r>
            </w:ins>
          </w:p>
          <w:p w14:paraId="39452C55" w14:textId="77777777" w:rsidR="000B1687" w:rsidRDefault="000B1687" w:rsidP="00BF283B">
            <w:pPr>
              <w:pStyle w:val="TableParagraph"/>
              <w:spacing w:before="20" w:line="233" w:lineRule="exact"/>
              <w:ind w:left="197"/>
              <w:rPr>
                <w:ins w:id="1335" w:author="duque bacelar" w:date="2023-09-28T10:11:00Z"/>
                <w:sz w:val="24"/>
              </w:rPr>
            </w:pPr>
            <w:ins w:id="1336" w:author="duque bacelar" w:date="2023-09-28T10:11:00Z">
              <w:r>
                <w:rPr>
                  <w:sz w:val="24"/>
                </w:rPr>
                <w:t>Advertência</w:t>
              </w:r>
            </w:ins>
          </w:p>
        </w:tc>
        <w:tc>
          <w:tcPr>
            <w:tcW w:w="1560" w:type="dxa"/>
            <w:tcPrChange w:id="1337" w:author="duque bacelar" w:date="2023-09-28T10:11:00Z">
              <w:tcPr>
                <w:tcW w:w="1236" w:type="dxa"/>
              </w:tcPr>
            </w:tcPrChange>
          </w:tcPr>
          <w:p w14:paraId="2DC2932B" w14:textId="77777777" w:rsidR="000B1687" w:rsidRDefault="000B1687" w:rsidP="00BF283B">
            <w:pPr>
              <w:pStyle w:val="TableParagraph"/>
              <w:spacing w:line="274" w:lineRule="exact"/>
              <w:ind w:right="451"/>
              <w:jc w:val="right"/>
              <w:rPr>
                <w:ins w:id="1338" w:author="duque bacelar" w:date="2023-09-28T10:11:00Z"/>
                <w:rFonts w:ascii="Arial"/>
                <w:b/>
                <w:sz w:val="24"/>
              </w:rPr>
            </w:pPr>
            <w:ins w:id="1339" w:author="duque bacelar" w:date="2023-09-28T10:11:00Z">
              <w:r>
                <w:rPr>
                  <w:rFonts w:ascii="Arial"/>
                  <w:b/>
                  <w:sz w:val="24"/>
                </w:rPr>
                <w:t>30</w:t>
              </w:r>
            </w:ins>
          </w:p>
        </w:tc>
        <w:tc>
          <w:tcPr>
            <w:tcW w:w="1417" w:type="dxa"/>
            <w:tcPrChange w:id="1340" w:author="duque bacelar" w:date="2023-09-28T10:11:00Z">
              <w:tcPr>
                <w:tcW w:w="1328" w:type="dxa"/>
              </w:tcPr>
            </w:tcPrChange>
          </w:tcPr>
          <w:p w14:paraId="1C94ADBE" w14:textId="77777777" w:rsidR="000B1687" w:rsidRDefault="000B1687" w:rsidP="00BF283B">
            <w:pPr>
              <w:pStyle w:val="TableParagraph"/>
              <w:rPr>
                <w:ins w:id="1341" w:author="duque bacelar" w:date="2023-09-28T10:11:00Z"/>
                <w:rFonts w:ascii="Times New Roman"/>
              </w:rPr>
            </w:pPr>
          </w:p>
        </w:tc>
      </w:tr>
      <w:tr w:rsidR="000B1687" w14:paraId="771D5D23" w14:textId="77777777" w:rsidTr="000B1687">
        <w:trPr>
          <w:trHeight w:val="307"/>
          <w:ins w:id="1342" w:author="duque bacelar" w:date="2023-09-28T10:11:00Z"/>
          <w:trPrChange w:id="1343" w:author="duque bacelar" w:date="2023-09-28T10:11:00Z">
            <w:trPr>
              <w:trHeight w:val="307"/>
            </w:trPr>
          </w:trPrChange>
        </w:trPr>
        <w:tc>
          <w:tcPr>
            <w:tcW w:w="6662" w:type="dxa"/>
            <w:tcPrChange w:id="1344" w:author="duque bacelar" w:date="2023-09-28T10:11:00Z">
              <w:tcPr>
                <w:tcW w:w="5970" w:type="dxa"/>
              </w:tcPr>
            </w:tcPrChange>
          </w:tcPr>
          <w:p w14:paraId="5F0BBA69" w14:textId="77777777" w:rsidR="000B1687" w:rsidRDefault="000B1687" w:rsidP="00BF283B">
            <w:pPr>
              <w:pStyle w:val="TableParagraph"/>
              <w:spacing w:line="274" w:lineRule="exact"/>
              <w:ind w:left="129"/>
              <w:rPr>
                <w:ins w:id="1345" w:author="duque bacelar" w:date="2023-09-28T10:11:00Z"/>
                <w:sz w:val="24"/>
              </w:rPr>
            </w:pPr>
            <w:ins w:id="1346" w:author="duque bacelar" w:date="2023-09-28T10:11:00Z">
              <w:r>
                <w:rPr>
                  <w:spacing w:val="-13"/>
                  <w:sz w:val="24"/>
                </w:rPr>
                <w:t>4</w:t>
              </w:r>
              <w:r>
                <w:rPr>
                  <w:spacing w:val="-33"/>
                  <w:sz w:val="24"/>
                </w:rPr>
                <w:t xml:space="preserve"> </w:t>
              </w:r>
              <w:r>
                <w:rPr>
                  <w:spacing w:val="-13"/>
                  <w:sz w:val="24"/>
                </w:rPr>
                <w:t>-</w:t>
              </w:r>
              <w:r>
                <w:rPr>
                  <w:spacing w:val="-31"/>
                  <w:sz w:val="24"/>
                </w:rPr>
                <w:t xml:space="preserve"> </w:t>
              </w:r>
              <w:r>
                <w:rPr>
                  <w:spacing w:val="-13"/>
                  <w:sz w:val="24"/>
                </w:rPr>
                <w:t>Já</w:t>
              </w:r>
              <w:r>
                <w:rPr>
                  <w:spacing w:val="-33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foi</w:t>
              </w:r>
              <w:r>
                <w:rPr>
                  <w:spacing w:val="-32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punido</w:t>
              </w:r>
              <w:r>
                <w:rPr>
                  <w:spacing w:val="-32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com</w:t>
              </w:r>
              <w:r>
                <w:rPr>
                  <w:spacing w:val="-31"/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>suspensão</w:t>
              </w:r>
            </w:ins>
          </w:p>
        </w:tc>
        <w:tc>
          <w:tcPr>
            <w:tcW w:w="1560" w:type="dxa"/>
            <w:tcPrChange w:id="1347" w:author="duque bacelar" w:date="2023-09-28T10:11:00Z">
              <w:tcPr>
                <w:tcW w:w="1236" w:type="dxa"/>
              </w:tcPr>
            </w:tcPrChange>
          </w:tcPr>
          <w:p w14:paraId="5FFB2B21" w14:textId="77777777" w:rsidR="000B1687" w:rsidRDefault="000B1687" w:rsidP="00BF283B">
            <w:pPr>
              <w:pStyle w:val="TableParagraph"/>
              <w:spacing w:line="274" w:lineRule="exact"/>
              <w:ind w:right="451"/>
              <w:jc w:val="right"/>
              <w:rPr>
                <w:ins w:id="1348" w:author="duque bacelar" w:date="2023-09-28T10:11:00Z"/>
                <w:rFonts w:ascii="Arial"/>
                <w:b/>
                <w:sz w:val="24"/>
              </w:rPr>
            </w:pPr>
            <w:ins w:id="1349" w:author="duque bacelar" w:date="2023-09-28T10:11:00Z">
              <w:r>
                <w:rPr>
                  <w:rFonts w:ascii="Arial"/>
                  <w:b/>
                  <w:sz w:val="24"/>
                </w:rPr>
                <w:t>00</w:t>
              </w:r>
            </w:ins>
          </w:p>
        </w:tc>
        <w:tc>
          <w:tcPr>
            <w:tcW w:w="1417" w:type="dxa"/>
            <w:tcPrChange w:id="1350" w:author="duque bacelar" w:date="2023-09-28T10:11:00Z">
              <w:tcPr>
                <w:tcW w:w="1328" w:type="dxa"/>
              </w:tcPr>
            </w:tcPrChange>
          </w:tcPr>
          <w:p w14:paraId="41B27ACA" w14:textId="77777777" w:rsidR="000B1687" w:rsidRDefault="000B1687" w:rsidP="00BF283B">
            <w:pPr>
              <w:pStyle w:val="TableParagraph"/>
              <w:rPr>
                <w:ins w:id="1351" w:author="duque bacelar" w:date="2023-09-28T10:11:00Z"/>
                <w:rFonts w:ascii="Times New Roman"/>
              </w:rPr>
            </w:pPr>
          </w:p>
        </w:tc>
      </w:tr>
    </w:tbl>
    <w:p w14:paraId="5365F34E" w14:textId="77777777" w:rsidR="000B1687" w:rsidRDefault="000B1687" w:rsidP="000B1687">
      <w:pPr>
        <w:rPr>
          <w:ins w:id="1352" w:author="duque bacelar" w:date="2023-09-28T10:13:00Z"/>
          <w:rFonts w:ascii="Times New Roman"/>
        </w:rPr>
      </w:pPr>
    </w:p>
    <w:p w14:paraId="232905D1" w14:textId="77777777" w:rsidR="00CD0925" w:rsidRDefault="00CD0925" w:rsidP="00CD0925">
      <w:pPr>
        <w:rPr>
          <w:ins w:id="1353" w:author="duque bacelar" w:date="2023-09-28T10:13:00Z"/>
          <w:rFonts w:ascii="Times New Roman"/>
        </w:rPr>
      </w:pPr>
    </w:p>
    <w:p w14:paraId="236D2BB1" w14:textId="77777777" w:rsidR="00CD0925" w:rsidRDefault="00CD0925" w:rsidP="00CD0925">
      <w:pPr>
        <w:rPr>
          <w:ins w:id="1354" w:author="duque bacelar" w:date="2023-09-28T10:13:00Z"/>
          <w:rFonts w:ascii="Times New Roman"/>
        </w:rPr>
      </w:pPr>
    </w:p>
    <w:p w14:paraId="31F80502" w14:textId="77777777" w:rsidR="00CD0925" w:rsidRDefault="00CD0925" w:rsidP="00CD0925">
      <w:pPr>
        <w:pStyle w:val="Ttulo1"/>
        <w:ind w:right="2970"/>
        <w:rPr>
          <w:ins w:id="1355" w:author="duque bacelar" w:date="2023-09-28T10:13:00Z"/>
        </w:rPr>
      </w:pPr>
      <w:ins w:id="1356" w:author="duque bacelar" w:date="2023-09-28T10:13:00Z">
        <w:r>
          <w:rPr>
            <w:color w:val="2A272A"/>
          </w:rPr>
          <w:t>RESUMO</w:t>
        </w:r>
        <w:r>
          <w:rPr>
            <w:color w:val="2A272A"/>
            <w:spacing w:val="-2"/>
          </w:rPr>
          <w:t xml:space="preserve"> </w:t>
        </w:r>
        <w:r>
          <w:rPr>
            <w:color w:val="2A272A"/>
          </w:rPr>
          <w:t>DA</w:t>
        </w:r>
        <w:r>
          <w:rPr>
            <w:color w:val="2A272A"/>
            <w:spacing w:val="-4"/>
          </w:rPr>
          <w:t xml:space="preserve"> </w:t>
        </w:r>
        <w:r>
          <w:rPr>
            <w:color w:val="2A272A"/>
          </w:rPr>
          <w:t>PONTUAÇÃO</w:t>
        </w:r>
      </w:ins>
    </w:p>
    <w:p w14:paraId="12E4EB0E" w14:textId="77777777" w:rsidR="00CD0925" w:rsidRDefault="00CD0925" w:rsidP="00CD0925">
      <w:pPr>
        <w:pStyle w:val="Corpodetexto"/>
        <w:spacing w:before="5"/>
        <w:rPr>
          <w:ins w:id="1357" w:author="duque bacelar" w:date="2023-09-28T10:13:00Z"/>
          <w:rFonts w:ascii="Arial"/>
          <w:b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8"/>
        <w:gridCol w:w="2501"/>
      </w:tblGrid>
      <w:tr w:rsidR="00CD0925" w14:paraId="47CA07B8" w14:textId="77777777" w:rsidTr="00BF283B">
        <w:trPr>
          <w:trHeight w:val="391"/>
          <w:ins w:id="1358" w:author="duque bacelar" w:date="2023-09-28T10:13:00Z"/>
        </w:trPr>
        <w:tc>
          <w:tcPr>
            <w:tcW w:w="7098" w:type="dxa"/>
          </w:tcPr>
          <w:p w14:paraId="731A3CF1" w14:textId="77777777" w:rsidR="00CD0925" w:rsidRDefault="00CD0925" w:rsidP="00BF283B">
            <w:pPr>
              <w:pStyle w:val="TableParagraph"/>
              <w:spacing w:line="275" w:lineRule="exact"/>
              <w:ind w:left="121"/>
              <w:rPr>
                <w:ins w:id="1359" w:author="duque bacelar" w:date="2023-09-28T10:13:00Z"/>
                <w:rFonts w:ascii="Arial" w:hAnsi="Arial"/>
                <w:b/>
                <w:sz w:val="24"/>
              </w:rPr>
            </w:pPr>
            <w:ins w:id="1360" w:author="duque bacelar" w:date="2023-09-28T10:13:00Z">
              <w:r>
                <w:rPr>
                  <w:rFonts w:ascii="Arial" w:hAnsi="Arial"/>
                  <w:b/>
                  <w:color w:val="2A272A"/>
                  <w:w w:val="80"/>
                  <w:sz w:val="24"/>
                </w:rPr>
                <w:t>AVALIAÇÃO</w:t>
              </w:r>
              <w:r>
                <w:rPr>
                  <w:rFonts w:ascii="Arial" w:hAnsi="Arial"/>
                  <w:b/>
                  <w:color w:val="2A272A"/>
                  <w:spacing w:val="82"/>
                  <w:sz w:val="24"/>
                </w:rPr>
                <w:t xml:space="preserve"> </w:t>
              </w:r>
              <w:r>
                <w:rPr>
                  <w:rFonts w:ascii="Arial" w:hAnsi="Arial"/>
                  <w:b/>
                  <w:color w:val="2A272A"/>
                  <w:w w:val="80"/>
                  <w:sz w:val="24"/>
                </w:rPr>
                <w:t>COMPORTAMENTAL</w:t>
              </w:r>
            </w:ins>
          </w:p>
        </w:tc>
        <w:tc>
          <w:tcPr>
            <w:tcW w:w="2501" w:type="dxa"/>
          </w:tcPr>
          <w:p w14:paraId="50A0E6FB" w14:textId="77777777" w:rsidR="00CD0925" w:rsidRDefault="00CD0925" w:rsidP="00BF283B">
            <w:pPr>
              <w:pStyle w:val="TableParagraph"/>
              <w:spacing w:line="275" w:lineRule="exact"/>
              <w:ind w:left="822"/>
              <w:rPr>
                <w:ins w:id="1361" w:author="duque bacelar" w:date="2023-09-28T10:13:00Z"/>
                <w:rFonts w:ascii="Arial"/>
                <w:b/>
                <w:sz w:val="24"/>
              </w:rPr>
            </w:pPr>
            <w:ins w:id="1362" w:author="duque bacelar" w:date="2023-09-28T10:13:00Z">
              <w:r>
                <w:rPr>
                  <w:rFonts w:ascii="Arial"/>
                  <w:b/>
                  <w:color w:val="2A272A"/>
                  <w:w w:val="95"/>
                  <w:sz w:val="24"/>
                </w:rPr>
                <w:t>PONTOS</w:t>
              </w:r>
            </w:ins>
          </w:p>
        </w:tc>
      </w:tr>
      <w:tr w:rsidR="00CD0925" w14:paraId="73B94C04" w14:textId="77777777" w:rsidTr="00BF283B">
        <w:trPr>
          <w:trHeight w:val="355"/>
          <w:ins w:id="1363" w:author="duque bacelar" w:date="2023-09-28T10:13:00Z"/>
        </w:trPr>
        <w:tc>
          <w:tcPr>
            <w:tcW w:w="7098" w:type="dxa"/>
          </w:tcPr>
          <w:p w14:paraId="2C970433" w14:textId="77777777" w:rsidR="00CD0925" w:rsidRPr="00C35A7F" w:rsidRDefault="00CD0925" w:rsidP="00BF283B">
            <w:pPr>
              <w:pStyle w:val="TableParagraph"/>
              <w:spacing w:line="274" w:lineRule="exact"/>
              <w:ind w:left="121"/>
              <w:rPr>
                <w:ins w:id="1364" w:author="duque bacelar" w:date="2023-09-28T10:13:00Z"/>
                <w:rFonts w:ascii="Arial" w:hAnsi="Arial" w:cs="Arial"/>
                <w:sz w:val="24"/>
              </w:rPr>
            </w:pPr>
            <w:ins w:id="1365" w:author="duque bacelar" w:date="2023-09-28T10:13:00Z">
              <w:r w:rsidRPr="00C35A7F">
                <w:rPr>
                  <w:rFonts w:ascii="Arial" w:hAnsi="Arial" w:cs="Arial"/>
                  <w:b/>
                  <w:color w:val="2A272A"/>
                  <w:sz w:val="24"/>
                </w:rPr>
                <w:t>I—</w:t>
              </w:r>
              <w:r w:rsidRPr="00C35A7F">
                <w:rPr>
                  <w:rFonts w:ascii="Arial" w:hAnsi="Arial" w:cs="Arial"/>
                  <w:color w:val="2A272A"/>
                  <w:sz w:val="24"/>
                </w:rPr>
                <w:t>Assiduidade</w:t>
              </w:r>
            </w:ins>
          </w:p>
        </w:tc>
        <w:tc>
          <w:tcPr>
            <w:tcW w:w="2501" w:type="dxa"/>
          </w:tcPr>
          <w:p w14:paraId="3888D0A6" w14:textId="77777777" w:rsidR="00CD0925" w:rsidRDefault="00CD0925" w:rsidP="00BF283B">
            <w:pPr>
              <w:pStyle w:val="TableParagraph"/>
              <w:rPr>
                <w:ins w:id="1366" w:author="duque bacelar" w:date="2023-09-28T10:13:00Z"/>
                <w:rFonts w:ascii="Times New Roman"/>
              </w:rPr>
            </w:pPr>
          </w:p>
        </w:tc>
      </w:tr>
      <w:tr w:rsidR="00CD0925" w14:paraId="05AE4B44" w14:textId="77777777" w:rsidTr="00BF283B">
        <w:trPr>
          <w:trHeight w:val="370"/>
          <w:ins w:id="1367" w:author="duque bacelar" w:date="2023-09-28T10:13:00Z"/>
        </w:trPr>
        <w:tc>
          <w:tcPr>
            <w:tcW w:w="7098" w:type="dxa"/>
          </w:tcPr>
          <w:p w14:paraId="26A61BE2" w14:textId="77777777" w:rsidR="00CD0925" w:rsidRPr="00C35A7F" w:rsidRDefault="00CD0925" w:rsidP="00BF283B">
            <w:pPr>
              <w:pStyle w:val="TableParagraph"/>
              <w:spacing w:line="274" w:lineRule="exact"/>
              <w:ind w:left="121"/>
              <w:rPr>
                <w:ins w:id="1368" w:author="duque bacelar" w:date="2023-09-28T10:13:00Z"/>
                <w:rFonts w:ascii="Arial" w:hAnsi="Arial" w:cs="Arial"/>
                <w:sz w:val="24"/>
              </w:rPr>
            </w:pPr>
            <w:ins w:id="1369" w:author="duque bacelar" w:date="2023-09-28T10:13:00Z">
              <w:r w:rsidRPr="00C35A7F">
                <w:rPr>
                  <w:rFonts w:ascii="Arial" w:hAnsi="Arial" w:cs="Arial"/>
                  <w:color w:val="2A272A"/>
                  <w:spacing w:val="-18"/>
                  <w:sz w:val="24"/>
                </w:rPr>
                <w:t>II-Ausência</w:t>
              </w:r>
              <w:r>
                <w:rPr>
                  <w:rFonts w:ascii="Arial" w:hAnsi="Arial" w:cs="Arial"/>
                  <w:color w:val="2A272A"/>
                  <w:spacing w:val="-18"/>
                  <w:sz w:val="24"/>
                </w:rPr>
                <w:t xml:space="preserve"> </w:t>
              </w:r>
              <w:r w:rsidRPr="00C35A7F">
                <w:rPr>
                  <w:rFonts w:ascii="Arial" w:hAnsi="Arial" w:cs="Arial"/>
                  <w:color w:val="2A272A"/>
                  <w:spacing w:val="-18"/>
                  <w:sz w:val="24"/>
                </w:rPr>
                <w:t>por</w:t>
              </w:r>
              <w:r w:rsidRPr="00C35A7F">
                <w:rPr>
                  <w:rFonts w:ascii="Arial" w:hAnsi="Arial" w:cs="Arial"/>
                  <w:color w:val="2A272A"/>
                  <w:spacing w:val="-46"/>
                  <w:sz w:val="24"/>
                </w:rPr>
                <w:t xml:space="preserve"> </w:t>
              </w:r>
              <w:r>
                <w:rPr>
                  <w:rFonts w:ascii="Arial" w:hAnsi="Arial" w:cs="Arial"/>
                  <w:color w:val="2A272A"/>
                  <w:spacing w:val="-46"/>
                  <w:sz w:val="24"/>
                </w:rPr>
                <w:t xml:space="preserve"> </w:t>
              </w:r>
              <w:r w:rsidRPr="00C35A7F">
                <w:rPr>
                  <w:rFonts w:ascii="Arial" w:hAnsi="Arial" w:cs="Arial"/>
                  <w:color w:val="2A272A"/>
                  <w:spacing w:val="-17"/>
                  <w:sz w:val="24"/>
                </w:rPr>
                <w:t>atestados</w:t>
              </w:r>
              <w:r>
                <w:rPr>
                  <w:rFonts w:ascii="Arial" w:hAnsi="Arial" w:cs="Arial"/>
                  <w:color w:val="2A272A"/>
                  <w:spacing w:val="-17"/>
                  <w:sz w:val="24"/>
                </w:rPr>
                <w:t xml:space="preserve"> </w:t>
              </w:r>
              <w:r w:rsidRPr="00C35A7F">
                <w:rPr>
                  <w:rFonts w:ascii="Arial" w:hAnsi="Arial" w:cs="Arial"/>
                  <w:color w:val="2A272A"/>
                  <w:spacing w:val="-17"/>
                  <w:sz w:val="24"/>
                </w:rPr>
                <w:t>médicos</w:t>
              </w:r>
            </w:ins>
          </w:p>
        </w:tc>
        <w:tc>
          <w:tcPr>
            <w:tcW w:w="2501" w:type="dxa"/>
          </w:tcPr>
          <w:p w14:paraId="4D886C44" w14:textId="77777777" w:rsidR="00CD0925" w:rsidRDefault="00CD0925" w:rsidP="00BF283B">
            <w:pPr>
              <w:pStyle w:val="TableParagraph"/>
              <w:rPr>
                <w:ins w:id="1370" w:author="duque bacelar" w:date="2023-09-28T10:13:00Z"/>
                <w:rFonts w:ascii="Times New Roman"/>
              </w:rPr>
            </w:pPr>
          </w:p>
        </w:tc>
      </w:tr>
      <w:tr w:rsidR="00CD0925" w14:paraId="1209F118" w14:textId="77777777" w:rsidTr="00BF283B">
        <w:trPr>
          <w:trHeight w:val="375"/>
          <w:ins w:id="1371" w:author="duque bacelar" w:date="2023-09-28T10:13:00Z"/>
        </w:trPr>
        <w:tc>
          <w:tcPr>
            <w:tcW w:w="7098" w:type="dxa"/>
          </w:tcPr>
          <w:p w14:paraId="0A8A2C06" w14:textId="77777777" w:rsidR="00CD0925" w:rsidRPr="00C35A7F" w:rsidRDefault="00CD0925" w:rsidP="00BF283B">
            <w:pPr>
              <w:pStyle w:val="TableParagraph"/>
              <w:spacing w:before="2"/>
              <w:ind w:left="121"/>
              <w:rPr>
                <w:ins w:id="1372" w:author="duque bacelar" w:date="2023-09-28T10:13:00Z"/>
                <w:rFonts w:ascii="Arial" w:hAnsi="Arial" w:cs="Arial"/>
                <w:sz w:val="24"/>
              </w:rPr>
            </w:pPr>
            <w:ins w:id="1373" w:author="duque bacelar" w:date="2023-09-28T10:13:00Z">
              <w:r w:rsidRPr="00C35A7F">
                <w:rPr>
                  <w:rFonts w:ascii="Arial" w:hAnsi="Arial" w:cs="Arial"/>
                  <w:color w:val="2A272A"/>
                  <w:sz w:val="24"/>
                </w:rPr>
                <w:t>III—Pontualidade</w:t>
              </w:r>
            </w:ins>
          </w:p>
        </w:tc>
        <w:tc>
          <w:tcPr>
            <w:tcW w:w="2501" w:type="dxa"/>
          </w:tcPr>
          <w:p w14:paraId="71C79E1F" w14:textId="77777777" w:rsidR="00CD0925" w:rsidRDefault="00CD0925" w:rsidP="00BF283B">
            <w:pPr>
              <w:pStyle w:val="TableParagraph"/>
              <w:rPr>
                <w:ins w:id="1374" w:author="duque bacelar" w:date="2023-09-28T10:13:00Z"/>
                <w:rFonts w:ascii="Times New Roman"/>
              </w:rPr>
            </w:pPr>
          </w:p>
        </w:tc>
      </w:tr>
      <w:tr w:rsidR="00CD0925" w14:paraId="75C18F70" w14:textId="77777777" w:rsidTr="00BF283B">
        <w:trPr>
          <w:trHeight w:val="387"/>
          <w:ins w:id="1375" w:author="duque bacelar" w:date="2023-09-28T10:13:00Z"/>
        </w:trPr>
        <w:tc>
          <w:tcPr>
            <w:tcW w:w="7098" w:type="dxa"/>
          </w:tcPr>
          <w:p w14:paraId="2272D381" w14:textId="77777777" w:rsidR="00CD0925" w:rsidRPr="00C35A7F" w:rsidRDefault="00CD0925" w:rsidP="00BF283B">
            <w:pPr>
              <w:pStyle w:val="TableParagraph"/>
              <w:spacing w:line="275" w:lineRule="exact"/>
              <w:ind w:left="121"/>
              <w:rPr>
                <w:ins w:id="1376" w:author="duque bacelar" w:date="2023-09-28T10:13:00Z"/>
                <w:rFonts w:ascii="Arial" w:hAnsi="Arial" w:cs="Arial"/>
                <w:sz w:val="24"/>
              </w:rPr>
            </w:pPr>
            <w:ins w:id="1377" w:author="duque bacelar" w:date="2023-09-28T10:13:00Z">
              <w:r w:rsidRPr="00C35A7F">
                <w:rPr>
                  <w:rFonts w:ascii="Arial" w:hAnsi="Arial" w:cs="Arial"/>
                  <w:color w:val="2A272A"/>
                  <w:sz w:val="24"/>
                </w:rPr>
                <w:t>IV—Participação</w:t>
              </w:r>
              <w:r>
                <w:rPr>
                  <w:rFonts w:ascii="Arial" w:hAnsi="Arial" w:cs="Arial"/>
                  <w:color w:val="2A272A"/>
                  <w:sz w:val="24"/>
                </w:rPr>
                <w:t xml:space="preserve"> </w:t>
              </w:r>
              <w:r w:rsidRPr="00C35A7F">
                <w:rPr>
                  <w:rFonts w:ascii="Arial" w:hAnsi="Arial" w:cs="Arial"/>
                  <w:color w:val="2A272A"/>
                  <w:sz w:val="24"/>
                </w:rPr>
                <w:t>em</w:t>
              </w:r>
              <w:r>
                <w:rPr>
                  <w:rFonts w:ascii="Arial" w:hAnsi="Arial" w:cs="Arial"/>
                  <w:color w:val="2A272A"/>
                  <w:sz w:val="24"/>
                </w:rPr>
                <w:t xml:space="preserve"> </w:t>
              </w:r>
              <w:r w:rsidRPr="00C35A7F">
                <w:rPr>
                  <w:rFonts w:ascii="Arial" w:hAnsi="Arial" w:cs="Arial"/>
                  <w:color w:val="2A272A"/>
                  <w:sz w:val="24"/>
                </w:rPr>
                <w:t>reuniões</w:t>
              </w:r>
              <w:r>
                <w:rPr>
                  <w:rFonts w:ascii="Arial" w:hAnsi="Arial" w:cs="Arial"/>
                  <w:color w:val="2A272A"/>
                  <w:sz w:val="24"/>
                </w:rPr>
                <w:t xml:space="preserve"> </w:t>
              </w:r>
              <w:r w:rsidRPr="00C35A7F">
                <w:rPr>
                  <w:rFonts w:ascii="Arial" w:hAnsi="Arial" w:cs="Arial"/>
                  <w:color w:val="2A272A"/>
                  <w:sz w:val="24"/>
                </w:rPr>
                <w:t>administrativas</w:t>
              </w:r>
            </w:ins>
          </w:p>
        </w:tc>
        <w:tc>
          <w:tcPr>
            <w:tcW w:w="2501" w:type="dxa"/>
          </w:tcPr>
          <w:p w14:paraId="2A28AEAB" w14:textId="77777777" w:rsidR="00CD0925" w:rsidRDefault="00CD0925" w:rsidP="00BF283B">
            <w:pPr>
              <w:pStyle w:val="TableParagraph"/>
              <w:rPr>
                <w:ins w:id="1378" w:author="duque bacelar" w:date="2023-09-28T10:13:00Z"/>
                <w:rFonts w:ascii="Times New Roman"/>
              </w:rPr>
            </w:pPr>
          </w:p>
        </w:tc>
      </w:tr>
      <w:tr w:rsidR="00CD0925" w14:paraId="6CCFE367" w14:textId="77777777" w:rsidTr="00BF283B">
        <w:trPr>
          <w:trHeight w:val="375"/>
          <w:ins w:id="1379" w:author="duque bacelar" w:date="2023-09-28T10:13:00Z"/>
        </w:trPr>
        <w:tc>
          <w:tcPr>
            <w:tcW w:w="7098" w:type="dxa"/>
          </w:tcPr>
          <w:p w14:paraId="1DA8BA2B" w14:textId="77777777" w:rsidR="00CD0925" w:rsidRPr="00C35A7F" w:rsidRDefault="00CD0925" w:rsidP="00BF283B">
            <w:pPr>
              <w:pStyle w:val="TableParagraph"/>
              <w:spacing w:line="274" w:lineRule="exact"/>
              <w:ind w:left="121"/>
              <w:rPr>
                <w:ins w:id="1380" w:author="duque bacelar" w:date="2023-09-28T10:13:00Z"/>
                <w:rFonts w:ascii="Arial" w:hAnsi="Arial" w:cs="Arial"/>
                <w:sz w:val="24"/>
              </w:rPr>
            </w:pPr>
            <w:ins w:id="1381" w:author="duque bacelar" w:date="2023-09-28T10:13:00Z">
              <w:r w:rsidRPr="00C35A7F">
                <w:rPr>
                  <w:rFonts w:ascii="Arial" w:hAnsi="Arial" w:cs="Arial"/>
                  <w:color w:val="2A272A"/>
                  <w:sz w:val="24"/>
                </w:rPr>
                <w:t>V—Participações</w:t>
              </w:r>
              <w:r>
                <w:rPr>
                  <w:rFonts w:ascii="Arial" w:hAnsi="Arial" w:cs="Arial"/>
                  <w:color w:val="2A272A"/>
                  <w:sz w:val="24"/>
                </w:rPr>
                <w:t xml:space="preserve"> </w:t>
              </w:r>
              <w:r w:rsidRPr="00C35A7F">
                <w:rPr>
                  <w:rFonts w:ascii="Arial" w:hAnsi="Arial" w:cs="Arial"/>
                  <w:color w:val="2A272A"/>
                  <w:sz w:val="24"/>
                </w:rPr>
                <w:t>em</w:t>
              </w:r>
              <w:r>
                <w:rPr>
                  <w:rFonts w:ascii="Arial" w:hAnsi="Arial" w:cs="Arial"/>
                  <w:color w:val="2A272A"/>
                  <w:sz w:val="24"/>
                </w:rPr>
                <w:t xml:space="preserve"> </w:t>
              </w:r>
              <w:r w:rsidRPr="00C35A7F">
                <w:rPr>
                  <w:rFonts w:ascii="Arial" w:hAnsi="Arial" w:cs="Arial"/>
                  <w:color w:val="2A272A"/>
                  <w:sz w:val="24"/>
                </w:rPr>
                <w:t>reuniões</w:t>
              </w:r>
              <w:r>
                <w:rPr>
                  <w:rFonts w:ascii="Arial" w:hAnsi="Arial" w:cs="Arial"/>
                  <w:color w:val="2A272A"/>
                  <w:sz w:val="24"/>
                </w:rPr>
                <w:t xml:space="preserve"> </w:t>
              </w:r>
              <w:r w:rsidRPr="00C35A7F">
                <w:rPr>
                  <w:rFonts w:ascii="Arial" w:hAnsi="Arial" w:cs="Arial"/>
                  <w:color w:val="2A272A"/>
                  <w:sz w:val="24"/>
                </w:rPr>
                <w:t>pedagógicas</w:t>
              </w:r>
            </w:ins>
          </w:p>
        </w:tc>
        <w:tc>
          <w:tcPr>
            <w:tcW w:w="2501" w:type="dxa"/>
          </w:tcPr>
          <w:p w14:paraId="6CFACE79" w14:textId="77777777" w:rsidR="00CD0925" w:rsidRDefault="00CD0925" w:rsidP="00BF283B">
            <w:pPr>
              <w:pStyle w:val="TableParagraph"/>
              <w:rPr>
                <w:ins w:id="1382" w:author="duque bacelar" w:date="2023-09-28T10:13:00Z"/>
                <w:rFonts w:ascii="Times New Roman"/>
              </w:rPr>
            </w:pPr>
          </w:p>
        </w:tc>
      </w:tr>
      <w:tr w:rsidR="00CD0925" w14:paraId="30E507F6" w14:textId="77777777" w:rsidTr="00BF283B">
        <w:trPr>
          <w:trHeight w:val="359"/>
          <w:ins w:id="1383" w:author="duque bacelar" w:date="2023-09-28T10:13:00Z"/>
        </w:trPr>
        <w:tc>
          <w:tcPr>
            <w:tcW w:w="7098" w:type="dxa"/>
          </w:tcPr>
          <w:p w14:paraId="7E53D289" w14:textId="77777777" w:rsidR="00CD0925" w:rsidRPr="00C35A7F" w:rsidRDefault="00CD0925" w:rsidP="00BF283B">
            <w:pPr>
              <w:pStyle w:val="TableParagraph"/>
              <w:spacing w:before="2"/>
              <w:ind w:left="121"/>
              <w:rPr>
                <w:ins w:id="1384" w:author="duque bacelar" w:date="2023-09-28T10:13:00Z"/>
                <w:rFonts w:ascii="Arial" w:hAnsi="Arial" w:cs="Arial"/>
                <w:sz w:val="24"/>
              </w:rPr>
            </w:pPr>
            <w:ins w:id="1385" w:author="duque bacelar" w:date="2023-09-28T10:13:00Z">
              <w:r w:rsidRPr="00C35A7F">
                <w:rPr>
                  <w:rFonts w:ascii="Arial" w:hAnsi="Arial" w:cs="Arial"/>
                  <w:color w:val="2A272A"/>
                  <w:sz w:val="24"/>
                </w:rPr>
                <w:t>VI—Colaboração</w:t>
              </w:r>
              <w:r>
                <w:rPr>
                  <w:rFonts w:ascii="Arial" w:hAnsi="Arial" w:cs="Arial"/>
                  <w:color w:val="2A272A"/>
                  <w:sz w:val="24"/>
                </w:rPr>
                <w:t xml:space="preserve"> </w:t>
              </w:r>
              <w:r w:rsidRPr="00C35A7F">
                <w:rPr>
                  <w:rFonts w:ascii="Arial" w:hAnsi="Arial" w:cs="Arial"/>
                  <w:color w:val="2A272A"/>
                  <w:sz w:val="24"/>
                </w:rPr>
                <w:t>com</w:t>
              </w:r>
              <w:r>
                <w:rPr>
                  <w:rFonts w:ascii="Arial" w:hAnsi="Arial" w:cs="Arial"/>
                  <w:color w:val="2A272A"/>
                  <w:sz w:val="24"/>
                </w:rPr>
                <w:t xml:space="preserve"> </w:t>
              </w:r>
              <w:r w:rsidRPr="00C35A7F">
                <w:rPr>
                  <w:rFonts w:ascii="Arial" w:hAnsi="Arial" w:cs="Arial"/>
                  <w:color w:val="2A272A"/>
                  <w:sz w:val="24"/>
                </w:rPr>
                <w:t>a</w:t>
              </w:r>
              <w:r>
                <w:rPr>
                  <w:rFonts w:ascii="Arial" w:hAnsi="Arial" w:cs="Arial"/>
                  <w:color w:val="2A272A"/>
                  <w:sz w:val="24"/>
                </w:rPr>
                <w:t xml:space="preserve"> </w:t>
              </w:r>
              <w:r w:rsidRPr="00C35A7F">
                <w:rPr>
                  <w:rFonts w:ascii="Arial" w:hAnsi="Arial" w:cs="Arial"/>
                  <w:color w:val="2A272A"/>
                  <w:sz w:val="24"/>
                </w:rPr>
                <w:t>direção</w:t>
              </w:r>
            </w:ins>
          </w:p>
        </w:tc>
        <w:tc>
          <w:tcPr>
            <w:tcW w:w="2501" w:type="dxa"/>
          </w:tcPr>
          <w:p w14:paraId="70C0D62A" w14:textId="77777777" w:rsidR="00CD0925" w:rsidRDefault="00CD0925" w:rsidP="00BF283B">
            <w:pPr>
              <w:pStyle w:val="TableParagraph"/>
              <w:rPr>
                <w:ins w:id="1386" w:author="duque bacelar" w:date="2023-09-28T10:13:00Z"/>
                <w:rFonts w:ascii="Times New Roman"/>
              </w:rPr>
            </w:pPr>
          </w:p>
        </w:tc>
      </w:tr>
      <w:tr w:rsidR="00CD0925" w14:paraId="3A9CC0BE" w14:textId="77777777" w:rsidTr="00BF283B">
        <w:trPr>
          <w:trHeight w:val="363"/>
          <w:ins w:id="1387" w:author="duque bacelar" w:date="2023-09-28T10:13:00Z"/>
        </w:trPr>
        <w:tc>
          <w:tcPr>
            <w:tcW w:w="7098" w:type="dxa"/>
          </w:tcPr>
          <w:p w14:paraId="5D6F4833" w14:textId="77777777" w:rsidR="00CD0925" w:rsidRPr="00C35A7F" w:rsidRDefault="00CD0925" w:rsidP="00BF283B">
            <w:pPr>
              <w:pStyle w:val="TableParagraph"/>
              <w:spacing w:before="2"/>
              <w:ind w:left="121"/>
              <w:rPr>
                <w:ins w:id="1388" w:author="duque bacelar" w:date="2023-09-28T10:13:00Z"/>
                <w:rFonts w:ascii="Arial" w:hAnsi="Arial" w:cs="Arial"/>
                <w:sz w:val="24"/>
              </w:rPr>
            </w:pPr>
            <w:ins w:id="1389" w:author="duque bacelar" w:date="2023-09-28T10:13:00Z">
              <w:r w:rsidRPr="00C35A7F">
                <w:rPr>
                  <w:rFonts w:ascii="Arial" w:hAnsi="Arial" w:cs="Arial"/>
                  <w:color w:val="2A272A"/>
                  <w:spacing w:val="-24"/>
                  <w:sz w:val="24"/>
                </w:rPr>
                <w:t>V</w:t>
              </w:r>
              <w:r w:rsidRPr="00C35A7F">
                <w:rPr>
                  <w:rFonts w:ascii="Arial" w:hAnsi="Arial" w:cs="Arial"/>
                  <w:color w:val="2A272A"/>
                  <w:spacing w:val="-24"/>
                  <w:sz w:val="24"/>
                  <w14:shadow w14:blurRad="0" w14:dist="25400" w14:dir="2700000" w14:sx="0" w14:sy="0" w14:kx="0" w14:ky="0" w14:algn="none">
                    <w14:srgbClr w14:val="000000">
                      <w14:alpha w14:val="50000"/>
                    </w14:srgbClr>
                  </w14:shadow>
                  <w14:textOutline w14:w="9525" w14:cap="flat" w14:cmpd="sng" w14:algn="ctr">
                    <w14:solidFill>
                      <w14:schemeClr w14:val="bg1">
                        <w14:alpha w14:val="50000"/>
                        <w14:lumMod w14:val="75000"/>
                      </w14:schemeClr>
                    </w14:solidFill>
                    <w14:prstDash w14:val="solid"/>
                    <w14:round/>
                  </w14:textOutline>
                </w:rPr>
                <w:t>I</w:t>
              </w:r>
              <w:r w:rsidRPr="00C35A7F">
                <w:rPr>
                  <w:rFonts w:ascii="Arial" w:hAnsi="Arial" w:cs="Arial"/>
                  <w:color w:val="2A272A"/>
                  <w:spacing w:val="-5"/>
                  <w:sz w:val="24"/>
                </w:rPr>
                <w:t xml:space="preserve"> </w:t>
              </w:r>
              <w:r w:rsidRPr="00C35A7F">
                <w:rPr>
                  <w:rFonts w:ascii="Arial" w:hAnsi="Arial" w:cs="Arial"/>
                  <w:color w:val="2A272A"/>
                  <w:spacing w:val="-24"/>
                  <w:sz w:val="24"/>
                </w:rPr>
                <w:t>—Participação em atividades extra-classes</w:t>
              </w:r>
            </w:ins>
          </w:p>
        </w:tc>
        <w:tc>
          <w:tcPr>
            <w:tcW w:w="2501" w:type="dxa"/>
          </w:tcPr>
          <w:p w14:paraId="1131B295" w14:textId="77777777" w:rsidR="00CD0925" w:rsidRDefault="00CD0925" w:rsidP="00BF283B">
            <w:pPr>
              <w:pStyle w:val="TableParagraph"/>
              <w:rPr>
                <w:ins w:id="1390" w:author="duque bacelar" w:date="2023-09-28T10:13:00Z"/>
                <w:rFonts w:ascii="Times New Roman"/>
              </w:rPr>
            </w:pPr>
          </w:p>
        </w:tc>
      </w:tr>
      <w:tr w:rsidR="00CD0925" w14:paraId="26F61497" w14:textId="77777777" w:rsidTr="00BF283B">
        <w:trPr>
          <w:trHeight w:val="366"/>
          <w:ins w:id="1391" w:author="duque bacelar" w:date="2023-09-28T10:13:00Z"/>
        </w:trPr>
        <w:tc>
          <w:tcPr>
            <w:tcW w:w="7098" w:type="dxa"/>
          </w:tcPr>
          <w:p w14:paraId="2A9AFEDC" w14:textId="77777777" w:rsidR="00CD0925" w:rsidRPr="00C35A7F" w:rsidRDefault="00CD0925" w:rsidP="00BF283B">
            <w:pPr>
              <w:pStyle w:val="TableParagraph"/>
              <w:spacing w:line="274" w:lineRule="exact"/>
              <w:ind w:left="121"/>
              <w:rPr>
                <w:ins w:id="1392" w:author="duque bacelar" w:date="2023-09-28T10:13:00Z"/>
                <w:rFonts w:ascii="Arial" w:hAnsi="Arial" w:cs="Arial"/>
                <w:sz w:val="24"/>
              </w:rPr>
            </w:pPr>
            <w:ins w:id="1393" w:author="duque bacelar" w:date="2023-09-28T10:13:00Z">
              <w:r w:rsidRPr="00C35A7F">
                <w:rPr>
                  <w:rFonts w:ascii="Arial" w:hAnsi="Arial" w:cs="Arial"/>
                  <w:color w:val="2A272A"/>
                  <w:sz w:val="24"/>
                </w:rPr>
                <w:t>V</w:t>
              </w:r>
              <w:r w:rsidRPr="00C35A7F">
                <w:rPr>
                  <w:rFonts w:ascii="Arial" w:hAnsi="Arial" w:cs="Arial"/>
                  <w:color w:val="2A272A"/>
                  <w:sz w:val="24"/>
                  <w14:shadow w14:blurRad="0" w14:dist="25400" w14:dir="2700000" w14:sx="0" w14:sy="0" w14:kx="0" w14:ky="0" w14:algn="none">
                    <w14:srgbClr w14:val="000000">
                      <w14:alpha w14:val="50000"/>
                    </w14:srgbClr>
                  </w14:shadow>
                  <w14:textOutline w14:w="9525" w14:cap="flat" w14:cmpd="sng" w14:algn="ctr">
                    <w14:solidFill>
                      <w14:schemeClr w14:val="bg1">
                        <w14:alpha w14:val="50000"/>
                        <w14:lumMod w14:val="75000"/>
                      </w14:schemeClr>
                    </w14:solidFill>
                    <w14:prstDash w14:val="solid"/>
                    <w14:round/>
                  </w14:textOutline>
                </w:rPr>
                <w:t>I</w:t>
              </w:r>
              <w:r w:rsidRPr="00C35A7F">
                <w:rPr>
                  <w:rFonts w:ascii="Arial" w:hAnsi="Arial" w:cs="Arial"/>
                  <w:color w:val="2A272A"/>
                  <w:sz w:val="24"/>
                </w:rPr>
                <w:t>I—Integração</w:t>
              </w:r>
              <w:r>
                <w:rPr>
                  <w:rFonts w:ascii="Arial" w:hAnsi="Arial" w:cs="Arial"/>
                  <w:color w:val="2A272A"/>
                  <w:sz w:val="24"/>
                </w:rPr>
                <w:t xml:space="preserve"> </w:t>
              </w:r>
              <w:r w:rsidRPr="00C35A7F">
                <w:rPr>
                  <w:rFonts w:ascii="Arial" w:hAnsi="Arial" w:cs="Arial"/>
                  <w:color w:val="2A272A"/>
                  <w:sz w:val="24"/>
                </w:rPr>
                <w:t>com</w:t>
              </w:r>
              <w:r>
                <w:rPr>
                  <w:rFonts w:ascii="Arial" w:hAnsi="Arial" w:cs="Arial"/>
                  <w:color w:val="2A272A"/>
                  <w:sz w:val="24"/>
                </w:rPr>
                <w:t xml:space="preserve"> </w:t>
              </w:r>
              <w:r w:rsidRPr="00C35A7F">
                <w:rPr>
                  <w:rFonts w:ascii="Arial" w:hAnsi="Arial" w:cs="Arial"/>
                  <w:color w:val="2A272A"/>
                  <w:sz w:val="24"/>
                </w:rPr>
                <w:t>os</w:t>
              </w:r>
              <w:r>
                <w:rPr>
                  <w:rFonts w:ascii="Arial" w:hAnsi="Arial" w:cs="Arial"/>
                  <w:color w:val="2A272A"/>
                  <w:sz w:val="24"/>
                </w:rPr>
                <w:t xml:space="preserve"> </w:t>
              </w:r>
              <w:r w:rsidRPr="00C35A7F">
                <w:rPr>
                  <w:rFonts w:ascii="Arial" w:hAnsi="Arial" w:cs="Arial"/>
                  <w:color w:val="2A272A"/>
                  <w:sz w:val="24"/>
                </w:rPr>
                <w:t>demais</w:t>
              </w:r>
              <w:r>
                <w:rPr>
                  <w:rFonts w:ascii="Arial" w:hAnsi="Arial" w:cs="Arial"/>
                  <w:color w:val="2A272A"/>
                  <w:sz w:val="24"/>
                </w:rPr>
                <w:t xml:space="preserve"> </w:t>
              </w:r>
              <w:r w:rsidRPr="00C35A7F">
                <w:rPr>
                  <w:rFonts w:ascii="Arial" w:hAnsi="Arial" w:cs="Arial"/>
                  <w:color w:val="2A272A"/>
                  <w:sz w:val="24"/>
                </w:rPr>
                <w:t>professores</w:t>
              </w:r>
            </w:ins>
          </w:p>
        </w:tc>
        <w:tc>
          <w:tcPr>
            <w:tcW w:w="2501" w:type="dxa"/>
          </w:tcPr>
          <w:p w14:paraId="172FFC7D" w14:textId="77777777" w:rsidR="00CD0925" w:rsidRDefault="00CD0925" w:rsidP="00BF283B">
            <w:pPr>
              <w:pStyle w:val="TableParagraph"/>
              <w:rPr>
                <w:ins w:id="1394" w:author="duque bacelar" w:date="2023-09-28T10:13:00Z"/>
                <w:rFonts w:ascii="Times New Roman"/>
              </w:rPr>
            </w:pPr>
          </w:p>
        </w:tc>
      </w:tr>
      <w:tr w:rsidR="00CD0925" w14:paraId="1D54EF96" w14:textId="77777777" w:rsidTr="00BF283B">
        <w:trPr>
          <w:trHeight w:val="374"/>
          <w:ins w:id="1395" w:author="duque bacelar" w:date="2023-09-28T10:13:00Z"/>
        </w:trPr>
        <w:tc>
          <w:tcPr>
            <w:tcW w:w="7098" w:type="dxa"/>
          </w:tcPr>
          <w:p w14:paraId="49809BC7" w14:textId="77777777" w:rsidR="00CD0925" w:rsidRPr="00C35A7F" w:rsidRDefault="00CD0925" w:rsidP="00BF283B">
            <w:pPr>
              <w:pStyle w:val="TableParagraph"/>
              <w:spacing w:line="274" w:lineRule="exact"/>
              <w:ind w:left="121"/>
              <w:rPr>
                <w:ins w:id="1396" w:author="duque bacelar" w:date="2023-09-28T10:13:00Z"/>
                <w:rFonts w:ascii="Arial" w:hAnsi="Arial" w:cs="Arial"/>
                <w:sz w:val="24"/>
              </w:rPr>
            </w:pPr>
            <w:ins w:id="1397" w:author="duque bacelar" w:date="2023-09-28T10:13:00Z">
              <w:r w:rsidRPr="00C35A7F">
                <w:rPr>
                  <w:rFonts w:ascii="Arial" w:hAnsi="Arial" w:cs="Arial"/>
                  <w:color w:val="2A272A"/>
                  <w:sz w:val="24"/>
                </w:rPr>
                <w:t>IX—Integração</w:t>
              </w:r>
              <w:r>
                <w:rPr>
                  <w:rFonts w:ascii="Arial" w:hAnsi="Arial" w:cs="Arial"/>
                  <w:color w:val="2A272A"/>
                  <w:sz w:val="24"/>
                </w:rPr>
                <w:t xml:space="preserve"> </w:t>
              </w:r>
              <w:r w:rsidRPr="00C35A7F">
                <w:rPr>
                  <w:rFonts w:ascii="Arial" w:hAnsi="Arial" w:cs="Arial"/>
                  <w:color w:val="2A272A"/>
                  <w:sz w:val="24"/>
                </w:rPr>
                <w:t>com</w:t>
              </w:r>
              <w:r>
                <w:rPr>
                  <w:rFonts w:ascii="Arial" w:hAnsi="Arial" w:cs="Arial"/>
                  <w:color w:val="2A272A"/>
                  <w:sz w:val="24"/>
                </w:rPr>
                <w:t xml:space="preserve"> </w:t>
              </w:r>
              <w:r w:rsidRPr="00C35A7F">
                <w:rPr>
                  <w:rFonts w:ascii="Arial" w:hAnsi="Arial" w:cs="Arial"/>
                  <w:color w:val="2A272A"/>
                  <w:sz w:val="24"/>
                </w:rPr>
                <w:t>os</w:t>
              </w:r>
              <w:r>
                <w:rPr>
                  <w:rFonts w:ascii="Arial" w:hAnsi="Arial" w:cs="Arial"/>
                  <w:color w:val="2A272A"/>
                  <w:sz w:val="24"/>
                </w:rPr>
                <w:t xml:space="preserve"> </w:t>
              </w:r>
              <w:r w:rsidRPr="00C35A7F">
                <w:rPr>
                  <w:rFonts w:ascii="Arial" w:hAnsi="Arial" w:cs="Arial"/>
                  <w:color w:val="2A272A"/>
                  <w:sz w:val="24"/>
                </w:rPr>
                <w:t>servidores</w:t>
              </w:r>
            </w:ins>
          </w:p>
        </w:tc>
        <w:tc>
          <w:tcPr>
            <w:tcW w:w="2501" w:type="dxa"/>
          </w:tcPr>
          <w:p w14:paraId="65E5009A" w14:textId="77777777" w:rsidR="00CD0925" w:rsidRDefault="00CD0925" w:rsidP="00BF283B">
            <w:pPr>
              <w:pStyle w:val="TableParagraph"/>
              <w:rPr>
                <w:ins w:id="1398" w:author="duque bacelar" w:date="2023-09-28T10:13:00Z"/>
                <w:rFonts w:ascii="Times New Roman"/>
              </w:rPr>
            </w:pPr>
          </w:p>
        </w:tc>
      </w:tr>
      <w:tr w:rsidR="00CD0925" w14:paraId="7A6D6D64" w14:textId="77777777" w:rsidTr="00BF283B">
        <w:trPr>
          <w:trHeight w:val="379"/>
          <w:ins w:id="1399" w:author="duque bacelar" w:date="2023-09-28T10:13:00Z"/>
        </w:trPr>
        <w:tc>
          <w:tcPr>
            <w:tcW w:w="7098" w:type="dxa"/>
          </w:tcPr>
          <w:p w14:paraId="5E780696" w14:textId="77777777" w:rsidR="00CD0925" w:rsidRPr="00C35A7F" w:rsidRDefault="00CD0925" w:rsidP="00BF283B">
            <w:pPr>
              <w:pStyle w:val="TableParagraph"/>
              <w:spacing w:line="275" w:lineRule="exact"/>
              <w:ind w:left="121"/>
              <w:rPr>
                <w:ins w:id="1400" w:author="duque bacelar" w:date="2023-09-28T10:13:00Z"/>
                <w:rFonts w:ascii="Arial" w:hAnsi="Arial" w:cs="Arial"/>
                <w:sz w:val="24"/>
              </w:rPr>
            </w:pPr>
            <w:ins w:id="1401" w:author="duque bacelar" w:date="2023-09-28T10:13:00Z">
              <w:r w:rsidRPr="00C35A7F">
                <w:rPr>
                  <w:rFonts w:ascii="Arial" w:hAnsi="Arial" w:cs="Arial"/>
                  <w:color w:val="2A272A"/>
                  <w:spacing w:val="-17"/>
                  <w:sz w:val="24"/>
                </w:rPr>
                <w:t>X-Relacionamento</w:t>
              </w:r>
              <w:r>
                <w:rPr>
                  <w:rFonts w:ascii="Arial" w:hAnsi="Arial" w:cs="Arial"/>
                  <w:color w:val="2A272A"/>
                  <w:spacing w:val="-17"/>
                  <w:sz w:val="24"/>
                </w:rPr>
                <w:t xml:space="preserve"> </w:t>
              </w:r>
              <w:r w:rsidRPr="00C35A7F">
                <w:rPr>
                  <w:rFonts w:ascii="Arial" w:hAnsi="Arial" w:cs="Arial"/>
                  <w:color w:val="2A272A"/>
                  <w:spacing w:val="-17"/>
                  <w:sz w:val="24"/>
                </w:rPr>
                <w:t>com</w:t>
              </w:r>
              <w:r>
                <w:rPr>
                  <w:rFonts w:ascii="Arial" w:hAnsi="Arial" w:cs="Arial"/>
                  <w:color w:val="2A272A"/>
                  <w:spacing w:val="-17"/>
                  <w:sz w:val="24"/>
                </w:rPr>
                <w:t xml:space="preserve"> </w:t>
              </w:r>
              <w:r w:rsidRPr="00C35A7F">
                <w:rPr>
                  <w:rFonts w:ascii="Arial" w:hAnsi="Arial" w:cs="Arial"/>
                  <w:color w:val="2A272A"/>
                  <w:spacing w:val="-17"/>
                  <w:sz w:val="24"/>
                </w:rPr>
                <w:t>os</w:t>
              </w:r>
              <w:r>
                <w:rPr>
                  <w:rFonts w:ascii="Arial" w:hAnsi="Arial" w:cs="Arial"/>
                  <w:color w:val="2A272A"/>
                  <w:spacing w:val="-17"/>
                  <w:sz w:val="24"/>
                </w:rPr>
                <w:t xml:space="preserve"> </w:t>
              </w:r>
              <w:r w:rsidRPr="00C35A7F">
                <w:rPr>
                  <w:rFonts w:ascii="Arial" w:hAnsi="Arial" w:cs="Arial"/>
                  <w:color w:val="2A272A"/>
                  <w:spacing w:val="-47"/>
                  <w:sz w:val="24"/>
                </w:rPr>
                <w:t xml:space="preserve"> </w:t>
              </w:r>
              <w:r w:rsidRPr="00C35A7F">
                <w:rPr>
                  <w:rFonts w:ascii="Arial" w:hAnsi="Arial" w:cs="Arial"/>
                  <w:color w:val="2A272A"/>
                  <w:spacing w:val="-17"/>
                  <w:sz w:val="24"/>
                </w:rPr>
                <w:t>alunos</w:t>
              </w:r>
              <w:r>
                <w:rPr>
                  <w:rFonts w:ascii="Arial" w:hAnsi="Arial" w:cs="Arial"/>
                  <w:color w:val="2A272A"/>
                  <w:spacing w:val="-17"/>
                  <w:sz w:val="24"/>
                </w:rPr>
                <w:t xml:space="preserve"> </w:t>
              </w:r>
              <w:r w:rsidRPr="00C35A7F">
                <w:rPr>
                  <w:rFonts w:ascii="Arial" w:hAnsi="Arial" w:cs="Arial"/>
                  <w:color w:val="2A272A"/>
                  <w:spacing w:val="-41"/>
                  <w:sz w:val="24"/>
                </w:rPr>
                <w:t xml:space="preserve"> </w:t>
              </w:r>
              <w:r w:rsidRPr="00C35A7F">
                <w:rPr>
                  <w:rFonts w:ascii="Arial" w:hAnsi="Arial" w:cs="Arial"/>
                  <w:color w:val="2A272A"/>
                  <w:spacing w:val="-16"/>
                  <w:sz w:val="24"/>
                </w:rPr>
                <w:t>e</w:t>
              </w:r>
              <w:r>
                <w:rPr>
                  <w:rFonts w:ascii="Arial" w:hAnsi="Arial" w:cs="Arial"/>
                  <w:color w:val="2A272A"/>
                  <w:spacing w:val="-16"/>
                  <w:sz w:val="24"/>
                </w:rPr>
                <w:t xml:space="preserve"> </w:t>
              </w:r>
              <w:r w:rsidRPr="00C35A7F">
                <w:rPr>
                  <w:rFonts w:ascii="Arial" w:hAnsi="Arial" w:cs="Arial"/>
                  <w:color w:val="2A272A"/>
                  <w:spacing w:val="-16"/>
                  <w:sz w:val="24"/>
                </w:rPr>
                <w:t>pais</w:t>
              </w:r>
            </w:ins>
          </w:p>
        </w:tc>
        <w:tc>
          <w:tcPr>
            <w:tcW w:w="2501" w:type="dxa"/>
          </w:tcPr>
          <w:p w14:paraId="3DA19211" w14:textId="77777777" w:rsidR="00CD0925" w:rsidRDefault="00CD0925" w:rsidP="00BF283B">
            <w:pPr>
              <w:pStyle w:val="TableParagraph"/>
              <w:rPr>
                <w:ins w:id="1402" w:author="duque bacelar" w:date="2023-09-28T10:13:00Z"/>
                <w:rFonts w:ascii="Times New Roman"/>
              </w:rPr>
            </w:pPr>
          </w:p>
        </w:tc>
      </w:tr>
      <w:tr w:rsidR="00CD0925" w14:paraId="49B37474" w14:textId="77777777" w:rsidTr="00BF283B">
        <w:trPr>
          <w:trHeight w:val="370"/>
          <w:ins w:id="1403" w:author="duque bacelar" w:date="2023-09-28T10:13:00Z"/>
        </w:trPr>
        <w:tc>
          <w:tcPr>
            <w:tcW w:w="7098" w:type="dxa"/>
          </w:tcPr>
          <w:p w14:paraId="530A7FA7" w14:textId="77777777" w:rsidR="00CD0925" w:rsidRPr="00C35A7F" w:rsidRDefault="00CD0925" w:rsidP="00BF283B">
            <w:pPr>
              <w:pStyle w:val="TableParagraph"/>
              <w:spacing w:before="2"/>
              <w:ind w:left="121"/>
              <w:rPr>
                <w:ins w:id="1404" w:author="duque bacelar" w:date="2023-09-28T10:13:00Z"/>
                <w:rFonts w:ascii="Arial" w:hAnsi="Arial" w:cs="Arial"/>
                <w:b/>
                <w:sz w:val="24"/>
              </w:rPr>
            </w:pPr>
            <w:ins w:id="1405" w:author="duque bacelar" w:date="2023-09-28T10:13:00Z">
              <w:r w:rsidRPr="00C35A7F">
                <w:rPr>
                  <w:rFonts w:ascii="Arial" w:hAnsi="Arial" w:cs="Arial"/>
                  <w:b/>
                  <w:color w:val="2A272A"/>
                  <w:w w:val="80"/>
                  <w:sz w:val="24"/>
                </w:rPr>
                <w:t>TOTAL</w:t>
              </w:r>
              <w:r w:rsidRPr="00C35A7F">
                <w:rPr>
                  <w:rFonts w:ascii="Arial" w:hAnsi="Arial" w:cs="Arial"/>
                  <w:b/>
                  <w:color w:val="2A272A"/>
                  <w:spacing w:val="42"/>
                  <w:w w:val="80"/>
                  <w:sz w:val="24"/>
                </w:rPr>
                <w:t xml:space="preserve"> </w:t>
              </w:r>
              <w:r w:rsidRPr="00C35A7F">
                <w:rPr>
                  <w:rFonts w:ascii="Arial" w:hAnsi="Arial" w:cs="Arial"/>
                  <w:b/>
                  <w:color w:val="2A272A"/>
                  <w:w w:val="80"/>
                  <w:sz w:val="24"/>
                </w:rPr>
                <w:t>DE</w:t>
              </w:r>
              <w:r w:rsidRPr="00C35A7F">
                <w:rPr>
                  <w:rFonts w:ascii="Arial" w:hAnsi="Arial" w:cs="Arial"/>
                  <w:b/>
                  <w:color w:val="2A272A"/>
                  <w:spacing w:val="36"/>
                  <w:w w:val="80"/>
                  <w:sz w:val="24"/>
                </w:rPr>
                <w:t xml:space="preserve"> </w:t>
              </w:r>
              <w:r w:rsidRPr="00C35A7F">
                <w:rPr>
                  <w:rFonts w:ascii="Arial" w:hAnsi="Arial" w:cs="Arial"/>
                  <w:b/>
                  <w:color w:val="2A272A"/>
                  <w:w w:val="80"/>
                  <w:sz w:val="24"/>
                </w:rPr>
                <w:t>PONTOS</w:t>
              </w:r>
              <w:r w:rsidRPr="00C35A7F">
                <w:rPr>
                  <w:rFonts w:ascii="Arial" w:hAnsi="Arial" w:cs="Arial"/>
                  <w:b/>
                  <w:color w:val="2A272A"/>
                  <w:spacing w:val="39"/>
                  <w:w w:val="80"/>
                  <w:sz w:val="24"/>
                </w:rPr>
                <w:t xml:space="preserve"> </w:t>
              </w:r>
              <w:r w:rsidRPr="00C35A7F">
                <w:rPr>
                  <w:rFonts w:ascii="Arial" w:hAnsi="Arial" w:cs="Arial"/>
                  <w:b/>
                  <w:color w:val="2A272A"/>
                  <w:w w:val="80"/>
                  <w:sz w:val="24"/>
                </w:rPr>
                <w:t>OBTIDOS</w:t>
              </w:r>
            </w:ins>
          </w:p>
        </w:tc>
        <w:tc>
          <w:tcPr>
            <w:tcW w:w="2501" w:type="dxa"/>
          </w:tcPr>
          <w:p w14:paraId="54CFF9EA" w14:textId="77777777" w:rsidR="00CD0925" w:rsidRDefault="00CD0925" w:rsidP="00BF283B">
            <w:pPr>
              <w:pStyle w:val="TableParagraph"/>
              <w:rPr>
                <w:ins w:id="1406" w:author="duque bacelar" w:date="2023-09-28T10:13:00Z"/>
                <w:rFonts w:ascii="Times New Roman"/>
              </w:rPr>
            </w:pPr>
          </w:p>
        </w:tc>
      </w:tr>
      <w:tr w:rsidR="00CD0925" w14:paraId="2064CA9A" w14:textId="77777777" w:rsidTr="00BF283B">
        <w:trPr>
          <w:trHeight w:val="371"/>
          <w:ins w:id="1407" w:author="duque bacelar" w:date="2023-09-28T10:13:00Z"/>
        </w:trPr>
        <w:tc>
          <w:tcPr>
            <w:tcW w:w="7098" w:type="dxa"/>
          </w:tcPr>
          <w:p w14:paraId="048755F1" w14:textId="77777777" w:rsidR="00CD0925" w:rsidRDefault="00CD0925" w:rsidP="00BF283B">
            <w:pPr>
              <w:pStyle w:val="TableParagraph"/>
              <w:rPr>
                <w:ins w:id="1408" w:author="duque bacelar" w:date="2023-09-28T10:13:00Z"/>
                <w:rFonts w:ascii="Times New Roman"/>
              </w:rPr>
            </w:pPr>
          </w:p>
        </w:tc>
        <w:tc>
          <w:tcPr>
            <w:tcW w:w="2501" w:type="dxa"/>
          </w:tcPr>
          <w:p w14:paraId="56F8C32F" w14:textId="77777777" w:rsidR="00CD0925" w:rsidRDefault="00CD0925" w:rsidP="00BF283B">
            <w:pPr>
              <w:pStyle w:val="TableParagraph"/>
              <w:rPr>
                <w:ins w:id="1409" w:author="duque bacelar" w:date="2023-09-28T10:13:00Z"/>
                <w:rFonts w:ascii="Times New Roman"/>
              </w:rPr>
            </w:pPr>
          </w:p>
        </w:tc>
      </w:tr>
      <w:tr w:rsidR="00CD0925" w14:paraId="0B3F1EEB" w14:textId="77777777" w:rsidTr="00BF283B">
        <w:trPr>
          <w:trHeight w:val="359"/>
          <w:ins w:id="1410" w:author="duque bacelar" w:date="2023-09-28T10:13:00Z"/>
        </w:trPr>
        <w:tc>
          <w:tcPr>
            <w:tcW w:w="7098" w:type="dxa"/>
          </w:tcPr>
          <w:p w14:paraId="55BD3855" w14:textId="77777777" w:rsidR="00CD0925" w:rsidRDefault="00CD0925" w:rsidP="00BF283B">
            <w:pPr>
              <w:pStyle w:val="TableParagraph"/>
              <w:spacing w:line="274" w:lineRule="exact"/>
              <w:ind w:left="121"/>
              <w:rPr>
                <w:ins w:id="1411" w:author="duque bacelar" w:date="2023-09-28T10:13:00Z"/>
                <w:rFonts w:ascii="Arial" w:hAnsi="Arial"/>
                <w:b/>
                <w:sz w:val="24"/>
              </w:rPr>
            </w:pPr>
            <w:ins w:id="1412" w:author="duque bacelar" w:date="2023-09-28T10:13:00Z">
              <w:r>
                <w:rPr>
                  <w:rFonts w:ascii="Arial" w:hAnsi="Arial"/>
                  <w:b/>
                  <w:color w:val="2A272A"/>
                  <w:w w:val="80"/>
                  <w:sz w:val="24"/>
                </w:rPr>
                <w:t>AVALIAÇÃO</w:t>
              </w:r>
              <w:r>
                <w:rPr>
                  <w:rFonts w:ascii="Arial" w:hAnsi="Arial"/>
                  <w:b/>
                  <w:color w:val="2A272A"/>
                  <w:spacing w:val="57"/>
                  <w:sz w:val="24"/>
                </w:rPr>
                <w:t xml:space="preserve"> </w:t>
              </w:r>
              <w:r>
                <w:rPr>
                  <w:rFonts w:ascii="Arial" w:hAnsi="Arial"/>
                  <w:b/>
                  <w:color w:val="2A272A"/>
                  <w:w w:val="80"/>
                  <w:sz w:val="24"/>
                </w:rPr>
                <w:t>PROFISSIONAL</w:t>
              </w:r>
            </w:ins>
          </w:p>
        </w:tc>
        <w:tc>
          <w:tcPr>
            <w:tcW w:w="2501" w:type="dxa"/>
          </w:tcPr>
          <w:p w14:paraId="5726EC2B" w14:textId="77777777" w:rsidR="00CD0925" w:rsidRDefault="00CD0925" w:rsidP="00BF283B">
            <w:pPr>
              <w:pStyle w:val="TableParagraph"/>
              <w:rPr>
                <w:ins w:id="1413" w:author="duque bacelar" w:date="2023-09-28T10:13:00Z"/>
                <w:rFonts w:ascii="Times New Roman"/>
              </w:rPr>
            </w:pPr>
          </w:p>
        </w:tc>
      </w:tr>
      <w:tr w:rsidR="00CD0925" w14:paraId="02CCA060" w14:textId="77777777" w:rsidTr="00BF283B">
        <w:trPr>
          <w:trHeight w:val="358"/>
          <w:ins w:id="1414" w:author="duque bacelar" w:date="2023-09-28T10:13:00Z"/>
        </w:trPr>
        <w:tc>
          <w:tcPr>
            <w:tcW w:w="7098" w:type="dxa"/>
          </w:tcPr>
          <w:p w14:paraId="0F91C310" w14:textId="77777777" w:rsidR="00CD0925" w:rsidRDefault="00CD0925" w:rsidP="00BF283B">
            <w:pPr>
              <w:pStyle w:val="TableParagraph"/>
              <w:spacing w:line="274" w:lineRule="exact"/>
              <w:ind w:left="121"/>
              <w:rPr>
                <w:ins w:id="1415" w:author="duque bacelar" w:date="2023-09-28T10:13:00Z"/>
                <w:sz w:val="24"/>
              </w:rPr>
            </w:pPr>
            <w:ins w:id="1416" w:author="duque bacelar" w:date="2023-09-28T10:13:00Z">
              <w:r>
                <w:rPr>
                  <w:rFonts w:ascii="Arial" w:hAnsi="Arial"/>
                  <w:b/>
                  <w:color w:val="2A272A"/>
                  <w:sz w:val="24"/>
                </w:rPr>
                <w:t>I—</w:t>
              </w:r>
              <w:r>
                <w:rPr>
                  <w:color w:val="2A272A"/>
                  <w:sz w:val="24"/>
                </w:rPr>
                <w:t>Formação profissional—pós-graduação</w:t>
              </w:r>
            </w:ins>
          </w:p>
        </w:tc>
        <w:tc>
          <w:tcPr>
            <w:tcW w:w="2501" w:type="dxa"/>
          </w:tcPr>
          <w:p w14:paraId="65F4FE4C" w14:textId="77777777" w:rsidR="00CD0925" w:rsidRDefault="00CD0925" w:rsidP="00BF283B">
            <w:pPr>
              <w:pStyle w:val="TableParagraph"/>
              <w:rPr>
                <w:ins w:id="1417" w:author="duque bacelar" w:date="2023-09-28T10:13:00Z"/>
                <w:rFonts w:ascii="Times New Roman"/>
              </w:rPr>
            </w:pPr>
          </w:p>
        </w:tc>
      </w:tr>
      <w:tr w:rsidR="00CD0925" w14:paraId="5FB7AA1E" w14:textId="77777777" w:rsidTr="00BF283B">
        <w:trPr>
          <w:trHeight w:val="379"/>
          <w:ins w:id="1418" w:author="duque bacelar" w:date="2023-09-28T10:13:00Z"/>
        </w:trPr>
        <w:tc>
          <w:tcPr>
            <w:tcW w:w="7098" w:type="dxa"/>
          </w:tcPr>
          <w:p w14:paraId="7F313287" w14:textId="77777777" w:rsidR="00CD0925" w:rsidRDefault="00CD0925" w:rsidP="00BF283B">
            <w:pPr>
              <w:pStyle w:val="TableParagraph"/>
              <w:spacing w:before="2"/>
              <w:ind w:left="121"/>
              <w:rPr>
                <w:ins w:id="1419" w:author="duque bacelar" w:date="2023-09-28T10:13:00Z"/>
                <w:sz w:val="24"/>
              </w:rPr>
            </w:pPr>
            <w:ins w:id="1420" w:author="duque bacelar" w:date="2023-09-28T10:13:00Z">
              <w:r>
                <w:rPr>
                  <w:color w:val="2A272A"/>
                  <w:sz w:val="24"/>
                </w:rPr>
                <w:t>II—Formação específica para Direção</w:t>
              </w:r>
            </w:ins>
          </w:p>
        </w:tc>
        <w:tc>
          <w:tcPr>
            <w:tcW w:w="2501" w:type="dxa"/>
          </w:tcPr>
          <w:p w14:paraId="1D6C52F8" w14:textId="77777777" w:rsidR="00CD0925" w:rsidRDefault="00CD0925" w:rsidP="00BF283B">
            <w:pPr>
              <w:pStyle w:val="TableParagraph"/>
              <w:rPr>
                <w:ins w:id="1421" w:author="duque bacelar" w:date="2023-09-28T10:13:00Z"/>
                <w:rFonts w:ascii="Times New Roman"/>
              </w:rPr>
            </w:pPr>
          </w:p>
        </w:tc>
      </w:tr>
      <w:tr w:rsidR="00CD0925" w14:paraId="15263859" w14:textId="77777777" w:rsidTr="00BF283B">
        <w:trPr>
          <w:trHeight w:val="367"/>
          <w:ins w:id="1422" w:author="duque bacelar" w:date="2023-09-28T10:13:00Z"/>
        </w:trPr>
        <w:tc>
          <w:tcPr>
            <w:tcW w:w="7098" w:type="dxa"/>
          </w:tcPr>
          <w:p w14:paraId="24061951" w14:textId="77777777" w:rsidR="00CD0925" w:rsidRDefault="00CD0925" w:rsidP="00BF283B">
            <w:pPr>
              <w:pStyle w:val="TableParagraph"/>
              <w:spacing w:line="275" w:lineRule="exact"/>
              <w:ind w:left="121"/>
              <w:rPr>
                <w:ins w:id="1423" w:author="duque bacelar" w:date="2023-09-28T10:13:00Z"/>
                <w:sz w:val="24"/>
              </w:rPr>
            </w:pPr>
            <w:ins w:id="1424" w:author="duque bacelar" w:date="2023-09-28T10:13:00Z">
              <w:r>
                <w:rPr>
                  <w:color w:val="2A272A"/>
                  <w:sz w:val="24"/>
                </w:rPr>
                <w:t>III—Participação em cursos de capacitação</w:t>
              </w:r>
            </w:ins>
          </w:p>
        </w:tc>
        <w:tc>
          <w:tcPr>
            <w:tcW w:w="2501" w:type="dxa"/>
          </w:tcPr>
          <w:p w14:paraId="1905F8CB" w14:textId="77777777" w:rsidR="00CD0925" w:rsidRDefault="00CD0925" w:rsidP="00BF283B">
            <w:pPr>
              <w:pStyle w:val="TableParagraph"/>
              <w:rPr>
                <w:ins w:id="1425" w:author="duque bacelar" w:date="2023-09-28T10:13:00Z"/>
                <w:rFonts w:ascii="Times New Roman"/>
              </w:rPr>
            </w:pPr>
          </w:p>
        </w:tc>
      </w:tr>
      <w:tr w:rsidR="00CD0925" w14:paraId="7C848AC0" w14:textId="77777777" w:rsidTr="00BF283B">
        <w:trPr>
          <w:trHeight w:val="382"/>
          <w:ins w:id="1426" w:author="duque bacelar" w:date="2023-09-28T10:13:00Z"/>
        </w:trPr>
        <w:tc>
          <w:tcPr>
            <w:tcW w:w="7098" w:type="dxa"/>
          </w:tcPr>
          <w:p w14:paraId="764C7570" w14:textId="77777777" w:rsidR="00CD0925" w:rsidRDefault="00CD0925" w:rsidP="00BF283B">
            <w:pPr>
              <w:pStyle w:val="TableParagraph"/>
              <w:spacing w:before="2"/>
              <w:ind w:left="121"/>
              <w:rPr>
                <w:ins w:id="1427" w:author="duque bacelar" w:date="2023-09-28T10:13:00Z"/>
                <w:sz w:val="24"/>
              </w:rPr>
            </w:pPr>
            <w:ins w:id="1428" w:author="duque bacelar" w:date="2023-09-28T10:13:00Z">
              <w:r>
                <w:rPr>
                  <w:color w:val="2A272A"/>
                  <w:sz w:val="24"/>
                </w:rPr>
                <w:t>IV—Experiência em administração Escolar</w:t>
              </w:r>
            </w:ins>
          </w:p>
        </w:tc>
        <w:tc>
          <w:tcPr>
            <w:tcW w:w="2501" w:type="dxa"/>
          </w:tcPr>
          <w:p w14:paraId="6E4231FC" w14:textId="77777777" w:rsidR="00CD0925" w:rsidRDefault="00CD0925" w:rsidP="00BF283B">
            <w:pPr>
              <w:pStyle w:val="TableParagraph"/>
              <w:rPr>
                <w:ins w:id="1429" w:author="duque bacelar" w:date="2023-09-28T10:13:00Z"/>
                <w:rFonts w:ascii="Times New Roman"/>
              </w:rPr>
            </w:pPr>
          </w:p>
        </w:tc>
      </w:tr>
      <w:tr w:rsidR="00CD0925" w14:paraId="0A8A48E5" w14:textId="77777777" w:rsidTr="00BF283B">
        <w:trPr>
          <w:trHeight w:val="362"/>
          <w:ins w:id="1430" w:author="duque bacelar" w:date="2023-09-28T10:13:00Z"/>
        </w:trPr>
        <w:tc>
          <w:tcPr>
            <w:tcW w:w="7098" w:type="dxa"/>
          </w:tcPr>
          <w:p w14:paraId="03CBF1D9" w14:textId="77777777" w:rsidR="00CD0925" w:rsidRDefault="00CD0925" w:rsidP="00BF283B">
            <w:pPr>
              <w:pStyle w:val="TableParagraph"/>
              <w:spacing w:line="274" w:lineRule="exact"/>
              <w:ind w:left="121"/>
              <w:rPr>
                <w:ins w:id="1431" w:author="duque bacelar" w:date="2023-09-28T10:13:00Z"/>
                <w:sz w:val="24"/>
              </w:rPr>
            </w:pPr>
            <w:ins w:id="1432" w:author="duque bacelar" w:date="2023-09-28T10:13:00Z">
              <w:r>
                <w:rPr>
                  <w:color w:val="2A272A"/>
                  <w:sz w:val="24"/>
                </w:rPr>
                <w:t>V—Penalidades sofridas</w:t>
              </w:r>
            </w:ins>
          </w:p>
        </w:tc>
        <w:tc>
          <w:tcPr>
            <w:tcW w:w="2501" w:type="dxa"/>
          </w:tcPr>
          <w:p w14:paraId="4209BC51" w14:textId="77777777" w:rsidR="00CD0925" w:rsidRDefault="00CD0925" w:rsidP="00BF283B">
            <w:pPr>
              <w:pStyle w:val="TableParagraph"/>
              <w:rPr>
                <w:ins w:id="1433" w:author="duque bacelar" w:date="2023-09-28T10:13:00Z"/>
                <w:rFonts w:ascii="Times New Roman"/>
              </w:rPr>
            </w:pPr>
          </w:p>
        </w:tc>
      </w:tr>
      <w:tr w:rsidR="00CD0925" w14:paraId="16AC38EB" w14:textId="77777777" w:rsidTr="00BF283B">
        <w:trPr>
          <w:trHeight w:val="363"/>
          <w:ins w:id="1434" w:author="duque bacelar" w:date="2023-09-28T10:13:00Z"/>
        </w:trPr>
        <w:tc>
          <w:tcPr>
            <w:tcW w:w="7098" w:type="dxa"/>
          </w:tcPr>
          <w:p w14:paraId="761B2805" w14:textId="77777777" w:rsidR="00CD0925" w:rsidRDefault="00CD0925" w:rsidP="00BF283B">
            <w:pPr>
              <w:pStyle w:val="TableParagraph"/>
              <w:spacing w:before="2"/>
              <w:ind w:left="121"/>
              <w:rPr>
                <w:ins w:id="1435" w:author="duque bacelar" w:date="2023-09-28T10:13:00Z"/>
                <w:rFonts w:ascii="Arial"/>
                <w:b/>
                <w:sz w:val="24"/>
              </w:rPr>
            </w:pPr>
            <w:ins w:id="1436" w:author="duque bacelar" w:date="2023-09-28T10:13:00Z">
              <w:r>
                <w:rPr>
                  <w:rFonts w:ascii="Arial"/>
                  <w:b/>
                  <w:color w:val="2A272A"/>
                  <w:w w:val="80"/>
                  <w:sz w:val="24"/>
                </w:rPr>
                <w:t>TOTAL</w:t>
              </w:r>
              <w:r>
                <w:rPr>
                  <w:rFonts w:ascii="Arial"/>
                  <w:b/>
                  <w:color w:val="2A272A"/>
                  <w:spacing w:val="42"/>
                  <w:w w:val="80"/>
                  <w:sz w:val="24"/>
                </w:rPr>
                <w:t xml:space="preserve"> </w:t>
              </w:r>
              <w:r>
                <w:rPr>
                  <w:rFonts w:ascii="Arial"/>
                  <w:b/>
                  <w:color w:val="2A272A"/>
                  <w:w w:val="80"/>
                  <w:sz w:val="24"/>
                </w:rPr>
                <w:t>DE</w:t>
              </w:r>
              <w:r>
                <w:rPr>
                  <w:rFonts w:ascii="Arial"/>
                  <w:b/>
                  <w:color w:val="2A272A"/>
                  <w:spacing w:val="36"/>
                  <w:w w:val="80"/>
                  <w:sz w:val="24"/>
                </w:rPr>
                <w:t xml:space="preserve"> </w:t>
              </w:r>
              <w:r>
                <w:rPr>
                  <w:rFonts w:ascii="Arial"/>
                  <w:b/>
                  <w:color w:val="2A272A"/>
                  <w:w w:val="80"/>
                  <w:sz w:val="24"/>
                </w:rPr>
                <w:t>PONTOS</w:t>
              </w:r>
              <w:r>
                <w:rPr>
                  <w:rFonts w:ascii="Arial"/>
                  <w:b/>
                  <w:color w:val="2A272A"/>
                  <w:spacing w:val="39"/>
                  <w:w w:val="80"/>
                  <w:sz w:val="24"/>
                </w:rPr>
                <w:t xml:space="preserve"> </w:t>
              </w:r>
              <w:r>
                <w:rPr>
                  <w:rFonts w:ascii="Arial"/>
                  <w:b/>
                  <w:color w:val="2A272A"/>
                  <w:w w:val="80"/>
                  <w:sz w:val="24"/>
                </w:rPr>
                <w:t>OBTIDOS</w:t>
              </w:r>
            </w:ins>
          </w:p>
        </w:tc>
        <w:tc>
          <w:tcPr>
            <w:tcW w:w="2501" w:type="dxa"/>
          </w:tcPr>
          <w:p w14:paraId="0ADB35D1" w14:textId="77777777" w:rsidR="00CD0925" w:rsidRDefault="00CD0925" w:rsidP="00BF283B">
            <w:pPr>
              <w:pStyle w:val="TableParagraph"/>
              <w:rPr>
                <w:ins w:id="1437" w:author="duque bacelar" w:date="2023-09-28T10:13:00Z"/>
                <w:rFonts w:ascii="Times New Roman"/>
              </w:rPr>
            </w:pPr>
          </w:p>
        </w:tc>
      </w:tr>
      <w:tr w:rsidR="00CD0925" w14:paraId="67C7AF1D" w14:textId="77777777" w:rsidTr="00BF283B">
        <w:trPr>
          <w:trHeight w:val="386"/>
          <w:ins w:id="1438" w:author="duque bacelar" w:date="2023-09-28T10:13:00Z"/>
        </w:trPr>
        <w:tc>
          <w:tcPr>
            <w:tcW w:w="7098" w:type="dxa"/>
          </w:tcPr>
          <w:p w14:paraId="6810465E" w14:textId="77777777" w:rsidR="00CD0925" w:rsidRDefault="00CD0925" w:rsidP="00BF283B">
            <w:pPr>
              <w:pStyle w:val="TableParagraph"/>
              <w:spacing w:line="274" w:lineRule="exact"/>
              <w:ind w:left="121"/>
              <w:rPr>
                <w:ins w:id="1439" w:author="duque bacelar" w:date="2023-09-28T10:13:00Z"/>
                <w:rFonts w:ascii="Arial"/>
                <w:b/>
                <w:sz w:val="24"/>
              </w:rPr>
            </w:pPr>
            <w:ins w:id="1440" w:author="duque bacelar" w:date="2023-09-28T10:13:00Z">
              <w:r>
                <w:rPr>
                  <w:rFonts w:ascii="Arial"/>
                  <w:b/>
                  <w:color w:val="2A272A"/>
                  <w:w w:val="80"/>
                  <w:sz w:val="24"/>
                </w:rPr>
                <w:t>TOTAL</w:t>
              </w:r>
              <w:r>
                <w:rPr>
                  <w:rFonts w:ascii="Arial"/>
                  <w:b/>
                  <w:color w:val="2A272A"/>
                  <w:spacing w:val="42"/>
                  <w:w w:val="80"/>
                  <w:sz w:val="24"/>
                </w:rPr>
                <w:t xml:space="preserve"> </w:t>
              </w:r>
              <w:r>
                <w:rPr>
                  <w:rFonts w:ascii="Arial"/>
                  <w:b/>
                  <w:color w:val="2A272A"/>
                  <w:w w:val="80"/>
                  <w:sz w:val="24"/>
                </w:rPr>
                <w:t>GERAL</w:t>
              </w:r>
              <w:r>
                <w:rPr>
                  <w:rFonts w:ascii="Arial"/>
                  <w:b/>
                  <w:color w:val="2A272A"/>
                  <w:spacing w:val="44"/>
                  <w:w w:val="80"/>
                  <w:sz w:val="24"/>
                </w:rPr>
                <w:t xml:space="preserve"> </w:t>
              </w:r>
              <w:r>
                <w:rPr>
                  <w:rFonts w:ascii="Arial"/>
                  <w:b/>
                  <w:color w:val="2A272A"/>
                  <w:w w:val="80"/>
                  <w:sz w:val="24"/>
                </w:rPr>
                <w:t>DE</w:t>
              </w:r>
              <w:r>
                <w:rPr>
                  <w:rFonts w:ascii="Arial"/>
                  <w:b/>
                  <w:color w:val="2A272A"/>
                  <w:spacing w:val="37"/>
                  <w:w w:val="80"/>
                  <w:sz w:val="24"/>
                </w:rPr>
                <w:t xml:space="preserve"> </w:t>
              </w:r>
              <w:r>
                <w:rPr>
                  <w:rFonts w:ascii="Arial"/>
                  <w:b/>
                  <w:color w:val="2A272A"/>
                  <w:w w:val="80"/>
                  <w:sz w:val="24"/>
                </w:rPr>
                <w:t>PONTOS</w:t>
              </w:r>
              <w:r>
                <w:rPr>
                  <w:rFonts w:ascii="Arial"/>
                  <w:b/>
                  <w:color w:val="2A272A"/>
                  <w:spacing w:val="39"/>
                  <w:w w:val="80"/>
                  <w:sz w:val="24"/>
                </w:rPr>
                <w:t xml:space="preserve"> </w:t>
              </w:r>
              <w:r>
                <w:rPr>
                  <w:rFonts w:ascii="Arial"/>
                  <w:b/>
                  <w:color w:val="2A272A"/>
                  <w:w w:val="80"/>
                  <w:sz w:val="24"/>
                </w:rPr>
                <w:t>OBTIDOS</w:t>
              </w:r>
            </w:ins>
          </w:p>
        </w:tc>
        <w:tc>
          <w:tcPr>
            <w:tcW w:w="2501" w:type="dxa"/>
          </w:tcPr>
          <w:p w14:paraId="53686A6D" w14:textId="77777777" w:rsidR="00CD0925" w:rsidRDefault="00CD0925" w:rsidP="00BF283B">
            <w:pPr>
              <w:pStyle w:val="TableParagraph"/>
              <w:rPr>
                <w:ins w:id="1441" w:author="duque bacelar" w:date="2023-09-28T10:13:00Z"/>
                <w:rFonts w:ascii="Times New Roman"/>
              </w:rPr>
            </w:pPr>
          </w:p>
        </w:tc>
      </w:tr>
    </w:tbl>
    <w:p w14:paraId="7295CB5E" w14:textId="77777777" w:rsidR="00CD0925" w:rsidRDefault="00CD0925" w:rsidP="00CD0925">
      <w:pPr>
        <w:pStyle w:val="Corpodetexto"/>
        <w:rPr>
          <w:ins w:id="1442" w:author="duque bacelar" w:date="2023-09-28T10:13:00Z"/>
          <w:rFonts w:ascii="Arial"/>
          <w:b/>
          <w:sz w:val="26"/>
        </w:rPr>
      </w:pPr>
    </w:p>
    <w:p w14:paraId="77A7BB33" w14:textId="77777777" w:rsidR="00CD0925" w:rsidRDefault="00CD0925" w:rsidP="00CD0925">
      <w:pPr>
        <w:pStyle w:val="Corpodetexto"/>
        <w:rPr>
          <w:ins w:id="1443" w:author="duque bacelar" w:date="2023-09-28T10:13:00Z"/>
          <w:rFonts w:ascii="Arial"/>
          <w:b/>
          <w:sz w:val="26"/>
        </w:rPr>
      </w:pPr>
    </w:p>
    <w:p w14:paraId="78C57CA6" w14:textId="77777777" w:rsidR="00CD0925" w:rsidRDefault="00CD0925" w:rsidP="00CD0925">
      <w:pPr>
        <w:pStyle w:val="Corpodetexto"/>
        <w:spacing w:before="6"/>
        <w:rPr>
          <w:ins w:id="1444" w:author="duque bacelar" w:date="2023-09-28T10:13:00Z"/>
          <w:rFonts w:ascii="Arial"/>
          <w:b/>
          <w:sz w:val="27"/>
        </w:rPr>
      </w:pPr>
    </w:p>
    <w:p w14:paraId="4B4BE683" w14:textId="77777777" w:rsidR="00CD0925" w:rsidRDefault="00CD0925" w:rsidP="00CD0925">
      <w:pPr>
        <w:tabs>
          <w:tab w:val="left" w:pos="2732"/>
        </w:tabs>
        <w:spacing w:before="1"/>
        <w:ind w:left="112"/>
        <w:rPr>
          <w:ins w:id="1445" w:author="duque bacelar" w:date="2023-09-28T10:13:00Z"/>
          <w:b/>
          <w:sz w:val="24"/>
        </w:rPr>
      </w:pPr>
      <w:ins w:id="1446" w:author="duque bacelar" w:date="2023-09-28T10:13:00Z">
        <w:r>
          <w:rPr>
            <w:b/>
            <w:color w:val="2A272A"/>
            <w:spacing w:val="-14"/>
            <w:sz w:val="24"/>
          </w:rPr>
          <w:t xml:space="preserve">Avaliação realizada em ______ </w:t>
        </w:r>
        <w:r>
          <w:rPr>
            <w:b/>
            <w:color w:val="2A272A"/>
            <w:spacing w:val="-19"/>
            <w:sz w:val="24"/>
          </w:rPr>
          <w:t>de _________</w:t>
        </w:r>
        <w:proofErr w:type="gramStart"/>
        <w:r>
          <w:rPr>
            <w:b/>
            <w:color w:val="2A272A"/>
            <w:spacing w:val="-19"/>
            <w:sz w:val="24"/>
          </w:rPr>
          <w:t>_</w:t>
        </w:r>
        <w:r>
          <w:rPr>
            <w:b/>
            <w:color w:val="2A272A"/>
            <w:spacing w:val="-46"/>
            <w:sz w:val="24"/>
          </w:rPr>
          <w:t xml:space="preserve">  </w:t>
        </w:r>
        <w:proofErr w:type="spellStart"/>
        <w:r>
          <w:rPr>
            <w:b/>
            <w:color w:val="2A272A"/>
            <w:spacing w:val="-18"/>
            <w:sz w:val="24"/>
          </w:rPr>
          <w:t>de</w:t>
        </w:r>
        <w:proofErr w:type="spellEnd"/>
        <w:proofErr w:type="gramEnd"/>
        <w:r>
          <w:rPr>
            <w:b/>
            <w:color w:val="2A272A"/>
            <w:spacing w:val="-18"/>
            <w:sz w:val="24"/>
          </w:rPr>
          <w:t xml:space="preserve"> </w:t>
        </w:r>
        <w:r>
          <w:rPr>
            <w:b/>
            <w:color w:val="2A272A"/>
            <w:spacing w:val="-49"/>
            <w:sz w:val="24"/>
          </w:rPr>
          <w:t xml:space="preserve"> </w:t>
        </w:r>
        <w:r>
          <w:rPr>
            <w:b/>
            <w:color w:val="2A272A"/>
            <w:spacing w:val="-18"/>
            <w:sz w:val="24"/>
          </w:rPr>
          <w:t>2023.</w:t>
        </w:r>
      </w:ins>
    </w:p>
    <w:p w14:paraId="39D71352" w14:textId="77777777" w:rsidR="00CD0925" w:rsidRPr="000B1687" w:rsidRDefault="00CD0925" w:rsidP="00CD0925">
      <w:pPr>
        <w:rPr>
          <w:ins w:id="1447" w:author="duque bacelar" w:date="2023-09-28T10:13:00Z"/>
          <w:rFonts w:ascii="Times New Roman"/>
          <w:sz w:val="20"/>
        </w:rPr>
        <w:sectPr w:rsidR="00CD0925" w:rsidRPr="000B1687">
          <w:pgSz w:w="11910" w:h="16840"/>
          <w:pgMar w:top="1160" w:right="1020" w:bottom="1180" w:left="1020" w:header="751" w:footer="998" w:gutter="0"/>
          <w:cols w:space="720"/>
        </w:sectPr>
      </w:pPr>
    </w:p>
    <w:p w14:paraId="7709DBDC" w14:textId="77777777" w:rsidR="009B62B0" w:rsidRDefault="009B62B0" w:rsidP="009B62B0">
      <w:pPr>
        <w:tabs>
          <w:tab w:val="left" w:pos="2736"/>
        </w:tabs>
        <w:spacing w:line="708" w:lineRule="auto"/>
        <w:ind w:left="115" w:right="5420"/>
        <w:rPr>
          <w:ins w:id="1448" w:author="duque bacelar" w:date="2023-09-28T10:31:00Z"/>
          <w:b/>
          <w:sz w:val="20"/>
          <w:szCs w:val="20"/>
        </w:rPr>
      </w:pPr>
      <w:ins w:id="1449" w:author="duque bacelar" w:date="2023-09-28T10:31:00Z">
        <w:r>
          <w:rPr>
            <w:b/>
            <w:color w:val="2A272A"/>
            <w:sz w:val="24"/>
            <w:szCs w:val="24"/>
          </w:rPr>
          <w:lastRenderedPageBreak/>
          <w:t>MEMBROS DACOMISSÃO:</w:t>
        </w:r>
      </w:ins>
    </w:p>
    <w:p w14:paraId="5044858D" w14:textId="77777777" w:rsidR="009B62B0" w:rsidRDefault="009B62B0" w:rsidP="009B62B0">
      <w:pPr>
        <w:spacing w:line="261" w:lineRule="auto"/>
        <w:ind w:left="0" w:firstLine="0"/>
        <w:rPr>
          <w:ins w:id="1450" w:author="duque bacelar" w:date="2023-09-28T10:31:00Z"/>
          <w:rFonts w:ascii="Calibri" w:eastAsia="Calibri" w:hAnsi="Calibri" w:cs="Calibri"/>
          <w:b/>
          <w:bCs/>
        </w:rPr>
      </w:pPr>
      <w:ins w:id="1451" w:author="duque bacelar" w:date="2023-09-28T10:31:00Z">
        <w:r>
          <w:rPr>
            <w:b/>
            <w:noProof/>
            <w:sz w:val="23"/>
            <w:szCs w:val="23"/>
            <w14:ligatures w14:val="standardContextual"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2404E1D7" wp14:editId="6A58BFE2">
                  <wp:simplePos x="0" y="0"/>
                  <wp:positionH relativeFrom="column">
                    <wp:posOffset>641786</wp:posOffset>
                  </wp:positionH>
                  <wp:positionV relativeFrom="paragraph">
                    <wp:posOffset>159459</wp:posOffset>
                  </wp:positionV>
                  <wp:extent cx="4762005" cy="11876"/>
                  <wp:effectExtent l="0" t="0" r="19685" b="26670"/>
                  <wp:wrapNone/>
                  <wp:docPr id="698265620" name="Conector reto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4762005" cy="118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BC942F8" id="Conector reto 3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5pt,12.55pt" to="425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" strokecolor="black [3200]" strokeweight=".5pt">
                  <v:stroke joinstyle="miter"/>
                </v:line>
              </w:pict>
            </mc:Fallback>
          </mc:AlternateContent>
        </w:r>
        <w:r w:rsidRPr="00BF283B">
          <w:rPr>
            <w:rFonts w:ascii="Calibri" w:eastAsia="Calibri" w:hAnsi="Calibri" w:cs="Calibri"/>
            <w:b/>
            <w:bCs/>
          </w:rPr>
          <w:t>Membro 1</w:t>
        </w:r>
      </w:ins>
    </w:p>
    <w:p w14:paraId="6FC44B29" w14:textId="77777777" w:rsidR="009B62B0" w:rsidRPr="00BF283B" w:rsidRDefault="009B62B0" w:rsidP="009B62B0">
      <w:pPr>
        <w:spacing w:line="261" w:lineRule="auto"/>
        <w:ind w:left="0" w:firstLine="0"/>
        <w:rPr>
          <w:ins w:id="1452" w:author="duque bacelar" w:date="2023-09-28T10:31:00Z"/>
          <w:rFonts w:ascii="Calibri" w:eastAsia="Calibri" w:hAnsi="Calibri" w:cs="Calibri"/>
          <w:b/>
          <w:bCs/>
        </w:rPr>
      </w:pPr>
    </w:p>
    <w:p w14:paraId="58845509" w14:textId="77777777" w:rsidR="009B62B0" w:rsidRDefault="009B62B0" w:rsidP="009B62B0">
      <w:pPr>
        <w:spacing w:line="255" w:lineRule="auto"/>
        <w:ind w:left="0" w:firstLine="0"/>
        <w:rPr>
          <w:ins w:id="1453" w:author="duque bacelar" w:date="2023-09-28T10:31:00Z"/>
          <w:rFonts w:ascii="Calibri" w:eastAsia="Calibri" w:hAnsi="Calibri" w:cs="Calibri"/>
          <w:b/>
          <w:bCs/>
        </w:rPr>
      </w:pPr>
      <w:ins w:id="1454" w:author="duque bacelar" w:date="2023-09-28T10:31:00Z">
        <w:r>
          <w:rPr>
            <w:b/>
            <w:noProof/>
            <w:sz w:val="23"/>
            <w:szCs w:val="23"/>
            <w14:ligatures w14:val="standardContextual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69C62594" wp14:editId="719C8EDB">
                  <wp:simplePos x="0" y="0"/>
                  <wp:positionH relativeFrom="column">
                    <wp:posOffset>649160</wp:posOffset>
                  </wp:positionH>
                  <wp:positionV relativeFrom="paragraph">
                    <wp:posOffset>107950</wp:posOffset>
                  </wp:positionV>
                  <wp:extent cx="4761865" cy="11430"/>
                  <wp:effectExtent l="0" t="0" r="19685" b="26670"/>
                  <wp:wrapNone/>
                  <wp:docPr id="1834720312" name="Conector reto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4761865" cy="114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7518C90" id="Conector reto 3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pt,8.5pt" to="426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" strokecolor="black [3200]" strokeweight=".5pt">
                  <v:stroke joinstyle="miter"/>
                </v:line>
              </w:pict>
            </mc:Fallback>
          </mc:AlternateContent>
        </w:r>
        <w:r w:rsidRPr="00BF283B">
          <w:rPr>
            <w:rFonts w:ascii="Calibri" w:eastAsia="Calibri" w:hAnsi="Calibri" w:cs="Calibri"/>
            <w:b/>
            <w:bCs/>
          </w:rPr>
          <w:t>Membro 2</w:t>
        </w:r>
      </w:ins>
    </w:p>
    <w:p w14:paraId="67BF1EE5" w14:textId="77777777" w:rsidR="009B62B0" w:rsidRPr="00BF283B" w:rsidRDefault="009B62B0" w:rsidP="009B62B0">
      <w:pPr>
        <w:spacing w:line="255" w:lineRule="auto"/>
        <w:ind w:left="0" w:firstLine="0"/>
        <w:rPr>
          <w:ins w:id="1455" w:author="duque bacelar" w:date="2023-09-28T10:31:00Z"/>
          <w:rFonts w:ascii="Calibri" w:eastAsia="Calibri" w:hAnsi="Calibri" w:cs="Calibri"/>
          <w:b/>
          <w:bCs/>
        </w:rPr>
      </w:pPr>
    </w:p>
    <w:p w14:paraId="2A113539" w14:textId="77777777" w:rsidR="009B62B0" w:rsidRDefault="009B62B0" w:rsidP="009B62B0">
      <w:pPr>
        <w:spacing w:line="255" w:lineRule="auto"/>
        <w:ind w:left="0" w:firstLine="0"/>
        <w:rPr>
          <w:ins w:id="1456" w:author="duque bacelar" w:date="2023-09-28T10:31:00Z"/>
          <w:b/>
          <w:sz w:val="20"/>
          <w:szCs w:val="20"/>
        </w:rPr>
      </w:pPr>
      <w:ins w:id="1457" w:author="duque bacelar" w:date="2023-09-28T10:31:00Z">
        <w:r>
          <w:rPr>
            <w:b/>
            <w:noProof/>
            <w:sz w:val="23"/>
            <w:szCs w:val="23"/>
            <w14:ligatures w14:val="standardContextual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1E215D93" wp14:editId="010F872E">
                  <wp:simplePos x="0" y="0"/>
                  <wp:positionH relativeFrom="column">
                    <wp:posOffset>637095</wp:posOffset>
                  </wp:positionH>
                  <wp:positionV relativeFrom="paragraph">
                    <wp:posOffset>91440</wp:posOffset>
                  </wp:positionV>
                  <wp:extent cx="4761865" cy="11430"/>
                  <wp:effectExtent l="0" t="0" r="19685" b="26670"/>
                  <wp:wrapNone/>
                  <wp:docPr id="1672103809" name="Conector reto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4761865" cy="114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B162D54" id="Conector reto 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15pt,7.2pt" to="425.1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" strokecolor="black [3200]" strokeweight=".5pt">
                  <v:stroke joinstyle="miter"/>
                </v:line>
              </w:pict>
            </mc:Fallback>
          </mc:AlternateContent>
        </w:r>
        <w:r>
          <w:rPr>
            <w:b/>
            <w:sz w:val="20"/>
            <w:szCs w:val="20"/>
          </w:rPr>
          <w:t>Membro 3</w:t>
        </w:r>
      </w:ins>
    </w:p>
    <w:p w14:paraId="7133931C" w14:textId="77777777" w:rsidR="009B62B0" w:rsidRDefault="009B62B0" w:rsidP="009B62B0">
      <w:pPr>
        <w:spacing w:line="255" w:lineRule="auto"/>
        <w:ind w:left="0" w:firstLine="0"/>
        <w:rPr>
          <w:ins w:id="1458" w:author="duque bacelar" w:date="2023-09-28T10:31:00Z"/>
          <w:b/>
          <w:sz w:val="20"/>
          <w:szCs w:val="20"/>
        </w:rPr>
      </w:pPr>
    </w:p>
    <w:p w14:paraId="629F9D58" w14:textId="77777777" w:rsidR="009B62B0" w:rsidRDefault="009B62B0" w:rsidP="009B62B0">
      <w:pPr>
        <w:tabs>
          <w:tab w:val="left" w:pos="993"/>
        </w:tabs>
        <w:spacing w:after="0" w:line="240" w:lineRule="auto"/>
        <w:rPr>
          <w:ins w:id="1459" w:author="duque bacelar" w:date="2023-09-28T10:31:00Z"/>
          <w:b/>
          <w:sz w:val="20"/>
          <w:szCs w:val="20"/>
        </w:rPr>
      </w:pPr>
      <w:ins w:id="1460" w:author="duque bacelar" w:date="2023-09-28T10:31:00Z">
        <w:r>
          <w:rPr>
            <w:b/>
            <w:noProof/>
            <w:sz w:val="23"/>
            <w:szCs w:val="23"/>
            <w14:ligatures w14:val="standardContextual"/>
          </w:rPr>
          <mc:AlternateContent>
            <mc:Choice Requires="wps">
              <w:drawing>
                <wp:anchor distT="0" distB="0" distL="114300" distR="114300" simplePos="0" relativeHeight="251677696" behindDoc="0" locked="0" layoutInCell="1" allowOverlap="1" wp14:anchorId="4BC19AB8" wp14:editId="5D5968B9">
                  <wp:simplePos x="0" y="0"/>
                  <wp:positionH relativeFrom="column">
                    <wp:posOffset>637730</wp:posOffset>
                  </wp:positionH>
                  <wp:positionV relativeFrom="paragraph">
                    <wp:posOffset>97790</wp:posOffset>
                  </wp:positionV>
                  <wp:extent cx="4761865" cy="11430"/>
                  <wp:effectExtent l="0" t="0" r="19685" b="26670"/>
                  <wp:wrapNone/>
                  <wp:docPr id="1096049214" name="Conector reto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4761865" cy="114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07387656" id="Conector reto 3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pt,7.7pt" to="425.1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" strokecolor="black [3200]" strokeweight=".5pt">
                  <v:stroke joinstyle="miter"/>
                </v:line>
              </w:pict>
            </mc:Fallback>
          </mc:AlternateContent>
        </w:r>
        <w:r>
          <w:rPr>
            <w:b/>
            <w:sz w:val="20"/>
            <w:szCs w:val="20"/>
          </w:rPr>
          <w:t>Membro 4</w:t>
        </w:r>
      </w:ins>
    </w:p>
    <w:p w14:paraId="206422B2" w14:textId="77777777" w:rsidR="009B62B0" w:rsidRDefault="009B62B0" w:rsidP="009B62B0">
      <w:pPr>
        <w:tabs>
          <w:tab w:val="left" w:pos="993"/>
        </w:tabs>
        <w:spacing w:after="0" w:line="240" w:lineRule="auto"/>
        <w:rPr>
          <w:ins w:id="1461" w:author="duque bacelar" w:date="2023-09-28T10:31:00Z"/>
          <w:b/>
          <w:sz w:val="20"/>
          <w:szCs w:val="20"/>
        </w:rPr>
      </w:pPr>
    </w:p>
    <w:p w14:paraId="3C93C574" w14:textId="77777777" w:rsidR="009B62B0" w:rsidRDefault="009B62B0" w:rsidP="009B62B0">
      <w:pPr>
        <w:tabs>
          <w:tab w:val="left" w:pos="993"/>
        </w:tabs>
        <w:spacing w:after="0" w:line="240" w:lineRule="auto"/>
        <w:rPr>
          <w:ins w:id="1462" w:author="duque bacelar" w:date="2023-09-28T10:31:00Z"/>
          <w:b/>
          <w:sz w:val="20"/>
          <w:szCs w:val="20"/>
        </w:rPr>
      </w:pPr>
    </w:p>
    <w:p w14:paraId="0C0AD53A" w14:textId="77777777" w:rsidR="009B62B0" w:rsidRDefault="009B62B0" w:rsidP="009B62B0">
      <w:pPr>
        <w:tabs>
          <w:tab w:val="left" w:pos="993"/>
        </w:tabs>
        <w:spacing w:after="0" w:line="240" w:lineRule="auto"/>
        <w:ind w:left="0" w:firstLine="0"/>
        <w:rPr>
          <w:ins w:id="1463" w:author="duque bacelar" w:date="2023-09-28T10:31:00Z"/>
          <w:b/>
          <w:sz w:val="20"/>
          <w:szCs w:val="20"/>
        </w:rPr>
      </w:pPr>
      <w:ins w:id="1464" w:author="duque bacelar" w:date="2023-09-28T10:31:00Z">
        <w:r>
          <w:rPr>
            <w:b/>
            <w:noProof/>
            <w:sz w:val="23"/>
            <w:szCs w:val="23"/>
            <w14:ligatures w14:val="standardContextual"/>
          </w:rPr>
          <mc:AlternateContent>
            <mc:Choice Requires="wps">
              <w:drawing>
                <wp:anchor distT="0" distB="0" distL="114300" distR="114300" simplePos="0" relativeHeight="251678720" behindDoc="0" locked="0" layoutInCell="1" allowOverlap="1" wp14:anchorId="4A136B61" wp14:editId="660B50D6">
                  <wp:simplePos x="0" y="0"/>
                  <wp:positionH relativeFrom="column">
                    <wp:posOffset>649605</wp:posOffset>
                  </wp:positionH>
                  <wp:positionV relativeFrom="paragraph">
                    <wp:posOffset>98870</wp:posOffset>
                  </wp:positionV>
                  <wp:extent cx="4761865" cy="11430"/>
                  <wp:effectExtent l="0" t="0" r="19685" b="26670"/>
                  <wp:wrapNone/>
                  <wp:docPr id="758344733" name="Conector reto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4761865" cy="114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804F54B" id="Conector reto 3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5pt,7.8pt" to="426.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" strokecolor="black [3200]" strokeweight=".5pt">
                  <v:stroke joinstyle="miter"/>
                </v:line>
              </w:pict>
            </mc:Fallback>
          </mc:AlternateContent>
        </w:r>
        <w:r>
          <w:rPr>
            <w:b/>
            <w:sz w:val="20"/>
            <w:szCs w:val="20"/>
          </w:rPr>
          <w:t>Membro 5</w:t>
        </w:r>
      </w:ins>
    </w:p>
    <w:p w14:paraId="16A2BCA2" w14:textId="77777777" w:rsidR="009B62B0" w:rsidRDefault="009B62B0" w:rsidP="009B62B0">
      <w:pPr>
        <w:tabs>
          <w:tab w:val="left" w:pos="993"/>
        </w:tabs>
        <w:spacing w:after="0" w:line="240" w:lineRule="auto"/>
        <w:ind w:left="0" w:firstLine="0"/>
        <w:rPr>
          <w:ins w:id="1465" w:author="duque bacelar" w:date="2023-09-28T10:31:00Z"/>
          <w:b/>
          <w:sz w:val="20"/>
          <w:szCs w:val="20"/>
        </w:rPr>
      </w:pPr>
    </w:p>
    <w:p w14:paraId="7C2B4CEB" w14:textId="7BBDF979" w:rsidR="009B62B0" w:rsidRDefault="009B62B0" w:rsidP="009B62B0">
      <w:pPr>
        <w:tabs>
          <w:tab w:val="left" w:pos="993"/>
        </w:tabs>
        <w:spacing w:after="0" w:line="240" w:lineRule="auto"/>
        <w:ind w:left="0" w:firstLine="0"/>
        <w:rPr>
          <w:ins w:id="1466" w:author="duque bacelar" w:date="2023-09-28T10:47:00Z"/>
          <w:b/>
          <w:sz w:val="20"/>
          <w:szCs w:val="20"/>
        </w:rPr>
      </w:pPr>
      <w:ins w:id="1467" w:author="duque bacelar" w:date="2023-09-28T10:31:00Z">
        <w:r>
          <w:rPr>
            <w:b/>
            <w:noProof/>
            <w:sz w:val="23"/>
            <w:szCs w:val="23"/>
            <w14:ligatures w14:val="standardContextual"/>
          </w:rPr>
          <mc:AlternateContent>
            <mc:Choice Requires="wps">
              <w:drawing>
                <wp:anchor distT="0" distB="0" distL="114300" distR="114300" simplePos="0" relativeHeight="251679744" behindDoc="0" locked="0" layoutInCell="1" allowOverlap="1" wp14:anchorId="5B291175" wp14:editId="41A8B175">
                  <wp:simplePos x="0" y="0"/>
                  <wp:positionH relativeFrom="column">
                    <wp:posOffset>648970</wp:posOffset>
                  </wp:positionH>
                  <wp:positionV relativeFrom="paragraph">
                    <wp:posOffset>138240</wp:posOffset>
                  </wp:positionV>
                  <wp:extent cx="4761865" cy="11430"/>
                  <wp:effectExtent l="0" t="0" r="19685" b="26670"/>
                  <wp:wrapNone/>
                  <wp:docPr id="920293892" name="Conector reto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4761865" cy="114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BF7F3FD" id="Conector reto 3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pt,10.9pt" to="426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" strokecolor="black [3200]" strokeweight=".5pt">
                  <v:stroke joinstyle="miter"/>
                </v:line>
              </w:pict>
            </mc:Fallback>
          </mc:AlternateContent>
        </w:r>
        <w:r>
          <w:rPr>
            <w:b/>
            <w:sz w:val="20"/>
            <w:szCs w:val="20"/>
          </w:rPr>
          <w:t>Membro 6</w:t>
        </w:r>
      </w:ins>
    </w:p>
    <w:p w14:paraId="5D865AD1" w14:textId="0C24318F" w:rsidR="008C4E95" w:rsidRDefault="008C4E95" w:rsidP="009B62B0">
      <w:pPr>
        <w:tabs>
          <w:tab w:val="left" w:pos="993"/>
        </w:tabs>
        <w:spacing w:after="0" w:line="240" w:lineRule="auto"/>
        <w:ind w:left="0" w:firstLine="0"/>
        <w:rPr>
          <w:ins w:id="1468" w:author="duque bacelar" w:date="2023-09-28T10:47:00Z"/>
          <w:b/>
          <w:sz w:val="20"/>
          <w:szCs w:val="20"/>
        </w:rPr>
      </w:pPr>
    </w:p>
    <w:p w14:paraId="77EEEEC6" w14:textId="638E03A1" w:rsidR="008C4E95" w:rsidRDefault="008C4E95" w:rsidP="009B62B0">
      <w:pPr>
        <w:tabs>
          <w:tab w:val="left" w:pos="993"/>
        </w:tabs>
        <w:spacing w:after="0" w:line="240" w:lineRule="auto"/>
        <w:ind w:left="0" w:firstLine="0"/>
        <w:rPr>
          <w:ins w:id="1469" w:author="duque bacelar" w:date="2023-09-28T10:31:00Z"/>
          <w:b/>
          <w:sz w:val="20"/>
          <w:szCs w:val="20"/>
        </w:rPr>
      </w:pPr>
      <w:ins w:id="1470" w:author="duque bacelar" w:date="2023-09-28T10:47:00Z">
        <w:r>
          <w:rPr>
            <w:b/>
            <w:noProof/>
            <w:sz w:val="23"/>
            <w:szCs w:val="23"/>
            <w14:ligatures w14:val="standardContextual"/>
          </w:rPr>
          <mc:AlternateContent>
            <mc:Choice Requires="wps">
              <w:drawing>
                <wp:anchor distT="0" distB="0" distL="114300" distR="114300" simplePos="0" relativeHeight="251685888" behindDoc="0" locked="0" layoutInCell="1" allowOverlap="1" wp14:anchorId="20053B06" wp14:editId="5DAA2287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141795</wp:posOffset>
                  </wp:positionV>
                  <wp:extent cx="4761865" cy="11430"/>
                  <wp:effectExtent l="0" t="0" r="19685" b="26670"/>
                  <wp:wrapNone/>
                  <wp:docPr id="1426880937" name="Conector reto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4761865" cy="114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E8F30E4" id="Conector reto 3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8pt,11.15pt" to="425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" strokecolor="black [3200]" strokeweight=".5pt">
                  <v:stroke joinstyle="miter"/>
                </v:line>
              </w:pict>
            </mc:Fallback>
          </mc:AlternateContent>
        </w:r>
        <w:r>
          <w:rPr>
            <w:b/>
            <w:sz w:val="20"/>
            <w:szCs w:val="20"/>
          </w:rPr>
          <w:t>Membro 7</w:t>
        </w:r>
      </w:ins>
    </w:p>
    <w:p w14:paraId="2432CACF" w14:textId="77777777" w:rsidR="009B62B0" w:rsidRDefault="009B62B0" w:rsidP="009B62B0">
      <w:pPr>
        <w:tabs>
          <w:tab w:val="left" w:pos="993"/>
        </w:tabs>
        <w:spacing w:after="0" w:line="240" w:lineRule="auto"/>
        <w:rPr>
          <w:ins w:id="1471" w:author="duque bacelar" w:date="2023-09-28T10:31:00Z"/>
          <w:b/>
          <w:sz w:val="20"/>
          <w:szCs w:val="20"/>
        </w:rPr>
      </w:pPr>
    </w:p>
    <w:p w14:paraId="4B9B2F5B" w14:textId="77777777" w:rsidR="009B62B0" w:rsidRDefault="009B62B0" w:rsidP="009B62B0">
      <w:pPr>
        <w:tabs>
          <w:tab w:val="left" w:pos="993"/>
        </w:tabs>
        <w:spacing w:after="0" w:line="240" w:lineRule="auto"/>
        <w:rPr>
          <w:ins w:id="1472" w:author="duque bacelar" w:date="2023-09-28T10:31:00Z"/>
          <w:b/>
          <w:sz w:val="20"/>
          <w:szCs w:val="20"/>
        </w:rPr>
      </w:pPr>
    </w:p>
    <w:p w14:paraId="1B748CD4" w14:textId="77777777" w:rsidR="009B62B0" w:rsidRDefault="009B62B0" w:rsidP="009B62B0">
      <w:pPr>
        <w:tabs>
          <w:tab w:val="left" w:pos="993"/>
        </w:tabs>
        <w:spacing w:after="0" w:line="240" w:lineRule="auto"/>
        <w:rPr>
          <w:ins w:id="1473" w:author="duque bacelar" w:date="2023-09-28T10:31:00Z"/>
          <w:b/>
          <w:sz w:val="20"/>
          <w:szCs w:val="20"/>
        </w:rPr>
      </w:pPr>
    </w:p>
    <w:p w14:paraId="614B6187" w14:textId="77777777" w:rsidR="009B62B0" w:rsidRDefault="009B62B0" w:rsidP="009B62B0">
      <w:pPr>
        <w:tabs>
          <w:tab w:val="left" w:pos="993"/>
        </w:tabs>
        <w:spacing w:after="0" w:line="240" w:lineRule="auto"/>
        <w:rPr>
          <w:ins w:id="1474" w:author="duque bacelar" w:date="2023-09-28T10:31:00Z"/>
          <w:b/>
          <w:sz w:val="20"/>
          <w:szCs w:val="20"/>
        </w:rPr>
      </w:pPr>
    </w:p>
    <w:p w14:paraId="23E960F2" w14:textId="77777777" w:rsidR="009B62B0" w:rsidRDefault="009B62B0" w:rsidP="009B62B0">
      <w:pPr>
        <w:tabs>
          <w:tab w:val="left" w:pos="993"/>
        </w:tabs>
        <w:spacing w:after="0" w:line="240" w:lineRule="auto"/>
        <w:rPr>
          <w:ins w:id="1475" w:author="duque bacelar" w:date="2023-09-28T10:31:00Z"/>
          <w:b/>
          <w:sz w:val="20"/>
          <w:szCs w:val="20"/>
        </w:rPr>
      </w:pPr>
    </w:p>
    <w:p w14:paraId="4B38E2C7" w14:textId="77777777" w:rsidR="009B62B0" w:rsidRPr="00EA63BC" w:rsidRDefault="009B62B0" w:rsidP="009B62B0">
      <w:pPr>
        <w:tabs>
          <w:tab w:val="left" w:pos="993"/>
        </w:tabs>
        <w:spacing w:after="0" w:line="240" w:lineRule="auto"/>
        <w:jc w:val="center"/>
        <w:rPr>
          <w:ins w:id="1476" w:author="duque bacelar" w:date="2023-09-28T10:31:00Z"/>
          <w:b/>
          <w:sz w:val="24"/>
          <w:szCs w:val="24"/>
        </w:rPr>
      </w:pPr>
      <w:ins w:id="1477" w:author="duque bacelar" w:date="2023-09-28T10:31:00Z">
        <w:r w:rsidRPr="00EA63BC">
          <w:rPr>
            <w:b/>
            <w:sz w:val="24"/>
            <w:szCs w:val="24"/>
          </w:rPr>
          <w:t xml:space="preserve">ANEXO </w:t>
        </w:r>
        <w:r>
          <w:rPr>
            <w:b/>
            <w:sz w:val="24"/>
            <w:szCs w:val="24"/>
          </w:rPr>
          <w:t>IV</w:t>
        </w:r>
        <w:r w:rsidRPr="00EA63BC">
          <w:rPr>
            <w:b/>
            <w:sz w:val="24"/>
            <w:szCs w:val="24"/>
          </w:rPr>
          <w:t xml:space="preserve"> –CRONOGRAMA GERAL</w:t>
        </w:r>
      </w:ins>
    </w:p>
    <w:p w14:paraId="6060D557" w14:textId="77777777" w:rsidR="009B62B0" w:rsidRPr="00EA63BC" w:rsidRDefault="009B62B0" w:rsidP="009B62B0">
      <w:pPr>
        <w:tabs>
          <w:tab w:val="left" w:pos="993"/>
        </w:tabs>
        <w:spacing w:after="0" w:line="240" w:lineRule="auto"/>
        <w:jc w:val="center"/>
        <w:rPr>
          <w:ins w:id="1478" w:author="duque bacelar" w:date="2023-09-28T10:31:00Z"/>
          <w:sz w:val="24"/>
          <w:szCs w:val="24"/>
        </w:rPr>
      </w:pPr>
    </w:p>
    <w:p w14:paraId="7DE55DC4" w14:textId="77777777" w:rsidR="009B62B0" w:rsidRPr="003A3FDD" w:rsidRDefault="009B62B0" w:rsidP="009B62B0">
      <w:pPr>
        <w:tabs>
          <w:tab w:val="left" w:pos="993"/>
        </w:tabs>
        <w:spacing w:after="0" w:line="240" w:lineRule="auto"/>
        <w:jc w:val="left"/>
        <w:rPr>
          <w:ins w:id="1479" w:author="duque bacelar" w:date="2023-09-28T10:31:00Z"/>
          <w:sz w:val="20"/>
          <w:szCs w:val="20"/>
        </w:rPr>
      </w:pPr>
      <w:ins w:id="1480" w:author="duque bacelar" w:date="2023-09-28T10:31:00Z">
        <w:r w:rsidRPr="003A3FDD">
          <w:rPr>
            <w:sz w:val="20"/>
            <w:szCs w:val="20"/>
          </w:rPr>
          <w:t xml:space="preserve">                                            </w:t>
        </w:r>
      </w:ins>
    </w:p>
    <w:p w14:paraId="634B2F5F" w14:textId="77777777" w:rsidR="009B62B0" w:rsidRPr="003A3FDD" w:rsidRDefault="009B62B0" w:rsidP="009B62B0">
      <w:pPr>
        <w:tabs>
          <w:tab w:val="left" w:pos="993"/>
        </w:tabs>
        <w:spacing w:after="0" w:line="240" w:lineRule="auto"/>
        <w:jc w:val="left"/>
        <w:rPr>
          <w:ins w:id="1481" w:author="duque bacelar" w:date="2023-09-28T10:31:00Z"/>
          <w:sz w:val="20"/>
          <w:szCs w:val="20"/>
        </w:rPr>
      </w:pPr>
    </w:p>
    <w:p w14:paraId="5665436D" w14:textId="77777777" w:rsidR="009B62B0" w:rsidRPr="003A3FDD" w:rsidRDefault="009B62B0" w:rsidP="009B62B0">
      <w:pPr>
        <w:tabs>
          <w:tab w:val="left" w:pos="993"/>
        </w:tabs>
        <w:spacing w:after="0" w:line="240" w:lineRule="auto"/>
        <w:jc w:val="left"/>
        <w:rPr>
          <w:ins w:id="1482" w:author="duque bacelar" w:date="2023-09-28T10:31:00Z"/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5387"/>
        <w:gridCol w:w="2268"/>
      </w:tblGrid>
      <w:tr w:rsidR="009B62B0" w:rsidRPr="003A3FDD" w14:paraId="5EA7687D" w14:textId="77777777" w:rsidTr="00BF283B">
        <w:trPr>
          <w:trHeight w:val="1260"/>
          <w:ins w:id="1483" w:author="duque bacelar" w:date="2023-09-28T10:31:00Z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497D"/>
            <w:vAlign w:val="center"/>
            <w:hideMark/>
          </w:tcPr>
          <w:p w14:paraId="05D8865E" w14:textId="77777777" w:rsidR="009B62B0" w:rsidRPr="003A3FDD" w:rsidRDefault="009B62B0" w:rsidP="00BF283B">
            <w:pPr>
              <w:spacing w:after="0" w:line="240" w:lineRule="auto"/>
              <w:ind w:left="0" w:firstLine="0"/>
              <w:jc w:val="center"/>
              <w:rPr>
                <w:ins w:id="1484" w:author="duque bacelar" w:date="2023-09-28T10:31:00Z"/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ins w:id="1485" w:author="duque bacelar" w:date="2023-09-28T10:31:00Z">
              <w:r w:rsidRPr="003A3FDD">
                <w:rPr>
                  <w:rFonts w:eastAsia="Times New Roman"/>
                  <w:b/>
                  <w:bCs/>
                  <w:color w:val="FFFFFF"/>
                  <w:sz w:val="20"/>
                  <w:szCs w:val="20"/>
                </w:rPr>
                <w:t xml:space="preserve">CRONOGRAMA GERAL - PROCESSO SELETIVO PARA GESTORES ESCOLARES                                                                     DA REDE PÚBLICA MUNICIPAL DE ENSINO DE </w:t>
              </w:r>
              <w:r>
                <w:rPr>
                  <w:rFonts w:eastAsia="Times New Roman"/>
                  <w:b/>
                  <w:bCs/>
                  <w:color w:val="FFFFFF"/>
                  <w:sz w:val="20"/>
                  <w:szCs w:val="20"/>
                </w:rPr>
                <w:t xml:space="preserve">DUQUE BACELAR – MA. </w:t>
              </w:r>
              <w:r w:rsidRPr="003A3FDD">
                <w:rPr>
                  <w:rFonts w:eastAsia="Times New Roman"/>
                  <w:b/>
                  <w:bCs/>
                  <w:color w:val="FFFFFF"/>
                  <w:sz w:val="20"/>
                  <w:szCs w:val="20"/>
                </w:rPr>
                <w:t xml:space="preserve"> ANEXO I</w:t>
              </w:r>
              <w:r>
                <w:rPr>
                  <w:rFonts w:eastAsia="Times New Roman"/>
                  <w:b/>
                  <w:bCs/>
                  <w:color w:val="FFFFFF"/>
                  <w:sz w:val="20"/>
                  <w:szCs w:val="20"/>
                </w:rPr>
                <w:t>II - EDITAL Nº 01</w:t>
              </w:r>
              <w:r w:rsidRPr="003A3FDD">
                <w:rPr>
                  <w:rFonts w:eastAsia="Times New Roman"/>
                  <w:b/>
                  <w:bCs/>
                  <w:color w:val="FFFFFF"/>
                  <w:sz w:val="20"/>
                  <w:szCs w:val="20"/>
                </w:rPr>
                <w:t>/20</w:t>
              </w:r>
              <w:r>
                <w:rPr>
                  <w:rFonts w:eastAsia="Times New Roman"/>
                  <w:b/>
                  <w:bCs/>
                  <w:color w:val="FFFFFF"/>
                  <w:sz w:val="20"/>
                  <w:szCs w:val="20"/>
                </w:rPr>
                <w:t>23</w:t>
              </w:r>
            </w:ins>
          </w:p>
        </w:tc>
      </w:tr>
      <w:tr w:rsidR="009B62B0" w:rsidRPr="003A3FDD" w14:paraId="514467C9" w14:textId="77777777" w:rsidTr="00BF283B">
        <w:trPr>
          <w:trHeight w:val="660"/>
          <w:ins w:id="1486" w:author="duque bacelar" w:date="2023-09-28T10:31:00Z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76060EB" w14:textId="77777777" w:rsidR="009B62B0" w:rsidRPr="003A3FDD" w:rsidRDefault="009B62B0" w:rsidP="00BF283B">
            <w:pPr>
              <w:spacing w:after="0" w:line="240" w:lineRule="auto"/>
              <w:ind w:left="0" w:firstLine="0"/>
              <w:jc w:val="center"/>
              <w:rPr>
                <w:ins w:id="1487" w:author="duque bacelar" w:date="2023-09-28T10:31:00Z"/>
                <w:rFonts w:eastAsia="Times New Roman"/>
                <w:b/>
                <w:bCs/>
                <w:sz w:val="20"/>
                <w:szCs w:val="20"/>
              </w:rPr>
            </w:pPr>
            <w:ins w:id="1488" w:author="duque bacelar" w:date="2023-09-28T10:31:00Z">
              <w:r w:rsidRPr="003A3FDD">
                <w:rPr>
                  <w:rFonts w:eastAsia="Times New Roman"/>
                  <w:b/>
                  <w:bCs/>
                  <w:sz w:val="20"/>
                  <w:szCs w:val="20"/>
                </w:rPr>
                <w:t>ITEM</w:t>
              </w:r>
            </w:ins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7730B96" w14:textId="77777777" w:rsidR="009B62B0" w:rsidRPr="003A3FDD" w:rsidRDefault="009B62B0" w:rsidP="00BF283B">
            <w:pPr>
              <w:spacing w:after="0" w:line="240" w:lineRule="auto"/>
              <w:ind w:left="0" w:firstLine="0"/>
              <w:jc w:val="center"/>
              <w:rPr>
                <w:ins w:id="1489" w:author="duque bacelar" w:date="2023-09-28T10:31:00Z"/>
                <w:rFonts w:eastAsia="Times New Roman"/>
                <w:b/>
                <w:bCs/>
                <w:sz w:val="20"/>
                <w:szCs w:val="20"/>
              </w:rPr>
            </w:pPr>
            <w:ins w:id="1490" w:author="duque bacelar" w:date="2023-09-28T10:31:00Z">
              <w:r w:rsidRPr="003A3FDD">
                <w:rPr>
                  <w:rFonts w:eastAsia="Times New Roman"/>
                  <w:b/>
                  <w:bCs/>
                  <w:sz w:val="20"/>
                  <w:szCs w:val="20"/>
                </w:rPr>
                <w:t>ATIVIDADES</w:t>
              </w:r>
            </w:ins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39048C5" w14:textId="77777777" w:rsidR="009B62B0" w:rsidRPr="003A3FDD" w:rsidRDefault="009B62B0" w:rsidP="00BF283B">
            <w:pPr>
              <w:spacing w:after="0" w:line="240" w:lineRule="auto"/>
              <w:ind w:left="0" w:firstLine="0"/>
              <w:jc w:val="center"/>
              <w:rPr>
                <w:ins w:id="1491" w:author="duque bacelar" w:date="2023-09-28T10:31:00Z"/>
                <w:rFonts w:eastAsia="Times New Roman"/>
                <w:b/>
                <w:bCs/>
                <w:sz w:val="20"/>
                <w:szCs w:val="20"/>
              </w:rPr>
            </w:pPr>
            <w:ins w:id="1492" w:author="duque bacelar" w:date="2023-09-28T10:31:00Z">
              <w:r w:rsidRPr="003A3FDD">
                <w:rPr>
                  <w:rFonts w:eastAsia="Times New Roman"/>
                  <w:b/>
                  <w:bCs/>
                  <w:sz w:val="20"/>
                  <w:szCs w:val="20"/>
                </w:rPr>
                <w:t xml:space="preserve">DATA </w:t>
              </w:r>
            </w:ins>
          </w:p>
        </w:tc>
      </w:tr>
      <w:tr w:rsidR="009B62B0" w:rsidRPr="003A3FDD" w14:paraId="7F9EACE3" w14:textId="77777777" w:rsidTr="00BF283B">
        <w:trPr>
          <w:trHeight w:val="454"/>
          <w:ins w:id="1493" w:author="duque bacelar" w:date="2023-09-28T10:31:00Z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6907" w14:textId="77777777" w:rsidR="009B62B0" w:rsidRPr="003A3FDD" w:rsidRDefault="009B62B0" w:rsidP="00BF283B">
            <w:pPr>
              <w:spacing w:after="0" w:line="240" w:lineRule="auto"/>
              <w:ind w:left="0" w:firstLine="0"/>
              <w:jc w:val="center"/>
              <w:rPr>
                <w:ins w:id="1494" w:author="duque bacelar" w:date="2023-09-28T10:31:00Z"/>
                <w:rFonts w:eastAsia="Times New Roman"/>
                <w:b/>
                <w:bCs/>
                <w:sz w:val="20"/>
                <w:szCs w:val="20"/>
              </w:rPr>
            </w:pPr>
            <w:ins w:id="1495" w:author="duque bacelar" w:date="2023-09-28T10:31:00Z">
              <w:r w:rsidRPr="003A3FDD">
                <w:rPr>
                  <w:rFonts w:eastAsia="Times New Roman"/>
                  <w:b/>
                  <w:bCs/>
                  <w:sz w:val="20"/>
                  <w:szCs w:val="20"/>
                </w:rPr>
                <w:t>1.1</w:t>
              </w:r>
            </w:ins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17AD" w14:textId="77777777" w:rsidR="009B62B0" w:rsidRPr="003A3FDD" w:rsidRDefault="009B62B0" w:rsidP="00BF283B">
            <w:pPr>
              <w:spacing w:after="0" w:line="240" w:lineRule="auto"/>
              <w:ind w:left="0" w:firstLine="0"/>
              <w:jc w:val="left"/>
              <w:rPr>
                <w:ins w:id="1496" w:author="duque bacelar" w:date="2023-09-28T10:31:00Z"/>
                <w:rFonts w:eastAsia="Times New Roman"/>
                <w:b/>
                <w:bCs/>
                <w:sz w:val="20"/>
                <w:szCs w:val="20"/>
              </w:rPr>
            </w:pPr>
            <w:ins w:id="1497" w:author="duque bacelar" w:date="2023-09-28T10:31:00Z">
              <w:r w:rsidRPr="003A3FDD">
                <w:rPr>
                  <w:rFonts w:eastAsia="Times New Roman"/>
                  <w:b/>
                  <w:bCs/>
                  <w:sz w:val="20"/>
                  <w:szCs w:val="20"/>
                </w:rPr>
                <w:t>DIVULGAÇÃO DO EDITAL</w:t>
              </w:r>
            </w:ins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8EB11" w14:textId="77777777" w:rsidR="009B62B0" w:rsidRPr="00CE4410" w:rsidRDefault="009B62B0" w:rsidP="00BF283B">
            <w:pPr>
              <w:spacing w:after="0" w:line="240" w:lineRule="auto"/>
              <w:ind w:left="0" w:firstLine="0"/>
              <w:jc w:val="center"/>
              <w:rPr>
                <w:ins w:id="1498" w:author="duque bacelar" w:date="2023-09-28T10:31:00Z"/>
                <w:rFonts w:eastAsia="Times New Roman"/>
                <w:sz w:val="20"/>
                <w:szCs w:val="20"/>
              </w:rPr>
            </w:pPr>
            <w:ins w:id="1499" w:author="duque bacelar" w:date="2023-09-28T10:31:00Z">
              <w:r>
                <w:rPr>
                  <w:rFonts w:eastAsia="Times New Roman"/>
                  <w:sz w:val="20"/>
                  <w:szCs w:val="20"/>
                </w:rPr>
                <w:t>28/09 a 03/10</w:t>
              </w:r>
              <w:r w:rsidRPr="00CE4410">
                <w:rPr>
                  <w:rFonts w:eastAsia="Times New Roman"/>
                  <w:sz w:val="20"/>
                  <w:szCs w:val="20"/>
                </w:rPr>
                <w:t>/202</w:t>
              </w:r>
              <w:r>
                <w:rPr>
                  <w:rFonts w:eastAsia="Times New Roman"/>
                  <w:sz w:val="20"/>
                  <w:szCs w:val="20"/>
                </w:rPr>
                <w:t>3</w:t>
              </w:r>
            </w:ins>
          </w:p>
        </w:tc>
      </w:tr>
      <w:tr w:rsidR="009B62B0" w:rsidRPr="003A3FDD" w14:paraId="6DF5CA41" w14:textId="77777777" w:rsidTr="00BF283B">
        <w:trPr>
          <w:trHeight w:val="454"/>
          <w:ins w:id="1500" w:author="duque bacelar" w:date="2023-09-28T10:31:00Z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7CC5" w14:textId="77777777" w:rsidR="009B62B0" w:rsidRPr="003A3FDD" w:rsidRDefault="009B62B0" w:rsidP="00BF283B">
            <w:pPr>
              <w:spacing w:after="0" w:line="240" w:lineRule="auto"/>
              <w:ind w:left="0" w:firstLine="0"/>
              <w:jc w:val="center"/>
              <w:rPr>
                <w:ins w:id="1501" w:author="duque bacelar" w:date="2023-09-28T10:31:00Z"/>
                <w:rFonts w:eastAsia="Times New Roman"/>
                <w:b/>
                <w:bCs/>
                <w:sz w:val="20"/>
                <w:szCs w:val="20"/>
              </w:rPr>
            </w:pPr>
            <w:ins w:id="1502" w:author="duque bacelar" w:date="2023-09-28T10:31:00Z">
              <w:r w:rsidRPr="003A3FDD">
                <w:rPr>
                  <w:rFonts w:eastAsia="Times New Roman"/>
                  <w:b/>
                  <w:bCs/>
                  <w:sz w:val="20"/>
                  <w:szCs w:val="20"/>
                </w:rPr>
                <w:t>1.2</w:t>
              </w:r>
            </w:ins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3F0D" w14:textId="77777777" w:rsidR="009B62B0" w:rsidRPr="003A3FDD" w:rsidRDefault="009B62B0" w:rsidP="00BF283B">
            <w:pPr>
              <w:spacing w:after="0" w:line="240" w:lineRule="auto"/>
              <w:ind w:left="0" w:firstLine="0"/>
              <w:jc w:val="left"/>
              <w:rPr>
                <w:ins w:id="1503" w:author="duque bacelar" w:date="2023-09-28T10:31:00Z"/>
                <w:rFonts w:eastAsia="Times New Roman"/>
                <w:b/>
                <w:bCs/>
                <w:sz w:val="20"/>
                <w:szCs w:val="20"/>
              </w:rPr>
            </w:pPr>
            <w:ins w:id="1504" w:author="duque bacelar" w:date="2023-09-28T10:31:00Z">
              <w:r w:rsidRPr="003A3FDD">
                <w:rPr>
                  <w:rFonts w:eastAsia="Times New Roman"/>
                  <w:b/>
                  <w:bCs/>
                  <w:sz w:val="20"/>
                  <w:szCs w:val="20"/>
                </w:rPr>
                <w:t>PERÍODO DE INSCRIÇÃO E APRESENTAÇÃO DE TÍTULOS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59305" w14:textId="77777777" w:rsidR="009B62B0" w:rsidRPr="00CE4410" w:rsidRDefault="009B62B0" w:rsidP="00BF283B">
            <w:pPr>
              <w:spacing w:after="0" w:line="240" w:lineRule="auto"/>
              <w:ind w:left="0" w:firstLine="0"/>
              <w:jc w:val="center"/>
              <w:rPr>
                <w:ins w:id="1505" w:author="duque bacelar" w:date="2023-09-28T10:31:00Z"/>
                <w:rFonts w:eastAsia="Times New Roman"/>
                <w:sz w:val="20"/>
                <w:szCs w:val="20"/>
              </w:rPr>
            </w:pPr>
            <w:ins w:id="1506" w:author="duque bacelar" w:date="2023-09-28T10:31:00Z">
              <w:r>
                <w:rPr>
                  <w:rFonts w:eastAsia="Times New Roman"/>
                  <w:sz w:val="20"/>
                  <w:szCs w:val="20"/>
                </w:rPr>
                <w:t>02 a 04</w:t>
              </w:r>
              <w:r w:rsidRPr="00CE4410">
                <w:rPr>
                  <w:rFonts w:eastAsia="Times New Roman"/>
                  <w:sz w:val="20"/>
                  <w:szCs w:val="20"/>
                </w:rPr>
                <w:t>/</w:t>
              </w:r>
              <w:r>
                <w:rPr>
                  <w:rFonts w:eastAsia="Times New Roman"/>
                  <w:sz w:val="20"/>
                  <w:szCs w:val="20"/>
                </w:rPr>
                <w:t>10</w:t>
              </w:r>
              <w:r w:rsidRPr="00CE4410">
                <w:rPr>
                  <w:rFonts w:eastAsia="Times New Roman"/>
                  <w:sz w:val="20"/>
                  <w:szCs w:val="20"/>
                </w:rPr>
                <w:t>/202</w:t>
              </w:r>
              <w:r>
                <w:rPr>
                  <w:rFonts w:eastAsia="Times New Roman"/>
                  <w:sz w:val="20"/>
                  <w:szCs w:val="20"/>
                </w:rPr>
                <w:t>3</w:t>
              </w:r>
            </w:ins>
          </w:p>
        </w:tc>
      </w:tr>
      <w:tr w:rsidR="009B62B0" w:rsidRPr="003A3FDD" w14:paraId="721B14F8" w14:textId="77777777" w:rsidTr="00BF283B">
        <w:trPr>
          <w:trHeight w:val="454"/>
          <w:ins w:id="1507" w:author="duque bacelar" w:date="2023-09-28T10:31:00Z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1C99" w14:textId="77777777" w:rsidR="009B62B0" w:rsidRPr="003A3FDD" w:rsidRDefault="009B62B0" w:rsidP="00BF283B">
            <w:pPr>
              <w:spacing w:after="0" w:line="240" w:lineRule="auto"/>
              <w:ind w:left="0" w:firstLine="0"/>
              <w:jc w:val="center"/>
              <w:rPr>
                <w:ins w:id="1508" w:author="duque bacelar" w:date="2023-09-28T10:31:00Z"/>
                <w:rFonts w:eastAsia="Times New Roman"/>
                <w:b/>
                <w:bCs/>
                <w:sz w:val="20"/>
                <w:szCs w:val="20"/>
              </w:rPr>
            </w:pPr>
            <w:ins w:id="1509" w:author="duque bacelar" w:date="2023-09-28T10:31:00Z">
              <w:r w:rsidRPr="003A3FDD">
                <w:rPr>
                  <w:rFonts w:eastAsia="Times New Roman"/>
                  <w:b/>
                  <w:bCs/>
                  <w:sz w:val="20"/>
                  <w:szCs w:val="20"/>
                </w:rPr>
                <w:t>1.3</w:t>
              </w:r>
            </w:ins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DA8B" w14:textId="77777777" w:rsidR="009B62B0" w:rsidRPr="003A3FDD" w:rsidRDefault="009B62B0" w:rsidP="00BF283B">
            <w:pPr>
              <w:spacing w:after="0" w:line="240" w:lineRule="auto"/>
              <w:ind w:left="0" w:firstLine="0"/>
              <w:jc w:val="left"/>
              <w:rPr>
                <w:ins w:id="1510" w:author="duque bacelar" w:date="2023-09-28T10:31:00Z"/>
                <w:rFonts w:eastAsia="Times New Roman"/>
                <w:b/>
                <w:bCs/>
                <w:sz w:val="20"/>
                <w:szCs w:val="20"/>
              </w:rPr>
            </w:pPr>
            <w:ins w:id="1511" w:author="duque bacelar" w:date="2023-09-28T10:31:00Z">
              <w:r w:rsidRPr="003A3FDD">
                <w:rPr>
                  <w:rFonts w:eastAsia="Times New Roman"/>
                  <w:b/>
                  <w:bCs/>
                  <w:sz w:val="20"/>
                  <w:szCs w:val="20"/>
                </w:rPr>
                <w:t>ANÁLISE DE TÍTULOS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2F2D8" w14:textId="77777777" w:rsidR="009B62B0" w:rsidRPr="003A3FDD" w:rsidRDefault="009B62B0" w:rsidP="00BF283B">
            <w:pPr>
              <w:spacing w:after="0" w:line="240" w:lineRule="auto"/>
              <w:ind w:left="0" w:firstLine="0"/>
              <w:jc w:val="center"/>
              <w:rPr>
                <w:ins w:id="1512" w:author="duque bacelar" w:date="2023-09-28T10:31:00Z"/>
                <w:rFonts w:eastAsia="Times New Roman"/>
                <w:sz w:val="20"/>
                <w:szCs w:val="20"/>
              </w:rPr>
            </w:pPr>
            <w:ins w:id="1513" w:author="duque bacelar" w:date="2023-09-28T10:31:00Z">
              <w:r>
                <w:rPr>
                  <w:rFonts w:eastAsia="Times New Roman"/>
                  <w:sz w:val="20"/>
                  <w:szCs w:val="20"/>
                </w:rPr>
                <w:t>05 a 20/10</w:t>
              </w:r>
              <w:r w:rsidRPr="003A3FDD">
                <w:rPr>
                  <w:rFonts w:eastAsia="Times New Roman"/>
                  <w:sz w:val="20"/>
                  <w:szCs w:val="20"/>
                </w:rPr>
                <w:t>/</w:t>
              </w:r>
              <w:r>
                <w:rPr>
                  <w:rFonts w:eastAsia="Times New Roman"/>
                  <w:sz w:val="20"/>
                  <w:szCs w:val="20"/>
                </w:rPr>
                <w:t>2023</w:t>
              </w:r>
              <w:r w:rsidRPr="003A3FDD">
                <w:rPr>
                  <w:rFonts w:eastAsia="Times New Roman"/>
                  <w:sz w:val="20"/>
                  <w:szCs w:val="20"/>
                </w:rPr>
                <w:t xml:space="preserve"> </w:t>
              </w:r>
            </w:ins>
          </w:p>
        </w:tc>
      </w:tr>
      <w:tr w:rsidR="009B62B0" w:rsidRPr="003A3FDD" w14:paraId="70D35AA9" w14:textId="77777777" w:rsidTr="00BF283B">
        <w:trPr>
          <w:trHeight w:val="454"/>
          <w:ins w:id="1514" w:author="duque bacelar" w:date="2023-09-28T10:31:00Z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5965" w14:textId="77777777" w:rsidR="009B62B0" w:rsidRPr="003A3FDD" w:rsidRDefault="009B62B0" w:rsidP="00BF283B">
            <w:pPr>
              <w:spacing w:after="0" w:line="240" w:lineRule="auto"/>
              <w:ind w:left="0" w:firstLine="0"/>
              <w:jc w:val="center"/>
              <w:rPr>
                <w:ins w:id="1515" w:author="duque bacelar" w:date="2023-09-28T10:31:00Z"/>
                <w:rFonts w:eastAsia="Times New Roman"/>
                <w:b/>
                <w:bCs/>
                <w:sz w:val="20"/>
                <w:szCs w:val="20"/>
              </w:rPr>
            </w:pPr>
            <w:ins w:id="1516" w:author="duque bacelar" w:date="2023-09-28T10:31:00Z">
              <w:r w:rsidRPr="003A3FDD">
                <w:rPr>
                  <w:rFonts w:eastAsia="Times New Roman"/>
                  <w:b/>
                  <w:bCs/>
                  <w:sz w:val="20"/>
                  <w:szCs w:val="20"/>
                </w:rPr>
                <w:t>1.4</w:t>
              </w:r>
            </w:ins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2F5C" w14:textId="77777777" w:rsidR="009B62B0" w:rsidRPr="003A3FDD" w:rsidRDefault="009B62B0" w:rsidP="00BF283B">
            <w:pPr>
              <w:spacing w:after="0" w:line="240" w:lineRule="auto"/>
              <w:ind w:left="0" w:firstLine="0"/>
              <w:jc w:val="left"/>
              <w:rPr>
                <w:ins w:id="1517" w:author="duque bacelar" w:date="2023-09-28T10:31:00Z"/>
                <w:rFonts w:eastAsia="Times New Roman"/>
                <w:b/>
                <w:bCs/>
                <w:sz w:val="20"/>
                <w:szCs w:val="20"/>
              </w:rPr>
            </w:pPr>
            <w:ins w:id="1518" w:author="duque bacelar" w:date="2023-09-28T10:31:00Z">
              <w:r>
                <w:rPr>
                  <w:rFonts w:eastAsia="Times New Roman"/>
                  <w:b/>
                  <w:bCs/>
                  <w:sz w:val="20"/>
                  <w:szCs w:val="20"/>
                </w:rPr>
                <w:t xml:space="preserve">APLICAÇÃO DO INSTRUMENTO DE AVALIAÇÃO 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FDB0C" w14:textId="77777777" w:rsidR="009B62B0" w:rsidRPr="003A3FDD" w:rsidRDefault="009B62B0" w:rsidP="00BF283B">
            <w:pPr>
              <w:spacing w:after="0" w:line="240" w:lineRule="auto"/>
              <w:ind w:left="0" w:firstLine="0"/>
              <w:jc w:val="center"/>
              <w:rPr>
                <w:ins w:id="1519" w:author="duque bacelar" w:date="2023-09-28T10:31:00Z"/>
                <w:rFonts w:eastAsia="Times New Roman"/>
                <w:sz w:val="20"/>
                <w:szCs w:val="20"/>
              </w:rPr>
            </w:pPr>
            <w:ins w:id="1520" w:author="duque bacelar" w:date="2023-09-28T10:31:00Z">
              <w:r>
                <w:rPr>
                  <w:rFonts w:eastAsia="Times New Roman"/>
                  <w:sz w:val="20"/>
                  <w:szCs w:val="20"/>
                </w:rPr>
                <w:t>23/10 a 10/112023</w:t>
              </w:r>
            </w:ins>
          </w:p>
        </w:tc>
      </w:tr>
      <w:tr w:rsidR="009B62B0" w:rsidRPr="003A3FDD" w14:paraId="22C480E0" w14:textId="77777777" w:rsidTr="00BF283B">
        <w:trPr>
          <w:trHeight w:val="454"/>
          <w:ins w:id="1521" w:author="duque bacelar" w:date="2023-09-28T10:31:00Z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9F69C" w14:textId="77777777" w:rsidR="009B62B0" w:rsidRPr="003A3FDD" w:rsidRDefault="009B62B0" w:rsidP="00BF283B">
            <w:pPr>
              <w:spacing w:after="0" w:line="240" w:lineRule="auto"/>
              <w:ind w:left="0" w:firstLine="0"/>
              <w:jc w:val="center"/>
              <w:rPr>
                <w:ins w:id="1522" w:author="duque bacelar" w:date="2023-09-28T10:31:00Z"/>
                <w:rFonts w:eastAsia="Times New Roman"/>
                <w:b/>
                <w:bCs/>
                <w:sz w:val="20"/>
                <w:szCs w:val="20"/>
              </w:rPr>
            </w:pPr>
            <w:ins w:id="1523" w:author="duque bacelar" w:date="2023-09-28T10:31:00Z">
              <w:r>
                <w:rPr>
                  <w:rFonts w:eastAsia="Times New Roman"/>
                  <w:b/>
                  <w:bCs/>
                  <w:sz w:val="20"/>
                  <w:szCs w:val="20"/>
                </w:rPr>
                <w:t>1.5</w:t>
              </w:r>
            </w:ins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AA31" w14:textId="77777777" w:rsidR="009B62B0" w:rsidRPr="003A3FDD" w:rsidRDefault="009B62B0" w:rsidP="00BF283B">
            <w:pPr>
              <w:spacing w:after="0" w:line="240" w:lineRule="auto"/>
              <w:ind w:left="0" w:firstLine="0"/>
              <w:jc w:val="left"/>
              <w:rPr>
                <w:ins w:id="1524" w:author="duque bacelar" w:date="2023-09-28T10:31:00Z"/>
                <w:rFonts w:eastAsia="Times New Roman"/>
                <w:b/>
                <w:bCs/>
                <w:sz w:val="20"/>
                <w:szCs w:val="20"/>
              </w:rPr>
            </w:pPr>
            <w:ins w:id="1525" w:author="duque bacelar" w:date="2023-09-28T10:31:00Z">
              <w:r>
                <w:rPr>
                  <w:rFonts w:eastAsia="Times New Roman"/>
                  <w:b/>
                  <w:bCs/>
                  <w:sz w:val="20"/>
                  <w:szCs w:val="20"/>
                </w:rPr>
                <w:t>DIVULGAÇÃO DO RESULTADO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C0CD1" w14:textId="77777777" w:rsidR="009B62B0" w:rsidRPr="003A3FDD" w:rsidRDefault="009B62B0" w:rsidP="00BF283B">
            <w:pPr>
              <w:spacing w:after="0" w:line="240" w:lineRule="auto"/>
              <w:ind w:left="0" w:firstLine="0"/>
              <w:jc w:val="center"/>
              <w:rPr>
                <w:ins w:id="1526" w:author="duque bacelar" w:date="2023-09-28T10:31:00Z"/>
                <w:rFonts w:eastAsia="Times New Roman"/>
                <w:sz w:val="20"/>
                <w:szCs w:val="20"/>
              </w:rPr>
            </w:pPr>
            <w:ins w:id="1527" w:author="duque bacelar" w:date="2023-09-28T10:31:00Z">
              <w:r>
                <w:rPr>
                  <w:rFonts w:eastAsia="Times New Roman"/>
                  <w:sz w:val="20"/>
                  <w:szCs w:val="20"/>
                </w:rPr>
                <w:t>14/11/2023</w:t>
              </w:r>
            </w:ins>
          </w:p>
        </w:tc>
      </w:tr>
      <w:tr w:rsidR="009B62B0" w:rsidRPr="003A3FDD" w14:paraId="6E199BC3" w14:textId="77777777" w:rsidTr="00BF283B">
        <w:trPr>
          <w:trHeight w:val="454"/>
          <w:ins w:id="1528" w:author="duque bacelar" w:date="2023-09-28T10:31:00Z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C7C5" w14:textId="77777777" w:rsidR="009B62B0" w:rsidRPr="003A3FDD" w:rsidRDefault="009B62B0" w:rsidP="00BF283B">
            <w:pPr>
              <w:spacing w:after="0" w:line="240" w:lineRule="auto"/>
              <w:ind w:left="0" w:firstLine="0"/>
              <w:jc w:val="center"/>
              <w:rPr>
                <w:ins w:id="1529" w:author="duque bacelar" w:date="2023-09-28T10:31:00Z"/>
                <w:rFonts w:eastAsia="Times New Roman"/>
                <w:b/>
                <w:bCs/>
                <w:sz w:val="20"/>
                <w:szCs w:val="20"/>
              </w:rPr>
            </w:pPr>
            <w:ins w:id="1530" w:author="duque bacelar" w:date="2023-09-28T10:31:00Z">
              <w:r w:rsidRPr="003A3FDD">
                <w:rPr>
                  <w:rFonts w:eastAsia="Times New Roman"/>
                  <w:b/>
                  <w:bCs/>
                  <w:sz w:val="20"/>
                  <w:szCs w:val="20"/>
                </w:rPr>
                <w:t>1.5</w:t>
              </w:r>
            </w:ins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CBD3" w14:textId="77777777" w:rsidR="009B62B0" w:rsidRPr="003A3FDD" w:rsidRDefault="009B62B0" w:rsidP="00BF283B">
            <w:pPr>
              <w:spacing w:after="0" w:line="240" w:lineRule="auto"/>
              <w:ind w:left="0" w:firstLine="0"/>
              <w:jc w:val="left"/>
              <w:rPr>
                <w:ins w:id="1531" w:author="duque bacelar" w:date="2023-09-28T10:31:00Z"/>
                <w:rFonts w:eastAsia="Times New Roman"/>
                <w:b/>
                <w:bCs/>
                <w:sz w:val="20"/>
                <w:szCs w:val="20"/>
              </w:rPr>
            </w:pPr>
            <w:ins w:id="1532" w:author="duque bacelar" w:date="2023-09-28T10:31:00Z">
              <w:r w:rsidRPr="003A3FDD">
                <w:rPr>
                  <w:rFonts w:eastAsia="Times New Roman"/>
                  <w:b/>
                  <w:bCs/>
                  <w:sz w:val="20"/>
                  <w:szCs w:val="20"/>
                </w:rPr>
                <w:t>PERÍODO DE RECURSO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42FC5" w14:textId="77777777" w:rsidR="009B62B0" w:rsidRPr="003A3FDD" w:rsidRDefault="009B62B0" w:rsidP="00BF283B">
            <w:pPr>
              <w:spacing w:after="0" w:line="240" w:lineRule="auto"/>
              <w:ind w:left="0" w:firstLine="0"/>
              <w:jc w:val="center"/>
              <w:rPr>
                <w:ins w:id="1533" w:author="duque bacelar" w:date="2023-09-28T10:31:00Z"/>
                <w:rFonts w:eastAsia="Times New Roman"/>
                <w:sz w:val="20"/>
                <w:szCs w:val="20"/>
              </w:rPr>
            </w:pPr>
            <w:ins w:id="1534" w:author="duque bacelar" w:date="2023-09-28T10:31:00Z">
              <w:r>
                <w:rPr>
                  <w:rFonts w:eastAsia="Times New Roman"/>
                  <w:sz w:val="20"/>
                  <w:szCs w:val="20"/>
                </w:rPr>
                <w:t>16 a 18/112023</w:t>
              </w:r>
            </w:ins>
          </w:p>
        </w:tc>
      </w:tr>
      <w:tr w:rsidR="009B62B0" w:rsidRPr="003A3FDD" w14:paraId="3D85AB62" w14:textId="77777777" w:rsidTr="00BF283B">
        <w:trPr>
          <w:trHeight w:val="454"/>
          <w:ins w:id="1535" w:author="duque bacelar" w:date="2023-09-28T10:31:00Z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8A23" w14:textId="77777777" w:rsidR="009B62B0" w:rsidRPr="003A3FDD" w:rsidRDefault="009B62B0" w:rsidP="00BF283B">
            <w:pPr>
              <w:spacing w:after="0" w:line="240" w:lineRule="auto"/>
              <w:ind w:left="0" w:firstLine="0"/>
              <w:jc w:val="center"/>
              <w:rPr>
                <w:ins w:id="1536" w:author="duque bacelar" w:date="2023-09-28T10:31:00Z"/>
                <w:rFonts w:eastAsia="Times New Roman"/>
                <w:b/>
                <w:bCs/>
                <w:sz w:val="20"/>
                <w:szCs w:val="20"/>
              </w:rPr>
            </w:pPr>
            <w:ins w:id="1537" w:author="duque bacelar" w:date="2023-09-28T10:31:00Z">
              <w:r w:rsidRPr="003A3FDD">
                <w:rPr>
                  <w:rFonts w:eastAsia="Times New Roman"/>
                  <w:b/>
                  <w:bCs/>
                  <w:sz w:val="20"/>
                  <w:szCs w:val="20"/>
                </w:rPr>
                <w:t>1.6</w:t>
              </w:r>
            </w:ins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5C1F" w14:textId="77777777" w:rsidR="009B62B0" w:rsidRPr="003A3FDD" w:rsidRDefault="009B62B0" w:rsidP="00BF283B">
            <w:pPr>
              <w:spacing w:after="0" w:line="240" w:lineRule="auto"/>
              <w:ind w:left="0" w:firstLine="0"/>
              <w:jc w:val="left"/>
              <w:rPr>
                <w:ins w:id="1538" w:author="duque bacelar" w:date="2023-09-28T10:31:00Z"/>
                <w:rFonts w:eastAsia="Times New Roman"/>
                <w:b/>
                <w:bCs/>
                <w:sz w:val="20"/>
                <w:szCs w:val="20"/>
              </w:rPr>
            </w:pPr>
            <w:ins w:id="1539" w:author="duque bacelar" w:date="2023-09-28T10:31:00Z">
              <w:r w:rsidRPr="003A3FDD">
                <w:rPr>
                  <w:rFonts w:eastAsia="Times New Roman"/>
                  <w:b/>
                  <w:bCs/>
                  <w:sz w:val="20"/>
                  <w:szCs w:val="20"/>
                </w:rPr>
                <w:t>DIVULGAÇÃO</w:t>
              </w:r>
              <w:r>
                <w:rPr>
                  <w:rFonts w:eastAsia="Times New Roman"/>
                  <w:b/>
                  <w:bCs/>
                  <w:sz w:val="20"/>
                  <w:szCs w:val="20"/>
                </w:rPr>
                <w:t xml:space="preserve"> DO</w:t>
              </w:r>
              <w:r w:rsidRPr="003A3FDD">
                <w:rPr>
                  <w:rFonts w:eastAsia="Times New Roman"/>
                  <w:b/>
                  <w:bCs/>
                  <w:sz w:val="20"/>
                  <w:szCs w:val="20"/>
                </w:rPr>
                <w:t xml:space="preserve"> </w:t>
              </w:r>
              <w:proofErr w:type="gramStart"/>
              <w:r>
                <w:rPr>
                  <w:rFonts w:eastAsia="Times New Roman"/>
                  <w:b/>
                  <w:bCs/>
                  <w:sz w:val="20"/>
                  <w:szCs w:val="20"/>
                </w:rPr>
                <w:t>RESULTADO FINAL</w:t>
              </w:r>
              <w:proofErr w:type="gramEnd"/>
            </w:ins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BF153" w14:textId="77777777" w:rsidR="009B62B0" w:rsidRPr="003A3FDD" w:rsidRDefault="009B62B0" w:rsidP="00BF283B">
            <w:pPr>
              <w:spacing w:after="0" w:line="240" w:lineRule="auto"/>
              <w:ind w:left="0" w:firstLine="0"/>
              <w:jc w:val="center"/>
              <w:rPr>
                <w:ins w:id="1540" w:author="duque bacelar" w:date="2023-09-28T10:31:00Z"/>
                <w:rFonts w:eastAsia="Times New Roman"/>
                <w:sz w:val="20"/>
                <w:szCs w:val="20"/>
              </w:rPr>
            </w:pPr>
            <w:ins w:id="1541" w:author="duque bacelar" w:date="2023-09-28T10:31:00Z">
              <w:r>
                <w:rPr>
                  <w:rFonts w:eastAsia="Times New Roman"/>
                  <w:sz w:val="20"/>
                  <w:szCs w:val="20"/>
                </w:rPr>
                <w:t>10/12/2023</w:t>
              </w:r>
            </w:ins>
          </w:p>
        </w:tc>
      </w:tr>
    </w:tbl>
    <w:p w14:paraId="4C0CAB36" w14:textId="77777777" w:rsidR="009B62B0" w:rsidRPr="003A3FDD" w:rsidRDefault="009B62B0" w:rsidP="009B62B0">
      <w:pPr>
        <w:tabs>
          <w:tab w:val="left" w:pos="993"/>
        </w:tabs>
        <w:spacing w:after="0" w:line="240" w:lineRule="auto"/>
        <w:jc w:val="left"/>
        <w:rPr>
          <w:ins w:id="1542" w:author="duque bacelar" w:date="2023-09-28T10:31:00Z"/>
          <w:sz w:val="20"/>
          <w:szCs w:val="20"/>
        </w:rPr>
      </w:pPr>
    </w:p>
    <w:p w14:paraId="1D1123F1" w14:textId="77777777" w:rsidR="009B62B0" w:rsidRPr="003A3FDD" w:rsidRDefault="009B62B0" w:rsidP="009B62B0">
      <w:pPr>
        <w:tabs>
          <w:tab w:val="left" w:pos="993"/>
        </w:tabs>
        <w:spacing w:after="0" w:line="240" w:lineRule="auto"/>
        <w:jc w:val="left"/>
        <w:rPr>
          <w:ins w:id="1543" w:author="duque bacelar" w:date="2023-09-28T10:31:00Z"/>
          <w:sz w:val="20"/>
          <w:szCs w:val="20"/>
        </w:rPr>
      </w:pPr>
    </w:p>
    <w:p w14:paraId="359C888D" w14:textId="77777777" w:rsidR="009B62B0" w:rsidRPr="003A3FDD" w:rsidRDefault="009B62B0" w:rsidP="009B62B0">
      <w:pPr>
        <w:tabs>
          <w:tab w:val="left" w:pos="993"/>
        </w:tabs>
        <w:spacing w:after="0" w:line="240" w:lineRule="auto"/>
        <w:jc w:val="left"/>
        <w:rPr>
          <w:ins w:id="1544" w:author="duque bacelar" w:date="2023-09-28T10:31:00Z"/>
          <w:sz w:val="20"/>
          <w:szCs w:val="20"/>
        </w:rPr>
      </w:pPr>
    </w:p>
    <w:p w14:paraId="512F654F" w14:textId="77777777" w:rsidR="009B62B0" w:rsidRDefault="009B62B0" w:rsidP="009B62B0">
      <w:pPr>
        <w:spacing w:after="4" w:line="259" w:lineRule="auto"/>
        <w:ind w:left="557"/>
        <w:jc w:val="left"/>
        <w:rPr>
          <w:ins w:id="1545" w:author="duque bacelar" w:date="2023-09-28T10:31:00Z"/>
        </w:rPr>
      </w:pPr>
    </w:p>
    <w:p w14:paraId="224E6A9B" w14:textId="77777777" w:rsidR="009B62B0" w:rsidRDefault="009B62B0" w:rsidP="009B62B0">
      <w:pPr>
        <w:spacing w:after="4" w:line="259" w:lineRule="auto"/>
        <w:ind w:left="557"/>
        <w:jc w:val="left"/>
        <w:rPr>
          <w:ins w:id="1546" w:author="duque bacelar" w:date="2023-09-28T10:31:00Z"/>
        </w:rPr>
      </w:pPr>
    </w:p>
    <w:p w14:paraId="355C8D28" w14:textId="77777777" w:rsidR="009B62B0" w:rsidRDefault="009B62B0" w:rsidP="009B62B0">
      <w:pPr>
        <w:spacing w:after="4" w:line="259" w:lineRule="auto"/>
        <w:ind w:left="557"/>
        <w:jc w:val="left"/>
        <w:rPr>
          <w:ins w:id="1547" w:author="duque bacelar" w:date="2023-09-28T10:31:00Z"/>
        </w:rPr>
      </w:pPr>
    </w:p>
    <w:p w14:paraId="3AA010FF" w14:textId="77777777" w:rsidR="009B62B0" w:rsidRDefault="009B62B0" w:rsidP="009B62B0">
      <w:pPr>
        <w:spacing w:after="4" w:line="259" w:lineRule="auto"/>
        <w:ind w:left="0" w:firstLine="0"/>
        <w:jc w:val="left"/>
        <w:rPr>
          <w:ins w:id="1548" w:author="duque bacelar" w:date="2023-09-28T10:31:00Z"/>
        </w:rPr>
      </w:pPr>
    </w:p>
    <w:p w14:paraId="29B8DBD5" w14:textId="77777777" w:rsidR="009B62B0" w:rsidRDefault="009B62B0" w:rsidP="009B62B0">
      <w:pPr>
        <w:spacing w:after="2" w:line="259" w:lineRule="auto"/>
        <w:jc w:val="center"/>
        <w:rPr>
          <w:ins w:id="1549" w:author="duque bacelar" w:date="2023-09-28T10:32:00Z"/>
          <w:b/>
          <w:sz w:val="20"/>
          <w:szCs w:val="20"/>
        </w:rPr>
      </w:pPr>
    </w:p>
    <w:p w14:paraId="5F239C51" w14:textId="77777777" w:rsidR="009B62B0" w:rsidRDefault="009B62B0" w:rsidP="009B62B0">
      <w:pPr>
        <w:spacing w:after="2" w:line="259" w:lineRule="auto"/>
        <w:jc w:val="center"/>
        <w:rPr>
          <w:ins w:id="1550" w:author="duque bacelar" w:date="2023-09-28T10:32:00Z"/>
          <w:b/>
          <w:sz w:val="20"/>
          <w:szCs w:val="20"/>
        </w:rPr>
      </w:pPr>
    </w:p>
    <w:p w14:paraId="4F120390" w14:textId="77777777" w:rsidR="009B62B0" w:rsidRDefault="009B62B0" w:rsidP="009B62B0">
      <w:pPr>
        <w:spacing w:after="2" w:line="259" w:lineRule="auto"/>
        <w:jc w:val="center"/>
        <w:rPr>
          <w:ins w:id="1551" w:author="duque bacelar" w:date="2023-09-28T10:31:00Z"/>
          <w:b/>
          <w:sz w:val="20"/>
          <w:szCs w:val="20"/>
        </w:rPr>
      </w:pPr>
    </w:p>
    <w:p w14:paraId="33D64203" w14:textId="77777777" w:rsidR="009B62B0" w:rsidRPr="0091177B" w:rsidRDefault="009B62B0" w:rsidP="009B62B0">
      <w:pPr>
        <w:spacing w:after="2" w:line="259" w:lineRule="auto"/>
        <w:jc w:val="center"/>
        <w:rPr>
          <w:ins w:id="1552" w:author="duque bacelar" w:date="2023-09-28T10:31:00Z"/>
          <w:b/>
          <w:sz w:val="20"/>
          <w:szCs w:val="20"/>
        </w:rPr>
      </w:pPr>
      <w:ins w:id="1553" w:author="duque bacelar" w:date="2023-09-28T10:31:00Z">
        <w:r>
          <w:rPr>
            <w:b/>
            <w:sz w:val="20"/>
            <w:szCs w:val="20"/>
          </w:rPr>
          <w:t>A</w:t>
        </w:r>
        <w:r w:rsidRPr="0091177B">
          <w:rPr>
            <w:b/>
            <w:sz w:val="20"/>
            <w:szCs w:val="20"/>
          </w:rPr>
          <w:t xml:space="preserve">NEXO </w:t>
        </w:r>
        <w:r>
          <w:rPr>
            <w:b/>
            <w:sz w:val="20"/>
            <w:szCs w:val="20"/>
          </w:rPr>
          <w:t xml:space="preserve">V </w:t>
        </w:r>
        <w:r w:rsidRPr="0091177B">
          <w:rPr>
            <w:b/>
            <w:sz w:val="20"/>
            <w:szCs w:val="20"/>
          </w:rPr>
          <w:t>– RELAÇÃO DAS ESCOLAS COM QUANTITATIVO DE VAGAS</w:t>
        </w:r>
      </w:ins>
    </w:p>
    <w:p w14:paraId="3DAF3971" w14:textId="77777777" w:rsidR="009B62B0" w:rsidRPr="003A3FDD" w:rsidRDefault="009B62B0" w:rsidP="009B62B0">
      <w:pPr>
        <w:spacing w:after="2" w:line="259" w:lineRule="auto"/>
        <w:jc w:val="center"/>
        <w:rPr>
          <w:ins w:id="1554" w:author="duque bacelar" w:date="2023-09-28T10:31:00Z"/>
          <w:b/>
          <w:sz w:val="20"/>
          <w:szCs w:val="20"/>
          <w:u w:val="single" w:color="000000"/>
        </w:rPr>
      </w:pPr>
    </w:p>
    <w:p w14:paraId="77011617" w14:textId="77777777" w:rsidR="009B62B0" w:rsidRPr="007A2549" w:rsidRDefault="009B62B0" w:rsidP="009B62B0">
      <w:pPr>
        <w:spacing w:after="160" w:line="259" w:lineRule="auto"/>
        <w:ind w:left="0" w:firstLine="0"/>
        <w:jc w:val="left"/>
        <w:rPr>
          <w:ins w:id="1555" w:author="duque bacelar" w:date="2023-09-28T10:31:00Z"/>
          <w:rFonts w:eastAsia="Calibri"/>
          <w:noProof/>
          <w:color w:val="auto"/>
          <w:sz w:val="24"/>
          <w:szCs w:val="24"/>
          <w:lang w:eastAsia="en-US"/>
        </w:rPr>
      </w:pPr>
    </w:p>
    <w:tbl>
      <w:tblPr>
        <w:tblpPr w:leftFromText="141" w:rightFromText="141" w:vertAnchor="text" w:horzAnchor="margin" w:tblpXSpec="center" w:tblpY="-393"/>
        <w:tblOverlap w:val="never"/>
        <w:tblW w:w="82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289"/>
        <w:gridCol w:w="2410"/>
        <w:gridCol w:w="2126"/>
        <w:tblGridChange w:id="1556">
          <w:tblGrid>
            <w:gridCol w:w="467"/>
            <w:gridCol w:w="3289"/>
            <w:gridCol w:w="2410"/>
            <w:gridCol w:w="2126"/>
          </w:tblGrid>
        </w:tblGridChange>
      </w:tblGrid>
      <w:tr w:rsidR="008C4E95" w:rsidRPr="007A2549" w14:paraId="77858C41" w14:textId="77777777" w:rsidTr="008C4E95">
        <w:trPr>
          <w:trHeight w:val="300"/>
          <w:ins w:id="1557" w:author="duque bacelar" w:date="2023-09-28T10:49:00Z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044C2073" w14:textId="77777777" w:rsidR="008C4E95" w:rsidRPr="007A2549" w:rsidRDefault="008C4E95" w:rsidP="008C4E95">
            <w:pPr>
              <w:spacing w:after="0" w:line="240" w:lineRule="auto"/>
              <w:ind w:left="0" w:firstLine="0"/>
              <w:jc w:val="center"/>
              <w:rPr>
                <w:ins w:id="1558" w:author="duque bacelar" w:date="2023-09-28T10:49:00Z"/>
                <w:rFonts w:eastAsia="Times New Roman"/>
                <w:b/>
                <w:sz w:val="24"/>
                <w:szCs w:val="24"/>
              </w:rPr>
            </w:pPr>
            <w:ins w:id="1559" w:author="duque bacelar" w:date="2023-09-28T10:49:00Z">
              <w:r w:rsidRPr="007A2549">
                <w:rPr>
                  <w:rFonts w:eastAsia="Times New Roman"/>
                  <w:b/>
                  <w:sz w:val="24"/>
                  <w:szCs w:val="24"/>
                </w:rPr>
                <w:t xml:space="preserve">RELAÇÃO DAS ESCOLAS DA EDUCAÇÃO INFANTIL COM Nº DE VAGAS PARA O SELETIVO DE GESTOR </w:t>
              </w:r>
            </w:ins>
          </w:p>
        </w:tc>
      </w:tr>
      <w:tr w:rsidR="008C4E95" w:rsidRPr="007A2549" w14:paraId="64B6463E" w14:textId="77777777" w:rsidTr="008C4E95">
        <w:trPr>
          <w:trHeight w:val="300"/>
          <w:ins w:id="1560" w:author="duque bacelar" w:date="2023-09-28T10:49:00Z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</w:tcPr>
          <w:p w14:paraId="59628775" w14:textId="77777777" w:rsidR="008C4E95" w:rsidRPr="007A2549" w:rsidRDefault="008C4E95" w:rsidP="008C4E95">
            <w:pPr>
              <w:jc w:val="center"/>
              <w:rPr>
                <w:ins w:id="1561" w:author="duque bacelar" w:date="2023-09-28T10:49:00Z"/>
                <w:b/>
                <w:sz w:val="24"/>
                <w:szCs w:val="24"/>
              </w:rPr>
            </w:pPr>
          </w:p>
          <w:p w14:paraId="33F3786F" w14:textId="77777777" w:rsidR="008C4E95" w:rsidRPr="007A2549" w:rsidRDefault="008C4E95" w:rsidP="008C4E95">
            <w:pPr>
              <w:jc w:val="center"/>
              <w:rPr>
                <w:ins w:id="1562" w:author="duque bacelar" w:date="2023-09-28T10:49:00Z"/>
                <w:b/>
                <w:sz w:val="24"/>
                <w:szCs w:val="24"/>
              </w:rPr>
            </w:pPr>
            <w:ins w:id="1563" w:author="duque bacelar" w:date="2023-09-28T10:49:00Z">
              <w:r w:rsidRPr="007A2549">
                <w:rPr>
                  <w:b/>
                  <w:sz w:val="24"/>
                  <w:szCs w:val="24"/>
                </w:rPr>
                <w:t>Nº</w:t>
              </w:r>
            </w:ins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1E600781" w14:textId="77777777" w:rsidR="008C4E95" w:rsidRPr="007A2549" w:rsidRDefault="008C4E95" w:rsidP="008C4E95">
            <w:pPr>
              <w:jc w:val="center"/>
              <w:rPr>
                <w:ins w:id="1564" w:author="duque bacelar" w:date="2023-09-28T10:49:00Z"/>
                <w:b/>
                <w:sz w:val="24"/>
                <w:szCs w:val="24"/>
              </w:rPr>
            </w:pPr>
          </w:p>
          <w:p w14:paraId="650C96C9" w14:textId="77777777" w:rsidR="008C4E95" w:rsidRPr="007A2549" w:rsidRDefault="008C4E95" w:rsidP="008C4E95">
            <w:pPr>
              <w:jc w:val="center"/>
              <w:rPr>
                <w:ins w:id="1565" w:author="duque bacelar" w:date="2023-09-28T10:49:00Z"/>
                <w:b/>
                <w:sz w:val="24"/>
                <w:szCs w:val="24"/>
              </w:rPr>
            </w:pPr>
            <w:ins w:id="1566" w:author="duque bacelar" w:date="2023-09-28T10:49:00Z">
              <w:r w:rsidRPr="007A2549">
                <w:rPr>
                  <w:b/>
                  <w:sz w:val="24"/>
                  <w:szCs w:val="24"/>
                </w:rPr>
                <w:t>ESCOLA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2F017C54" w14:textId="77777777" w:rsidR="008C4E95" w:rsidRPr="007A2549" w:rsidRDefault="008C4E95" w:rsidP="008C4E95">
            <w:pPr>
              <w:jc w:val="center"/>
              <w:rPr>
                <w:ins w:id="1567" w:author="duque bacelar" w:date="2023-09-28T10:49:00Z"/>
                <w:b/>
                <w:sz w:val="24"/>
                <w:szCs w:val="24"/>
              </w:rPr>
            </w:pPr>
          </w:p>
          <w:p w14:paraId="670B7E27" w14:textId="77777777" w:rsidR="008C4E95" w:rsidRPr="007A2549" w:rsidRDefault="008C4E95" w:rsidP="008C4E95">
            <w:pPr>
              <w:jc w:val="center"/>
              <w:rPr>
                <w:ins w:id="1568" w:author="duque bacelar" w:date="2023-09-28T10:49:00Z"/>
                <w:b/>
                <w:sz w:val="24"/>
                <w:szCs w:val="24"/>
              </w:rPr>
            </w:pPr>
            <w:ins w:id="1569" w:author="duque bacelar" w:date="2023-09-28T10:49:00Z">
              <w:r w:rsidRPr="007A2549">
                <w:rPr>
                  <w:b/>
                  <w:sz w:val="24"/>
                  <w:szCs w:val="24"/>
                </w:rPr>
                <w:t>Nº DE VAGAS PARA GESTOR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3EF37DA1" w14:textId="77777777" w:rsidR="008C4E95" w:rsidRPr="007A2549" w:rsidRDefault="008C4E95" w:rsidP="008C4E95">
            <w:pPr>
              <w:jc w:val="center"/>
              <w:rPr>
                <w:ins w:id="1570" w:author="duque bacelar" w:date="2023-09-28T10:49:00Z"/>
                <w:b/>
                <w:sz w:val="24"/>
                <w:szCs w:val="24"/>
              </w:rPr>
            </w:pPr>
          </w:p>
          <w:p w14:paraId="1E274CB4" w14:textId="77777777" w:rsidR="008C4E95" w:rsidRPr="007A2549" w:rsidRDefault="008C4E95" w:rsidP="008C4E95">
            <w:pPr>
              <w:jc w:val="center"/>
              <w:rPr>
                <w:ins w:id="1571" w:author="duque bacelar" w:date="2023-09-28T10:49:00Z"/>
                <w:b/>
                <w:sz w:val="24"/>
                <w:szCs w:val="24"/>
              </w:rPr>
            </w:pPr>
            <w:ins w:id="1572" w:author="duque bacelar" w:date="2023-09-28T10:49:00Z">
              <w:r w:rsidRPr="007A2549">
                <w:rPr>
                  <w:b/>
                  <w:sz w:val="24"/>
                  <w:szCs w:val="24"/>
                </w:rPr>
                <w:t>Nº DE ALUNOS</w:t>
              </w:r>
            </w:ins>
          </w:p>
        </w:tc>
      </w:tr>
      <w:tr w:rsidR="008C4E95" w:rsidRPr="007A2549" w14:paraId="76894CCD" w14:textId="77777777" w:rsidTr="008C4E95">
        <w:trPr>
          <w:trHeight w:val="300"/>
          <w:ins w:id="1573" w:author="duque bacelar" w:date="2023-09-28T10:49:00Z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A2D9" w14:textId="77777777" w:rsidR="008C4E95" w:rsidRPr="007A2549" w:rsidRDefault="008C4E95" w:rsidP="008C4E95">
            <w:pPr>
              <w:spacing w:after="0" w:line="240" w:lineRule="auto"/>
              <w:ind w:left="0" w:firstLine="0"/>
              <w:jc w:val="right"/>
              <w:rPr>
                <w:ins w:id="1574" w:author="duque bacelar" w:date="2023-09-28T10:49:00Z"/>
                <w:rFonts w:eastAsia="Times New Roman"/>
                <w:b/>
                <w:bCs/>
                <w:sz w:val="24"/>
                <w:szCs w:val="24"/>
              </w:rPr>
            </w:pPr>
            <w:ins w:id="1575" w:author="duque bacelar" w:date="2023-09-28T10:49:00Z">
              <w:r w:rsidRPr="007A2549">
                <w:rPr>
                  <w:rFonts w:eastAsia="Times New Roman"/>
                  <w:b/>
                  <w:bCs/>
                  <w:sz w:val="24"/>
                  <w:szCs w:val="24"/>
                </w:rPr>
                <w:t>1</w:t>
              </w:r>
            </w:ins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2F02" w14:textId="77777777" w:rsidR="008C4E95" w:rsidRPr="007A2549" w:rsidRDefault="008C4E95" w:rsidP="008C4E95">
            <w:pPr>
              <w:spacing w:after="0" w:line="240" w:lineRule="auto"/>
              <w:ind w:left="0" w:firstLine="0"/>
              <w:jc w:val="left"/>
              <w:rPr>
                <w:ins w:id="1576" w:author="duque bacelar" w:date="2023-09-28T10:49:00Z"/>
                <w:rFonts w:eastAsia="Times New Roman"/>
                <w:sz w:val="24"/>
                <w:szCs w:val="24"/>
              </w:rPr>
            </w:pPr>
            <w:ins w:id="1577" w:author="duque bacelar" w:date="2023-09-28T10:49:00Z">
              <w:r w:rsidRPr="007A2549">
                <w:rPr>
                  <w:rFonts w:eastAsia="Times New Roman"/>
                  <w:sz w:val="24"/>
                  <w:szCs w:val="24"/>
                </w:rPr>
                <w:t>C</w:t>
              </w:r>
              <w:r>
                <w:rPr>
                  <w:rFonts w:eastAsia="Times New Roman"/>
                  <w:sz w:val="24"/>
                  <w:szCs w:val="24"/>
                </w:rPr>
                <w:t>M</w:t>
              </w:r>
              <w:r w:rsidRPr="007A2549">
                <w:rPr>
                  <w:rFonts w:eastAsia="Times New Roman"/>
                  <w:sz w:val="24"/>
                  <w:szCs w:val="24"/>
                </w:rPr>
                <w:t xml:space="preserve"> </w:t>
              </w:r>
              <w:r>
                <w:rPr>
                  <w:rFonts w:eastAsia="Times New Roman"/>
                  <w:sz w:val="24"/>
                  <w:szCs w:val="24"/>
                </w:rPr>
                <w:t>Mãe do Salvador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20D7" w14:textId="77777777" w:rsidR="008C4E95" w:rsidRPr="007A2549" w:rsidRDefault="008C4E95" w:rsidP="008C4E95">
            <w:pPr>
              <w:spacing w:after="0" w:line="240" w:lineRule="auto"/>
              <w:ind w:left="0" w:firstLine="0"/>
              <w:jc w:val="center"/>
              <w:rPr>
                <w:ins w:id="1578" w:author="duque bacelar" w:date="2023-09-28T10:49:00Z"/>
                <w:rFonts w:eastAsia="Times New Roman"/>
                <w:sz w:val="24"/>
                <w:szCs w:val="24"/>
              </w:rPr>
            </w:pPr>
            <w:ins w:id="1579" w:author="duque bacelar" w:date="2023-09-28T10:49:00Z">
              <w:r w:rsidRPr="007A2549">
                <w:rPr>
                  <w:rFonts w:eastAsia="Times New Roman"/>
                  <w:sz w:val="24"/>
                  <w:szCs w:val="24"/>
                </w:rPr>
                <w:t>1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AC07" w14:textId="77777777" w:rsidR="008C4E95" w:rsidRPr="007A2549" w:rsidRDefault="008C4E95" w:rsidP="008C4E95">
            <w:pPr>
              <w:spacing w:after="0" w:line="240" w:lineRule="auto"/>
              <w:ind w:left="0" w:firstLine="0"/>
              <w:jc w:val="center"/>
              <w:rPr>
                <w:ins w:id="1580" w:author="duque bacelar" w:date="2023-09-28T10:49:00Z"/>
                <w:rFonts w:eastAsia="Times New Roman"/>
                <w:sz w:val="24"/>
                <w:szCs w:val="24"/>
              </w:rPr>
            </w:pPr>
            <w:ins w:id="1581" w:author="duque bacelar" w:date="2023-09-28T10:49:00Z">
              <w:r>
                <w:rPr>
                  <w:rFonts w:eastAsia="Times New Roman"/>
                  <w:sz w:val="24"/>
                  <w:szCs w:val="24"/>
                </w:rPr>
                <w:t>173</w:t>
              </w:r>
            </w:ins>
          </w:p>
        </w:tc>
      </w:tr>
      <w:tr w:rsidR="008C4E95" w:rsidRPr="007A2549" w14:paraId="52F55D28" w14:textId="77777777" w:rsidTr="008C4E95">
        <w:trPr>
          <w:trHeight w:val="300"/>
          <w:ins w:id="1582" w:author="duque bacelar" w:date="2023-09-28T10:49:00Z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4086" w14:textId="77777777" w:rsidR="008C4E95" w:rsidRPr="007A2549" w:rsidRDefault="008C4E95" w:rsidP="008C4E95">
            <w:pPr>
              <w:spacing w:after="0" w:line="240" w:lineRule="auto"/>
              <w:ind w:left="0" w:firstLine="0"/>
              <w:jc w:val="right"/>
              <w:rPr>
                <w:ins w:id="1583" w:author="duque bacelar" w:date="2023-09-28T10:49:00Z"/>
                <w:rFonts w:eastAsia="Times New Roman"/>
                <w:b/>
                <w:bCs/>
                <w:sz w:val="24"/>
                <w:szCs w:val="24"/>
              </w:rPr>
            </w:pPr>
            <w:ins w:id="1584" w:author="duque bacelar" w:date="2023-09-28T10:49:00Z">
              <w:r w:rsidRPr="007A2549">
                <w:rPr>
                  <w:rFonts w:eastAsia="Times New Roman"/>
                  <w:b/>
                  <w:bCs/>
                  <w:sz w:val="24"/>
                  <w:szCs w:val="24"/>
                </w:rPr>
                <w:t>2</w:t>
              </w:r>
            </w:ins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C0576" w14:textId="77777777" w:rsidR="008C4E95" w:rsidRPr="007A2549" w:rsidRDefault="008C4E95" w:rsidP="008C4E95">
            <w:pPr>
              <w:spacing w:after="0" w:line="240" w:lineRule="auto"/>
              <w:ind w:left="0" w:firstLine="0"/>
              <w:jc w:val="left"/>
              <w:rPr>
                <w:ins w:id="1585" w:author="duque bacelar" w:date="2023-09-28T10:49:00Z"/>
                <w:rFonts w:eastAsia="Times New Roman"/>
                <w:sz w:val="24"/>
                <w:szCs w:val="24"/>
              </w:rPr>
            </w:pPr>
            <w:ins w:id="1586" w:author="duque bacelar" w:date="2023-09-28T10:49:00Z">
              <w:r>
                <w:rPr>
                  <w:rFonts w:eastAsia="Times New Roman"/>
                  <w:sz w:val="24"/>
                  <w:szCs w:val="24"/>
                </w:rPr>
                <w:t>JI Antônio Aldir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3CDB" w14:textId="77777777" w:rsidR="008C4E95" w:rsidRPr="007A2549" w:rsidRDefault="008C4E95" w:rsidP="008C4E95">
            <w:pPr>
              <w:spacing w:after="0" w:line="240" w:lineRule="auto"/>
              <w:ind w:left="0" w:firstLine="0"/>
              <w:jc w:val="center"/>
              <w:rPr>
                <w:ins w:id="1587" w:author="duque bacelar" w:date="2023-09-28T10:49:00Z"/>
                <w:rFonts w:eastAsia="Times New Roman"/>
                <w:sz w:val="24"/>
                <w:szCs w:val="24"/>
              </w:rPr>
            </w:pPr>
            <w:ins w:id="1588" w:author="duque bacelar" w:date="2023-09-28T10:49:00Z">
              <w:r w:rsidRPr="007A2549">
                <w:rPr>
                  <w:rFonts w:eastAsia="Times New Roman"/>
                  <w:sz w:val="24"/>
                  <w:szCs w:val="24"/>
                </w:rPr>
                <w:t>1</w:t>
              </w:r>
            </w:ins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9837" w14:textId="77777777" w:rsidR="008C4E95" w:rsidRPr="007A2549" w:rsidRDefault="008C4E95" w:rsidP="008C4E95">
            <w:pPr>
              <w:spacing w:after="0" w:line="240" w:lineRule="auto"/>
              <w:ind w:left="0" w:firstLine="0"/>
              <w:jc w:val="center"/>
              <w:rPr>
                <w:ins w:id="1589" w:author="duque bacelar" w:date="2023-09-28T10:49:00Z"/>
                <w:rFonts w:eastAsia="Times New Roman"/>
                <w:sz w:val="24"/>
                <w:szCs w:val="24"/>
              </w:rPr>
            </w:pPr>
            <w:ins w:id="1590" w:author="duque bacelar" w:date="2023-09-28T10:49:00Z">
              <w:r>
                <w:rPr>
                  <w:rFonts w:eastAsia="Times New Roman"/>
                  <w:sz w:val="24"/>
                  <w:szCs w:val="24"/>
                </w:rPr>
                <w:t>171</w:t>
              </w:r>
            </w:ins>
          </w:p>
        </w:tc>
      </w:tr>
      <w:tr w:rsidR="008C4E95" w:rsidRPr="007A2549" w14:paraId="3AEB97C4" w14:textId="77777777" w:rsidTr="008C4E95">
        <w:trPr>
          <w:trHeight w:val="300"/>
          <w:ins w:id="1591" w:author="duque bacelar" w:date="2023-09-28T10:49:00Z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3A5F1" w14:textId="77777777" w:rsidR="008C4E95" w:rsidRPr="007A2549" w:rsidRDefault="008C4E95" w:rsidP="008C4E95">
            <w:pPr>
              <w:spacing w:after="0" w:line="240" w:lineRule="auto"/>
              <w:ind w:left="0" w:firstLine="0"/>
              <w:jc w:val="right"/>
              <w:rPr>
                <w:ins w:id="1592" w:author="duque bacelar" w:date="2023-09-28T10:49:00Z"/>
                <w:rFonts w:eastAsia="Times New Roman"/>
                <w:b/>
                <w:bCs/>
                <w:sz w:val="24"/>
                <w:szCs w:val="24"/>
              </w:rPr>
            </w:pPr>
            <w:ins w:id="1593" w:author="duque bacelar" w:date="2023-09-28T10:49:00Z">
              <w:r w:rsidRPr="007A2549">
                <w:rPr>
                  <w:rFonts w:eastAsia="Times New Roman"/>
                  <w:b/>
                  <w:bCs/>
                  <w:sz w:val="24"/>
                  <w:szCs w:val="24"/>
                </w:rPr>
                <w:t>3</w:t>
              </w:r>
            </w:ins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1E34B" w14:textId="77777777" w:rsidR="008C4E95" w:rsidRPr="007A2549" w:rsidRDefault="008C4E95" w:rsidP="008C4E95">
            <w:pPr>
              <w:spacing w:after="0" w:line="240" w:lineRule="auto"/>
              <w:ind w:left="0" w:firstLine="0"/>
              <w:jc w:val="left"/>
              <w:rPr>
                <w:ins w:id="1594" w:author="duque bacelar" w:date="2023-09-28T10:49:00Z"/>
                <w:rFonts w:eastAsia="Times New Roman"/>
                <w:sz w:val="24"/>
                <w:szCs w:val="24"/>
              </w:rPr>
            </w:pPr>
            <w:ins w:id="1595" w:author="duque bacelar" w:date="2023-09-28T10:49:00Z">
              <w:r>
                <w:rPr>
                  <w:rFonts w:eastAsia="Times New Roman"/>
                  <w:sz w:val="24"/>
                  <w:szCs w:val="24"/>
                </w:rPr>
                <w:t>JI Vila Esperança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99ECC" w14:textId="77777777" w:rsidR="008C4E95" w:rsidRPr="007A2549" w:rsidRDefault="008C4E95" w:rsidP="008C4E95">
            <w:pPr>
              <w:spacing w:after="0" w:line="240" w:lineRule="auto"/>
              <w:ind w:left="0" w:firstLine="0"/>
              <w:jc w:val="center"/>
              <w:rPr>
                <w:ins w:id="1596" w:author="duque bacelar" w:date="2023-09-28T10:49:00Z"/>
                <w:rFonts w:eastAsia="Times New Roman"/>
                <w:sz w:val="24"/>
                <w:szCs w:val="24"/>
              </w:rPr>
            </w:pPr>
            <w:ins w:id="1597" w:author="duque bacelar" w:date="2023-09-28T10:49:00Z">
              <w:r w:rsidRPr="007A2549">
                <w:rPr>
                  <w:rFonts w:eastAsia="Times New Roman"/>
                  <w:sz w:val="24"/>
                  <w:szCs w:val="24"/>
                </w:rPr>
                <w:t>1</w:t>
              </w:r>
            </w:ins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B6D3" w14:textId="77777777" w:rsidR="008C4E95" w:rsidRPr="007A2549" w:rsidRDefault="008C4E95" w:rsidP="008C4E95">
            <w:pPr>
              <w:spacing w:after="0" w:line="240" w:lineRule="auto"/>
              <w:ind w:left="0" w:firstLine="0"/>
              <w:jc w:val="center"/>
              <w:rPr>
                <w:ins w:id="1598" w:author="duque bacelar" w:date="2023-09-28T10:49:00Z"/>
                <w:rFonts w:eastAsia="Times New Roman"/>
                <w:sz w:val="24"/>
                <w:szCs w:val="24"/>
              </w:rPr>
            </w:pPr>
            <w:ins w:id="1599" w:author="duque bacelar" w:date="2023-09-28T10:49:00Z">
              <w:r>
                <w:rPr>
                  <w:rFonts w:eastAsia="Times New Roman"/>
                  <w:sz w:val="24"/>
                  <w:szCs w:val="24"/>
                </w:rPr>
                <w:t>152</w:t>
              </w:r>
            </w:ins>
          </w:p>
        </w:tc>
      </w:tr>
      <w:tr w:rsidR="008C4E95" w:rsidRPr="007A2549" w14:paraId="5EF614D8" w14:textId="77777777" w:rsidTr="008C4E95">
        <w:trPr>
          <w:trHeight w:val="300"/>
          <w:ins w:id="1600" w:author="duque bacelar" w:date="2023-09-28T10:49:00Z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A0F3E" w14:textId="77777777" w:rsidR="008C4E95" w:rsidRPr="007A2549" w:rsidRDefault="008C4E95" w:rsidP="008C4E95">
            <w:pPr>
              <w:spacing w:after="0" w:line="240" w:lineRule="auto"/>
              <w:ind w:left="0" w:firstLine="0"/>
              <w:jc w:val="right"/>
              <w:rPr>
                <w:ins w:id="1601" w:author="duque bacelar" w:date="2023-09-28T10:49:00Z"/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C3F3" w14:textId="77777777" w:rsidR="008C4E95" w:rsidRPr="007A2549" w:rsidRDefault="008C4E95" w:rsidP="008C4E95">
            <w:pPr>
              <w:spacing w:after="0" w:line="240" w:lineRule="auto"/>
              <w:ind w:left="0" w:firstLine="0"/>
              <w:jc w:val="left"/>
              <w:rPr>
                <w:ins w:id="1602" w:author="duque bacelar" w:date="2023-09-28T10:49:00Z"/>
                <w:rFonts w:eastAsia="Times New Roman"/>
                <w:sz w:val="24"/>
                <w:szCs w:val="24"/>
              </w:rPr>
            </w:pPr>
            <w:ins w:id="1603" w:author="duque bacelar" w:date="2023-09-28T10:49:00Z">
              <w:r w:rsidRPr="007A2549">
                <w:rPr>
                  <w:rFonts w:eastAsia="Times New Roman"/>
                  <w:b/>
                  <w:bCs/>
                  <w:sz w:val="24"/>
                  <w:szCs w:val="24"/>
                </w:rPr>
                <w:t>TOTAL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4EFA9" w14:textId="77777777" w:rsidR="008C4E95" w:rsidRPr="007A2549" w:rsidRDefault="008C4E95" w:rsidP="008C4E95">
            <w:pPr>
              <w:spacing w:after="0" w:line="240" w:lineRule="auto"/>
              <w:ind w:left="0" w:firstLine="0"/>
              <w:jc w:val="center"/>
              <w:rPr>
                <w:ins w:id="1604" w:author="duque bacelar" w:date="2023-09-28T10:49:00Z"/>
                <w:rFonts w:eastAsia="Times New Roman"/>
                <w:sz w:val="24"/>
                <w:szCs w:val="24"/>
              </w:rPr>
            </w:pPr>
            <w:ins w:id="1605" w:author="duque bacelar" w:date="2023-09-28T10:49:00Z">
              <w:r>
                <w:rPr>
                  <w:rFonts w:eastAsia="Times New Roman"/>
                  <w:sz w:val="24"/>
                  <w:szCs w:val="24"/>
                </w:rPr>
                <w:t>3</w:t>
              </w:r>
            </w:ins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EA94" w14:textId="77777777" w:rsidR="008C4E95" w:rsidRPr="007A2549" w:rsidRDefault="008C4E95" w:rsidP="008C4E95">
            <w:pPr>
              <w:spacing w:after="0" w:line="240" w:lineRule="auto"/>
              <w:ind w:left="0" w:firstLine="0"/>
              <w:jc w:val="center"/>
              <w:rPr>
                <w:ins w:id="1606" w:author="duque bacelar" w:date="2023-09-28T10:49:00Z"/>
                <w:rFonts w:eastAsia="Times New Roman"/>
                <w:sz w:val="24"/>
                <w:szCs w:val="24"/>
              </w:rPr>
            </w:pPr>
          </w:p>
        </w:tc>
      </w:tr>
    </w:tbl>
    <w:p w14:paraId="7FB96CE2" w14:textId="77777777" w:rsidR="009B62B0" w:rsidRPr="007A2549" w:rsidRDefault="009B62B0" w:rsidP="009B62B0">
      <w:pPr>
        <w:spacing w:after="160" w:line="259" w:lineRule="auto"/>
        <w:ind w:left="0" w:firstLine="0"/>
        <w:jc w:val="left"/>
        <w:rPr>
          <w:ins w:id="1607" w:author="duque bacelar" w:date="2023-09-28T10:31:00Z"/>
          <w:rFonts w:eastAsia="Calibri"/>
          <w:color w:val="auto"/>
          <w:sz w:val="24"/>
          <w:szCs w:val="24"/>
          <w:lang w:eastAsia="en-US"/>
        </w:rPr>
      </w:pPr>
    </w:p>
    <w:p w14:paraId="0793161D" w14:textId="77777777" w:rsidR="009B62B0" w:rsidRPr="007A2549" w:rsidRDefault="009B62B0" w:rsidP="009B62B0">
      <w:pPr>
        <w:spacing w:after="160" w:line="259" w:lineRule="auto"/>
        <w:ind w:left="0" w:firstLine="0"/>
        <w:jc w:val="left"/>
        <w:rPr>
          <w:ins w:id="1608" w:author="duque bacelar" w:date="2023-09-28T10:31:00Z"/>
          <w:rFonts w:eastAsia="Calibri"/>
          <w:color w:val="auto"/>
          <w:sz w:val="24"/>
          <w:szCs w:val="24"/>
          <w:lang w:eastAsia="en-US"/>
        </w:rPr>
      </w:pPr>
    </w:p>
    <w:p w14:paraId="30C3FB54" w14:textId="77777777" w:rsidR="009B62B0" w:rsidRPr="007A2549" w:rsidRDefault="009B62B0" w:rsidP="009B62B0">
      <w:pPr>
        <w:spacing w:after="160" w:line="259" w:lineRule="auto"/>
        <w:ind w:left="0" w:firstLine="0"/>
        <w:jc w:val="left"/>
        <w:rPr>
          <w:ins w:id="1609" w:author="duque bacelar" w:date="2023-09-28T10:31:00Z"/>
          <w:rFonts w:eastAsia="Calibri"/>
          <w:color w:val="auto"/>
          <w:sz w:val="24"/>
          <w:szCs w:val="24"/>
          <w:lang w:eastAsia="en-US"/>
        </w:rPr>
      </w:pPr>
    </w:p>
    <w:p w14:paraId="698D801B" w14:textId="77777777" w:rsidR="009B62B0" w:rsidRPr="007A2549" w:rsidRDefault="009B62B0" w:rsidP="009B62B0">
      <w:pPr>
        <w:spacing w:after="160" w:line="259" w:lineRule="auto"/>
        <w:ind w:left="0" w:firstLine="0"/>
        <w:jc w:val="left"/>
        <w:rPr>
          <w:ins w:id="1610" w:author="duque bacelar" w:date="2023-09-28T10:31:00Z"/>
          <w:rFonts w:eastAsia="Calibri"/>
          <w:color w:val="auto"/>
          <w:sz w:val="24"/>
          <w:szCs w:val="24"/>
          <w:lang w:eastAsia="en-US"/>
        </w:rPr>
      </w:pPr>
    </w:p>
    <w:p w14:paraId="74788DA8" w14:textId="77777777" w:rsidR="009B62B0" w:rsidRPr="007A2549" w:rsidRDefault="009B62B0" w:rsidP="009B62B0">
      <w:pPr>
        <w:spacing w:after="160" w:line="259" w:lineRule="auto"/>
        <w:ind w:left="0" w:firstLine="0"/>
        <w:jc w:val="left"/>
        <w:rPr>
          <w:ins w:id="1611" w:author="duque bacelar" w:date="2023-09-28T10:31:00Z"/>
          <w:rFonts w:eastAsia="Calibri"/>
          <w:color w:val="auto"/>
          <w:sz w:val="24"/>
          <w:szCs w:val="24"/>
          <w:lang w:eastAsia="en-US"/>
        </w:rPr>
      </w:pPr>
    </w:p>
    <w:p w14:paraId="4FDF5DEA" w14:textId="77777777" w:rsidR="009B62B0" w:rsidRPr="007A2549" w:rsidRDefault="009B62B0" w:rsidP="009B62B0">
      <w:pPr>
        <w:spacing w:after="160" w:line="259" w:lineRule="auto"/>
        <w:ind w:left="0" w:firstLine="0"/>
        <w:jc w:val="left"/>
        <w:rPr>
          <w:ins w:id="1612" w:author="duque bacelar" w:date="2023-09-28T10:31:00Z"/>
          <w:rFonts w:eastAsia="Calibri"/>
          <w:color w:val="auto"/>
          <w:sz w:val="24"/>
          <w:szCs w:val="24"/>
          <w:lang w:eastAsia="en-US"/>
        </w:rPr>
      </w:pPr>
    </w:p>
    <w:tbl>
      <w:tblPr>
        <w:tblpPr w:leftFromText="141" w:rightFromText="141" w:vertAnchor="text" w:horzAnchor="margin" w:tblpXSpec="center" w:tblpY="301"/>
        <w:tblOverlap w:val="never"/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260"/>
        <w:gridCol w:w="2410"/>
        <w:gridCol w:w="2339"/>
        <w:tblGridChange w:id="1613">
          <w:tblGrid>
            <w:gridCol w:w="425"/>
            <w:gridCol w:w="3260"/>
            <w:gridCol w:w="2410"/>
            <w:gridCol w:w="2339"/>
          </w:tblGrid>
        </w:tblGridChange>
      </w:tblGrid>
      <w:tr w:rsidR="008C4E95" w:rsidRPr="007A2549" w14:paraId="39D51DE6" w14:textId="77777777" w:rsidTr="008C4E95">
        <w:trPr>
          <w:trHeight w:val="300"/>
          <w:ins w:id="1614" w:author="duque bacelar" w:date="2023-09-28T10:50:00Z"/>
        </w:trPr>
        <w:tc>
          <w:tcPr>
            <w:tcW w:w="8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3C96BBC8" w14:textId="77777777" w:rsidR="008C4E95" w:rsidRPr="007A2549" w:rsidRDefault="008C4E95" w:rsidP="008C4E95">
            <w:pPr>
              <w:spacing w:after="0" w:line="240" w:lineRule="auto"/>
              <w:ind w:left="0" w:firstLine="0"/>
              <w:jc w:val="center"/>
              <w:rPr>
                <w:ins w:id="1615" w:author="duque bacelar" w:date="2023-09-28T10:50:00Z"/>
                <w:rFonts w:eastAsia="Times New Roman"/>
                <w:b/>
                <w:sz w:val="24"/>
                <w:szCs w:val="24"/>
              </w:rPr>
            </w:pPr>
            <w:ins w:id="1616" w:author="duque bacelar" w:date="2023-09-28T10:50:00Z">
              <w:r w:rsidRPr="007A2549">
                <w:rPr>
                  <w:rFonts w:eastAsia="Times New Roman"/>
                  <w:b/>
                  <w:sz w:val="24"/>
                  <w:szCs w:val="24"/>
                </w:rPr>
                <w:t xml:space="preserve">RELAÇÃO DAS ESCOLAS DE 1º </w:t>
              </w:r>
              <w:proofErr w:type="gramStart"/>
              <w:r w:rsidRPr="007A2549">
                <w:rPr>
                  <w:rFonts w:eastAsia="Times New Roman"/>
                  <w:b/>
                  <w:sz w:val="24"/>
                  <w:szCs w:val="24"/>
                </w:rPr>
                <w:t>AO</w:t>
              </w:r>
              <w:proofErr w:type="gramEnd"/>
              <w:r w:rsidRPr="007A2549">
                <w:rPr>
                  <w:rFonts w:eastAsia="Times New Roman"/>
                  <w:b/>
                  <w:sz w:val="24"/>
                  <w:szCs w:val="24"/>
                </w:rPr>
                <w:t xml:space="preserve"> 5º ANO COM Nº DE VAGAS PARA O SELETIVO DE GESTOR</w:t>
              </w:r>
            </w:ins>
          </w:p>
        </w:tc>
      </w:tr>
      <w:tr w:rsidR="008C4E95" w:rsidRPr="007A2549" w14:paraId="2F4499E0" w14:textId="77777777" w:rsidTr="008C4E95">
        <w:trPr>
          <w:trHeight w:val="300"/>
          <w:ins w:id="1617" w:author="duque bacelar" w:date="2023-09-28T10:50:00Z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</w:tcPr>
          <w:p w14:paraId="32C0C824" w14:textId="77777777" w:rsidR="008C4E95" w:rsidRPr="007A2549" w:rsidRDefault="008C4E95" w:rsidP="008C4E95">
            <w:pPr>
              <w:jc w:val="center"/>
              <w:rPr>
                <w:ins w:id="1618" w:author="duque bacelar" w:date="2023-09-28T10:50:00Z"/>
                <w:b/>
                <w:sz w:val="24"/>
                <w:szCs w:val="24"/>
              </w:rPr>
            </w:pPr>
          </w:p>
          <w:p w14:paraId="28CACF3E" w14:textId="77777777" w:rsidR="008C4E95" w:rsidRPr="007A2549" w:rsidRDefault="008C4E95" w:rsidP="008C4E95">
            <w:pPr>
              <w:jc w:val="center"/>
              <w:rPr>
                <w:ins w:id="1619" w:author="duque bacelar" w:date="2023-09-28T10:50:00Z"/>
                <w:b/>
                <w:sz w:val="24"/>
                <w:szCs w:val="24"/>
              </w:rPr>
            </w:pPr>
            <w:ins w:id="1620" w:author="duque bacelar" w:date="2023-09-28T10:50:00Z">
              <w:r w:rsidRPr="007A2549">
                <w:rPr>
                  <w:b/>
                  <w:sz w:val="24"/>
                  <w:szCs w:val="24"/>
                </w:rPr>
                <w:t>Nº</w:t>
              </w:r>
            </w:ins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77D3FEA" w14:textId="77777777" w:rsidR="008C4E95" w:rsidRPr="007A2549" w:rsidRDefault="008C4E95" w:rsidP="008C4E95">
            <w:pPr>
              <w:jc w:val="center"/>
              <w:rPr>
                <w:ins w:id="1621" w:author="duque bacelar" w:date="2023-09-28T10:50:00Z"/>
                <w:b/>
                <w:sz w:val="24"/>
                <w:szCs w:val="24"/>
              </w:rPr>
            </w:pPr>
          </w:p>
          <w:p w14:paraId="6B09A4EF" w14:textId="77777777" w:rsidR="008C4E95" w:rsidRPr="007A2549" w:rsidRDefault="008C4E95" w:rsidP="008C4E95">
            <w:pPr>
              <w:jc w:val="center"/>
              <w:rPr>
                <w:ins w:id="1622" w:author="duque bacelar" w:date="2023-09-28T10:50:00Z"/>
                <w:b/>
                <w:sz w:val="24"/>
                <w:szCs w:val="24"/>
              </w:rPr>
            </w:pPr>
            <w:ins w:id="1623" w:author="duque bacelar" w:date="2023-09-28T10:50:00Z">
              <w:r w:rsidRPr="007A2549">
                <w:rPr>
                  <w:b/>
                  <w:sz w:val="24"/>
                  <w:szCs w:val="24"/>
                </w:rPr>
                <w:t>ESCOLA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6C09561D" w14:textId="77777777" w:rsidR="008C4E95" w:rsidRPr="007A2549" w:rsidRDefault="008C4E95" w:rsidP="008C4E95">
            <w:pPr>
              <w:jc w:val="center"/>
              <w:rPr>
                <w:ins w:id="1624" w:author="duque bacelar" w:date="2023-09-28T10:50:00Z"/>
                <w:b/>
                <w:sz w:val="24"/>
                <w:szCs w:val="24"/>
              </w:rPr>
            </w:pPr>
          </w:p>
          <w:p w14:paraId="3D3988F3" w14:textId="77777777" w:rsidR="008C4E95" w:rsidRPr="007A2549" w:rsidRDefault="008C4E95" w:rsidP="008C4E95">
            <w:pPr>
              <w:jc w:val="center"/>
              <w:rPr>
                <w:ins w:id="1625" w:author="duque bacelar" w:date="2023-09-28T10:50:00Z"/>
                <w:b/>
                <w:sz w:val="24"/>
                <w:szCs w:val="24"/>
              </w:rPr>
            </w:pPr>
            <w:ins w:id="1626" w:author="duque bacelar" w:date="2023-09-28T10:50:00Z">
              <w:r w:rsidRPr="007A2549">
                <w:rPr>
                  <w:b/>
                  <w:sz w:val="24"/>
                  <w:szCs w:val="24"/>
                </w:rPr>
                <w:t>Nº DE VAGAS PARA GESTOR</w:t>
              </w:r>
            </w:ins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6347BA33" w14:textId="77777777" w:rsidR="008C4E95" w:rsidRPr="007A2549" w:rsidRDefault="008C4E95" w:rsidP="008C4E95">
            <w:pPr>
              <w:jc w:val="center"/>
              <w:rPr>
                <w:ins w:id="1627" w:author="duque bacelar" w:date="2023-09-28T10:50:00Z"/>
                <w:b/>
                <w:sz w:val="24"/>
                <w:szCs w:val="24"/>
              </w:rPr>
            </w:pPr>
          </w:p>
          <w:p w14:paraId="51BF3442" w14:textId="77777777" w:rsidR="008C4E95" w:rsidRPr="007A2549" w:rsidRDefault="008C4E95" w:rsidP="008C4E95">
            <w:pPr>
              <w:jc w:val="center"/>
              <w:rPr>
                <w:ins w:id="1628" w:author="duque bacelar" w:date="2023-09-28T10:50:00Z"/>
                <w:b/>
                <w:sz w:val="24"/>
                <w:szCs w:val="24"/>
              </w:rPr>
            </w:pPr>
            <w:ins w:id="1629" w:author="duque bacelar" w:date="2023-09-28T10:50:00Z">
              <w:r w:rsidRPr="007A2549">
                <w:rPr>
                  <w:b/>
                  <w:sz w:val="24"/>
                  <w:szCs w:val="24"/>
                </w:rPr>
                <w:t>Nº DE ALUNOS</w:t>
              </w:r>
            </w:ins>
          </w:p>
        </w:tc>
      </w:tr>
      <w:tr w:rsidR="008C4E95" w:rsidRPr="007A2549" w14:paraId="07B7F54E" w14:textId="77777777" w:rsidTr="008C4E95">
        <w:trPr>
          <w:trHeight w:val="300"/>
          <w:ins w:id="1630" w:author="duque bacelar" w:date="2023-09-28T10:50:00Z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EE4E" w14:textId="77777777" w:rsidR="008C4E95" w:rsidRPr="007A2549" w:rsidRDefault="008C4E95" w:rsidP="008C4E95">
            <w:pPr>
              <w:spacing w:after="0" w:line="240" w:lineRule="auto"/>
              <w:ind w:left="0" w:firstLine="0"/>
              <w:jc w:val="center"/>
              <w:rPr>
                <w:ins w:id="1631" w:author="duque bacelar" w:date="2023-09-28T10:50:00Z"/>
                <w:rFonts w:eastAsia="Times New Roman"/>
                <w:b/>
                <w:bCs/>
                <w:sz w:val="24"/>
                <w:szCs w:val="24"/>
              </w:rPr>
            </w:pPr>
            <w:ins w:id="1632" w:author="duque bacelar" w:date="2023-09-28T10:50:00Z">
              <w:r w:rsidRPr="007A2549">
                <w:rPr>
                  <w:rFonts w:eastAsia="Times New Roman"/>
                  <w:b/>
                  <w:bCs/>
                  <w:sz w:val="24"/>
                  <w:szCs w:val="24"/>
                </w:rPr>
                <w:t>1</w:t>
              </w:r>
            </w:ins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0E90" w14:textId="77777777" w:rsidR="008C4E95" w:rsidRPr="007A2549" w:rsidRDefault="008C4E95" w:rsidP="008C4E95">
            <w:pPr>
              <w:spacing w:after="0" w:line="240" w:lineRule="auto"/>
              <w:ind w:left="0" w:firstLine="0"/>
              <w:jc w:val="left"/>
              <w:rPr>
                <w:ins w:id="1633" w:author="duque bacelar" w:date="2023-09-28T10:50:00Z"/>
                <w:rFonts w:eastAsia="Times New Roman"/>
                <w:sz w:val="24"/>
                <w:szCs w:val="24"/>
              </w:rPr>
            </w:pPr>
            <w:ins w:id="1634" w:author="duque bacelar" w:date="2023-09-28T10:50:00Z">
              <w:r w:rsidRPr="007A2549">
                <w:rPr>
                  <w:rFonts w:eastAsia="Times New Roman"/>
                  <w:sz w:val="24"/>
                  <w:szCs w:val="24"/>
                </w:rPr>
                <w:t>E</w:t>
              </w:r>
              <w:r>
                <w:rPr>
                  <w:rFonts w:eastAsia="Times New Roman"/>
                  <w:sz w:val="24"/>
                  <w:szCs w:val="24"/>
                </w:rPr>
                <w:t>M São Francisco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7744" w14:textId="77777777" w:rsidR="008C4E95" w:rsidRPr="007A2549" w:rsidRDefault="008C4E95" w:rsidP="008C4E95">
            <w:pPr>
              <w:spacing w:after="0" w:line="240" w:lineRule="auto"/>
              <w:ind w:left="0" w:firstLine="0"/>
              <w:jc w:val="center"/>
              <w:rPr>
                <w:ins w:id="1635" w:author="duque bacelar" w:date="2023-09-28T10:50:00Z"/>
                <w:rFonts w:eastAsia="Times New Roman"/>
                <w:sz w:val="24"/>
                <w:szCs w:val="24"/>
              </w:rPr>
            </w:pPr>
            <w:ins w:id="1636" w:author="duque bacelar" w:date="2023-09-28T10:50:00Z">
              <w:r w:rsidRPr="007A2549">
                <w:rPr>
                  <w:rFonts w:eastAsia="Times New Roman"/>
                  <w:sz w:val="24"/>
                  <w:szCs w:val="24"/>
                </w:rPr>
                <w:t>1</w:t>
              </w:r>
            </w:ins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3415" w14:textId="77777777" w:rsidR="008C4E95" w:rsidRPr="007A2549" w:rsidRDefault="008C4E95" w:rsidP="008C4E95">
            <w:pPr>
              <w:spacing w:after="0" w:line="240" w:lineRule="auto"/>
              <w:ind w:left="0" w:firstLine="0"/>
              <w:jc w:val="center"/>
              <w:rPr>
                <w:ins w:id="1637" w:author="duque bacelar" w:date="2023-09-28T10:50:00Z"/>
                <w:rFonts w:eastAsia="Times New Roman"/>
                <w:sz w:val="24"/>
                <w:szCs w:val="24"/>
              </w:rPr>
            </w:pPr>
            <w:ins w:id="1638" w:author="duque bacelar" w:date="2023-09-28T10:50:00Z">
              <w:r>
                <w:rPr>
                  <w:rFonts w:eastAsia="Times New Roman"/>
                  <w:sz w:val="24"/>
                  <w:szCs w:val="24"/>
                </w:rPr>
                <w:t>142</w:t>
              </w:r>
            </w:ins>
          </w:p>
        </w:tc>
      </w:tr>
      <w:tr w:rsidR="008C4E95" w:rsidRPr="007A2549" w14:paraId="7047DED4" w14:textId="77777777" w:rsidTr="008C4E95">
        <w:trPr>
          <w:trHeight w:val="300"/>
          <w:ins w:id="1639" w:author="duque bacelar" w:date="2023-09-28T10:50:00Z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657D" w14:textId="77777777" w:rsidR="008C4E95" w:rsidRPr="007A2549" w:rsidRDefault="008C4E95" w:rsidP="008C4E95">
            <w:pPr>
              <w:spacing w:after="0" w:line="240" w:lineRule="auto"/>
              <w:ind w:left="0" w:firstLine="0"/>
              <w:jc w:val="center"/>
              <w:rPr>
                <w:ins w:id="1640" w:author="duque bacelar" w:date="2023-09-28T10:50:00Z"/>
                <w:rFonts w:eastAsia="Times New Roman"/>
                <w:b/>
                <w:bCs/>
                <w:sz w:val="24"/>
                <w:szCs w:val="24"/>
              </w:rPr>
            </w:pPr>
            <w:ins w:id="1641" w:author="duque bacelar" w:date="2023-09-28T10:50:00Z">
              <w:r>
                <w:rPr>
                  <w:rFonts w:eastAsia="Times New Roman"/>
                  <w:b/>
                  <w:bCs/>
                  <w:sz w:val="24"/>
                  <w:szCs w:val="24"/>
                </w:rPr>
                <w:t>2</w:t>
              </w:r>
            </w:ins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3012" w14:textId="77777777" w:rsidR="008C4E95" w:rsidRPr="007A2549" w:rsidRDefault="008C4E95" w:rsidP="008C4E95">
            <w:pPr>
              <w:spacing w:after="0" w:line="240" w:lineRule="auto"/>
              <w:ind w:left="0" w:firstLine="0"/>
              <w:jc w:val="left"/>
              <w:rPr>
                <w:ins w:id="1642" w:author="duque bacelar" w:date="2023-09-28T10:50:00Z"/>
                <w:rFonts w:eastAsia="Times New Roman"/>
                <w:sz w:val="24"/>
                <w:szCs w:val="24"/>
              </w:rPr>
            </w:pPr>
            <w:ins w:id="1643" w:author="duque bacelar" w:date="2023-09-28T10:50:00Z">
              <w:r>
                <w:rPr>
                  <w:rFonts w:eastAsia="Times New Roman"/>
                  <w:sz w:val="24"/>
                  <w:szCs w:val="24"/>
                </w:rPr>
                <w:t>CIE Jorge Aguiar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FD34" w14:textId="77777777" w:rsidR="008C4E95" w:rsidRPr="007A2549" w:rsidRDefault="008C4E95" w:rsidP="008C4E95">
            <w:pPr>
              <w:spacing w:after="0" w:line="240" w:lineRule="auto"/>
              <w:ind w:left="0" w:firstLine="0"/>
              <w:jc w:val="center"/>
              <w:rPr>
                <w:ins w:id="1644" w:author="duque bacelar" w:date="2023-09-28T10:50:00Z"/>
                <w:rFonts w:eastAsia="Times New Roman"/>
                <w:sz w:val="24"/>
                <w:szCs w:val="24"/>
              </w:rPr>
            </w:pPr>
            <w:ins w:id="1645" w:author="duque bacelar" w:date="2023-09-28T10:50:00Z">
              <w:r w:rsidRPr="007A2549">
                <w:rPr>
                  <w:rFonts w:eastAsia="Times New Roman"/>
                  <w:sz w:val="24"/>
                  <w:szCs w:val="24"/>
                </w:rPr>
                <w:t>1</w:t>
              </w:r>
            </w:ins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857C" w14:textId="77777777" w:rsidR="008C4E95" w:rsidRPr="007A2549" w:rsidRDefault="008C4E95" w:rsidP="008C4E95">
            <w:pPr>
              <w:spacing w:after="0" w:line="240" w:lineRule="auto"/>
              <w:ind w:left="0" w:firstLine="0"/>
              <w:jc w:val="center"/>
              <w:rPr>
                <w:ins w:id="1646" w:author="duque bacelar" w:date="2023-09-28T10:50:00Z"/>
                <w:rFonts w:eastAsia="Times New Roman"/>
                <w:sz w:val="24"/>
                <w:szCs w:val="24"/>
              </w:rPr>
            </w:pPr>
            <w:ins w:id="1647" w:author="duque bacelar" w:date="2023-09-28T10:50:00Z">
              <w:r>
                <w:rPr>
                  <w:rFonts w:eastAsia="Times New Roman"/>
                  <w:sz w:val="24"/>
                  <w:szCs w:val="24"/>
                </w:rPr>
                <w:t>135</w:t>
              </w:r>
            </w:ins>
          </w:p>
        </w:tc>
      </w:tr>
      <w:tr w:rsidR="008C4E95" w:rsidRPr="007A2549" w14:paraId="60494E76" w14:textId="77777777" w:rsidTr="008C4E95">
        <w:trPr>
          <w:trHeight w:val="300"/>
          <w:ins w:id="1648" w:author="duque bacelar" w:date="2023-09-28T10:50:00Z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C63BA" w14:textId="77777777" w:rsidR="008C4E95" w:rsidRPr="007A2549" w:rsidRDefault="008C4E95" w:rsidP="008C4E95">
            <w:pPr>
              <w:spacing w:after="0" w:line="240" w:lineRule="auto"/>
              <w:ind w:left="0" w:firstLine="0"/>
              <w:jc w:val="center"/>
              <w:rPr>
                <w:ins w:id="1649" w:author="duque bacelar" w:date="2023-09-28T10:50:00Z"/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A205" w14:textId="77777777" w:rsidR="008C4E95" w:rsidRPr="007A2549" w:rsidRDefault="008C4E95" w:rsidP="008C4E95">
            <w:pPr>
              <w:spacing w:after="0" w:line="240" w:lineRule="auto"/>
              <w:ind w:left="0" w:firstLine="0"/>
              <w:jc w:val="left"/>
              <w:rPr>
                <w:ins w:id="1650" w:author="duque bacelar" w:date="2023-09-28T10:50:00Z"/>
                <w:rFonts w:eastAsia="Times New Roman"/>
                <w:sz w:val="24"/>
                <w:szCs w:val="24"/>
              </w:rPr>
            </w:pPr>
            <w:ins w:id="1651" w:author="duque bacelar" w:date="2023-09-28T10:50:00Z">
              <w:r w:rsidRPr="007A2549">
                <w:rPr>
                  <w:rFonts w:eastAsia="Times New Roman"/>
                  <w:b/>
                  <w:bCs/>
                  <w:sz w:val="24"/>
                  <w:szCs w:val="24"/>
                </w:rPr>
                <w:t>TOTAL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696A6" w14:textId="77777777" w:rsidR="008C4E95" w:rsidRPr="007A2549" w:rsidRDefault="008C4E95" w:rsidP="008C4E95">
            <w:pPr>
              <w:spacing w:after="0" w:line="240" w:lineRule="auto"/>
              <w:ind w:left="0" w:firstLine="0"/>
              <w:jc w:val="center"/>
              <w:rPr>
                <w:ins w:id="1652" w:author="duque bacelar" w:date="2023-09-28T10:50:00Z"/>
                <w:rFonts w:eastAsia="Times New Roman"/>
                <w:sz w:val="24"/>
                <w:szCs w:val="24"/>
              </w:rPr>
            </w:pPr>
            <w:ins w:id="1653" w:author="duque bacelar" w:date="2023-09-28T10:50:00Z">
              <w:r>
                <w:rPr>
                  <w:rFonts w:eastAsia="Times New Roman"/>
                  <w:sz w:val="24"/>
                  <w:szCs w:val="24"/>
                </w:rPr>
                <w:t>2</w:t>
              </w:r>
            </w:ins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2974" w14:textId="77777777" w:rsidR="008C4E95" w:rsidRPr="007A2549" w:rsidRDefault="008C4E95" w:rsidP="008C4E95">
            <w:pPr>
              <w:spacing w:after="0" w:line="240" w:lineRule="auto"/>
              <w:ind w:left="0" w:firstLine="0"/>
              <w:jc w:val="center"/>
              <w:rPr>
                <w:ins w:id="1654" w:author="duque bacelar" w:date="2023-09-28T10:50:00Z"/>
                <w:rFonts w:eastAsia="Times New Roman"/>
                <w:sz w:val="24"/>
                <w:szCs w:val="24"/>
              </w:rPr>
            </w:pPr>
          </w:p>
        </w:tc>
      </w:tr>
    </w:tbl>
    <w:p w14:paraId="4722CBD3" w14:textId="77777777" w:rsidR="009B62B0" w:rsidRPr="007A2549" w:rsidRDefault="009B62B0" w:rsidP="009B62B0">
      <w:pPr>
        <w:spacing w:after="160" w:line="259" w:lineRule="auto"/>
        <w:ind w:left="0" w:firstLine="0"/>
        <w:jc w:val="left"/>
        <w:rPr>
          <w:ins w:id="1655" w:author="duque bacelar" w:date="2023-09-28T10:31:00Z"/>
          <w:rFonts w:eastAsia="Calibri"/>
          <w:color w:val="auto"/>
          <w:sz w:val="24"/>
          <w:szCs w:val="24"/>
          <w:lang w:eastAsia="en-US"/>
        </w:rPr>
      </w:pPr>
    </w:p>
    <w:p w14:paraId="6A32954C" w14:textId="77777777" w:rsidR="009B62B0" w:rsidRPr="007A2549" w:rsidRDefault="009B62B0" w:rsidP="009B62B0">
      <w:pPr>
        <w:spacing w:after="160" w:line="259" w:lineRule="auto"/>
        <w:ind w:left="0" w:firstLine="0"/>
        <w:rPr>
          <w:ins w:id="1656" w:author="duque bacelar" w:date="2023-09-28T10:31:00Z"/>
          <w:rFonts w:eastAsia="Calibri"/>
          <w:color w:val="auto"/>
          <w:sz w:val="24"/>
          <w:szCs w:val="24"/>
          <w:lang w:eastAsia="en-US"/>
        </w:rPr>
      </w:pPr>
    </w:p>
    <w:p w14:paraId="319670E2" w14:textId="77777777" w:rsidR="009B62B0" w:rsidRPr="007A2549" w:rsidRDefault="009B62B0" w:rsidP="009B62B0">
      <w:pPr>
        <w:spacing w:after="160" w:line="259" w:lineRule="auto"/>
        <w:ind w:left="0" w:firstLine="0"/>
        <w:rPr>
          <w:ins w:id="1657" w:author="duque bacelar" w:date="2023-09-28T10:31:00Z"/>
          <w:rFonts w:eastAsia="Calibri"/>
          <w:color w:val="auto"/>
          <w:sz w:val="24"/>
          <w:szCs w:val="24"/>
          <w:lang w:eastAsia="en-US"/>
        </w:rPr>
      </w:pPr>
    </w:p>
    <w:p w14:paraId="737553A2" w14:textId="77777777" w:rsidR="009B62B0" w:rsidRDefault="009B62B0" w:rsidP="009B62B0">
      <w:pPr>
        <w:spacing w:after="160" w:line="259" w:lineRule="auto"/>
        <w:ind w:left="0" w:firstLine="0"/>
        <w:rPr>
          <w:ins w:id="1658" w:author="duque bacelar" w:date="2023-09-28T10:31:00Z"/>
          <w:rFonts w:eastAsia="Calibri"/>
          <w:color w:val="auto"/>
          <w:sz w:val="16"/>
          <w:szCs w:val="16"/>
          <w:lang w:eastAsia="en-US"/>
        </w:rPr>
      </w:pPr>
    </w:p>
    <w:p w14:paraId="77165D44" w14:textId="77777777" w:rsidR="009B62B0" w:rsidRDefault="009B62B0" w:rsidP="009B62B0">
      <w:pPr>
        <w:spacing w:after="160" w:line="259" w:lineRule="auto"/>
        <w:ind w:left="0" w:firstLine="0"/>
        <w:rPr>
          <w:ins w:id="1659" w:author="duque bacelar" w:date="2023-09-28T10:31:00Z"/>
          <w:rFonts w:eastAsia="Calibri"/>
          <w:color w:val="auto"/>
          <w:sz w:val="16"/>
          <w:szCs w:val="16"/>
          <w:lang w:eastAsia="en-US"/>
        </w:rPr>
      </w:pPr>
    </w:p>
    <w:p w14:paraId="0D92D6C3" w14:textId="77777777" w:rsidR="009B62B0" w:rsidRDefault="009B62B0" w:rsidP="009B62B0">
      <w:pPr>
        <w:spacing w:after="160" w:line="259" w:lineRule="auto"/>
        <w:ind w:left="0" w:firstLine="0"/>
        <w:rPr>
          <w:ins w:id="1660" w:author="duque bacelar" w:date="2023-09-28T10:31:00Z"/>
          <w:rFonts w:eastAsia="Calibri"/>
          <w:color w:val="auto"/>
          <w:sz w:val="16"/>
          <w:szCs w:val="16"/>
          <w:lang w:eastAsia="en-US"/>
        </w:rPr>
      </w:pPr>
    </w:p>
    <w:p w14:paraId="5545A751" w14:textId="77777777" w:rsidR="009B62B0" w:rsidRDefault="009B62B0" w:rsidP="009B62B0">
      <w:pPr>
        <w:spacing w:after="160" w:line="259" w:lineRule="auto"/>
        <w:ind w:left="0" w:firstLine="0"/>
        <w:rPr>
          <w:ins w:id="1661" w:author="duque bacelar" w:date="2023-09-28T10:31:00Z"/>
          <w:rFonts w:eastAsia="Calibri"/>
          <w:color w:val="auto"/>
          <w:sz w:val="16"/>
          <w:szCs w:val="16"/>
          <w:lang w:eastAsia="en-US"/>
        </w:rPr>
      </w:pPr>
    </w:p>
    <w:p w14:paraId="6C30BC45" w14:textId="77777777" w:rsidR="009B62B0" w:rsidRDefault="009B62B0" w:rsidP="009B62B0">
      <w:pPr>
        <w:spacing w:after="160" w:line="259" w:lineRule="auto"/>
        <w:ind w:left="0" w:firstLine="0"/>
        <w:rPr>
          <w:ins w:id="1662" w:author="duque bacelar" w:date="2023-09-28T10:31:00Z"/>
          <w:rFonts w:eastAsia="Calibri"/>
          <w:color w:val="auto"/>
          <w:sz w:val="16"/>
          <w:szCs w:val="16"/>
          <w:lang w:eastAsia="en-US"/>
        </w:rPr>
      </w:pPr>
    </w:p>
    <w:p w14:paraId="24B387D9" w14:textId="77777777" w:rsidR="009B62B0" w:rsidRDefault="009B62B0" w:rsidP="009B62B0">
      <w:pPr>
        <w:spacing w:after="160" w:line="259" w:lineRule="auto"/>
        <w:ind w:left="0" w:firstLine="0"/>
        <w:rPr>
          <w:ins w:id="1663" w:author="duque bacelar" w:date="2023-09-28T10:31:00Z"/>
          <w:rFonts w:eastAsia="Calibri"/>
          <w:color w:val="auto"/>
          <w:sz w:val="16"/>
          <w:szCs w:val="16"/>
          <w:lang w:eastAsia="en-US"/>
        </w:rPr>
      </w:pPr>
    </w:p>
    <w:tbl>
      <w:tblPr>
        <w:tblpPr w:leftFromText="141" w:rightFromText="141" w:vertAnchor="page" w:horzAnchor="margin" w:tblpXSpec="center" w:tblpY="8866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3367"/>
        <w:gridCol w:w="2268"/>
        <w:gridCol w:w="2410"/>
        <w:tblGridChange w:id="1664">
          <w:tblGrid>
            <w:gridCol w:w="461"/>
            <w:gridCol w:w="3367"/>
            <w:gridCol w:w="2268"/>
            <w:gridCol w:w="2410"/>
          </w:tblGrid>
        </w:tblGridChange>
      </w:tblGrid>
      <w:tr w:rsidR="008C4E95" w:rsidRPr="003A3FDD" w14:paraId="52C45611" w14:textId="77777777" w:rsidTr="008C4E95">
        <w:trPr>
          <w:trHeight w:val="300"/>
          <w:ins w:id="1665" w:author="duque bacelar" w:date="2023-09-28T10:50:00Z"/>
        </w:trPr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14:paraId="3B6CAA0C" w14:textId="77777777" w:rsidR="008C4E95" w:rsidRPr="00957F6C" w:rsidRDefault="008C4E95" w:rsidP="008C4E95">
            <w:pPr>
              <w:spacing w:after="0" w:line="240" w:lineRule="auto"/>
              <w:ind w:left="0" w:firstLine="0"/>
              <w:jc w:val="center"/>
              <w:rPr>
                <w:ins w:id="1666" w:author="duque bacelar" w:date="2023-09-28T10:50:00Z"/>
                <w:rFonts w:eastAsia="Times New Roman"/>
                <w:bCs/>
                <w:sz w:val="24"/>
                <w:szCs w:val="24"/>
              </w:rPr>
            </w:pPr>
            <w:ins w:id="1667" w:author="duque bacelar" w:date="2023-09-28T10:50:00Z">
              <w:r w:rsidRPr="00957F6C">
                <w:rPr>
                  <w:rFonts w:eastAsia="Times New Roman"/>
                  <w:b/>
                  <w:sz w:val="24"/>
                  <w:szCs w:val="24"/>
                </w:rPr>
                <w:t xml:space="preserve">RELAÇÃO DAS ESCOLAS DE </w:t>
              </w:r>
              <w:r>
                <w:rPr>
                  <w:rFonts w:eastAsia="Times New Roman"/>
                  <w:b/>
                  <w:sz w:val="24"/>
                  <w:szCs w:val="24"/>
                </w:rPr>
                <w:t xml:space="preserve">1º </w:t>
              </w:r>
              <w:proofErr w:type="gramStart"/>
              <w:r w:rsidRPr="00957F6C">
                <w:rPr>
                  <w:rFonts w:eastAsia="Times New Roman"/>
                  <w:b/>
                  <w:sz w:val="24"/>
                  <w:szCs w:val="24"/>
                </w:rPr>
                <w:t>AO</w:t>
              </w:r>
              <w:proofErr w:type="gramEnd"/>
              <w:r w:rsidRPr="00957F6C">
                <w:rPr>
                  <w:rFonts w:eastAsia="Times New Roman"/>
                  <w:b/>
                  <w:sz w:val="24"/>
                  <w:szCs w:val="24"/>
                </w:rPr>
                <w:t xml:space="preserve"> 9º ANO COM Nº DE VAGAS PARA O SELETIVO DE GESTOR</w:t>
              </w:r>
            </w:ins>
          </w:p>
        </w:tc>
      </w:tr>
      <w:tr w:rsidR="008C4E95" w:rsidRPr="003A3FDD" w14:paraId="5174EA60" w14:textId="77777777" w:rsidTr="008C4E95">
        <w:trPr>
          <w:trHeight w:val="300"/>
          <w:ins w:id="1668" w:author="duque bacelar" w:date="2023-09-28T10:50:00Z"/>
        </w:trPr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14:paraId="51269D7F" w14:textId="77777777" w:rsidR="008C4E95" w:rsidRPr="00957F6C" w:rsidRDefault="008C4E95" w:rsidP="008C4E95">
            <w:pPr>
              <w:spacing w:after="0" w:line="240" w:lineRule="auto"/>
              <w:ind w:left="0" w:firstLine="0"/>
              <w:jc w:val="center"/>
              <w:rPr>
                <w:ins w:id="1669" w:author="duque bacelar" w:date="2023-09-28T10:50:00Z"/>
                <w:rFonts w:eastAsia="Times New Roman"/>
                <w:b/>
                <w:sz w:val="24"/>
                <w:szCs w:val="24"/>
              </w:rPr>
            </w:pPr>
          </w:p>
        </w:tc>
      </w:tr>
      <w:tr w:rsidR="008C4E95" w:rsidRPr="003A3FDD" w14:paraId="0FE2FF34" w14:textId="77777777" w:rsidTr="008C4E95">
        <w:trPr>
          <w:trHeight w:val="300"/>
          <w:ins w:id="1670" w:author="duque bacelar" w:date="2023-09-28T10:50:00Z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0D504B88" w14:textId="77777777" w:rsidR="008C4E95" w:rsidRPr="00957F6C" w:rsidRDefault="008C4E95" w:rsidP="008C4E95">
            <w:pPr>
              <w:spacing w:after="0" w:line="240" w:lineRule="auto"/>
              <w:ind w:left="0" w:firstLine="0"/>
              <w:jc w:val="center"/>
              <w:rPr>
                <w:ins w:id="1671" w:author="duque bacelar" w:date="2023-09-28T10:50:00Z"/>
                <w:rFonts w:eastAsia="Times New Roman"/>
                <w:b/>
                <w:bCs/>
                <w:sz w:val="24"/>
                <w:szCs w:val="24"/>
              </w:rPr>
            </w:pPr>
            <w:ins w:id="1672" w:author="duque bacelar" w:date="2023-09-28T10:50:00Z">
              <w:r w:rsidRPr="00957F6C">
                <w:rPr>
                  <w:rFonts w:eastAsia="Times New Roman"/>
                  <w:b/>
                  <w:bCs/>
                  <w:sz w:val="24"/>
                  <w:szCs w:val="24"/>
                </w:rPr>
                <w:t>Nº</w:t>
              </w:r>
            </w:ins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5C6E4E09" w14:textId="77777777" w:rsidR="008C4E95" w:rsidRPr="00957F6C" w:rsidRDefault="008C4E95" w:rsidP="008C4E95">
            <w:pPr>
              <w:spacing w:after="0" w:line="240" w:lineRule="auto"/>
              <w:ind w:left="0" w:firstLine="0"/>
              <w:jc w:val="center"/>
              <w:rPr>
                <w:ins w:id="1673" w:author="duque bacelar" w:date="2023-09-28T10:50:00Z"/>
                <w:rFonts w:eastAsia="Times New Roman"/>
                <w:b/>
                <w:bCs/>
                <w:sz w:val="24"/>
                <w:szCs w:val="24"/>
              </w:rPr>
            </w:pPr>
            <w:ins w:id="1674" w:author="duque bacelar" w:date="2023-09-28T10:50:00Z">
              <w:r w:rsidRPr="00957F6C">
                <w:rPr>
                  <w:rFonts w:eastAsia="Times New Roman"/>
                  <w:b/>
                  <w:bCs/>
                  <w:sz w:val="24"/>
                  <w:szCs w:val="24"/>
                </w:rPr>
                <w:t>ESCOLA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0EB4A0DD" w14:textId="77777777" w:rsidR="008C4E95" w:rsidRPr="00957F6C" w:rsidRDefault="008C4E95" w:rsidP="008C4E95">
            <w:pPr>
              <w:spacing w:after="0" w:line="240" w:lineRule="auto"/>
              <w:ind w:left="0" w:firstLine="0"/>
              <w:jc w:val="center"/>
              <w:rPr>
                <w:ins w:id="1675" w:author="duque bacelar" w:date="2023-09-28T10:50:00Z"/>
                <w:rFonts w:eastAsia="Times New Roman"/>
                <w:b/>
                <w:bCs/>
                <w:sz w:val="24"/>
                <w:szCs w:val="24"/>
              </w:rPr>
            </w:pPr>
            <w:ins w:id="1676" w:author="duque bacelar" w:date="2023-09-28T10:50:00Z">
              <w:r w:rsidRPr="00957F6C">
                <w:rPr>
                  <w:rFonts w:eastAsia="Times New Roman"/>
                  <w:b/>
                  <w:bCs/>
                  <w:sz w:val="24"/>
                  <w:szCs w:val="24"/>
                </w:rPr>
                <w:t>Nº VAGA PARA GESTOR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428BFFD9" w14:textId="77777777" w:rsidR="008C4E95" w:rsidRPr="00957F6C" w:rsidRDefault="008C4E95" w:rsidP="008C4E95">
            <w:pPr>
              <w:spacing w:after="0" w:line="240" w:lineRule="auto"/>
              <w:ind w:left="0" w:firstLine="0"/>
              <w:jc w:val="center"/>
              <w:rPr>
                <w:ins w:id="1677" w:author="duque bacelar" w:date="2023-09-28T10:50:00Z"/>
                <w:rFonts w:eastAsia="Times New Roman"/>
                <w:b/>
                <w:bCs/>
                <w:sz w:val="24"/>
                <w:szCs w:val="24"/>
              </w:rPr>
            </w:pPr>
            <w:ins w:id="1678" w:author="duque bacelar" w:date="2023-09-28T10:50:00Z">
              <w:r w:rsidRPr="00957F6C">
                <w:rPr>
                  <w:rFonts w:eastAsia="Times New Roman"/>
                  <w:b/>
                  <w:bCs/>
                  <w:sz w:val="24"/>
                  <w:szCs w:val="24"/>
                </w:rPr>
                <w:t>Nº DE ALUNOS</w:t>
              </w:r>
            </w:ins>
          </w:p>
        </w:tc>
      </w:tr>
      <w:tr w:rsidR="008C4E95" w:rsidRPr="003A3FDD" w14:paraId="41783154" w14:textId="77777777" w:rsidTr="008C4E95">
        <w:trPr>
          <w:trHeight w:val="300"/>
          <w:ins w:id="1679" w:author="duque bacelar" w:date="2023-09-28T10:50:00Z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5196D" w14:textId="77777777" w:rsidR="008C4E95" w:rsidRPr="00957F6C" w:rsidRDefault="008C4E95" w:rsidP="008C4E95">
            <w:pPr>
              <w:spacing w:after="0" w:line="240" w:lineRule="auto"/>
              <w:ind w:left="0" w:firstLine="0"/>
              <w:jc w:val="center"/>
              <w:rPr>
                <w:ins w:id="1680" w:author="duque bacelar" w:date="2023-09-28T10:50:00Z"/>
                <w:rFonts w:eastAsia="Times New Roman"/>
                <w:b/>
                <w:bCs/>
                <w:sz w:val="24"/>
                <w:szCs w:val="24"/>
              </w:rPr>
            </w:pPr>
            <w:ins w:id="1681" w:author="duque bacelar" w:date="2023-09-28T10:50:00Z">
              <w:r w:rsidRPr="00957F6C">
                <w:rPr>
                  <w:rFonts w:eastAsia="Times New Roman"/>
                  <w:b/>
                  <w:bCs/>
                  <w:sz w:val="24"/>
                  <w:szCs w:val="24"/>
                </w:rPr>
                <w:t>1</w:t>
              </w:r>
            </w:ins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D3287" w14:textId="77777777" w:rsidR="008C4E95" w:rsidRPr="00957F6C" w:rsidRDefault="008C4E95" w:rsidP="008C4E95">
            <w:pPr>
              <w:spacing w:after="0" w:line="240" w:lineRule="auto"/>
              <w:ind w:left="0" w:firstLine="0"/>
              <w:jc w:val="left"/>
              <w:rPr>
                <w:ins w:id="1682" w:author="duque bacelar" w:date="2023-09-28T10:50:00Z"/>
                <w:rFonts w:eastAsia="Times New Roman"/>
                <w:bCs/>
                <w:sz w:val="24"/>
                <w:szCs w:val="24"/>
              </w:rPr>
            </w:pPr>
            <w:ins w:id="1683" w:author="duque bacelar" w:date="2023-09-28T10:50:00Z">
              <w:r w:rsidRPr="00957F6C">
                <w:rPr>
                  <w:rFonts w:eastAsia="Times New Roman"/>
                  <w:bCs/>
                  <w:sz w:val="24"/>
                  <w:szCs w:val="24"/>
                </w:rPr>
                <w:t>Col</w:t>
              </w:r>
              <w:r>
                <w:rPr>
                  <w:rFonts w:eastAsia="Times New Roman"/>
                  <w:bCs/>
                  <w:sz w:val="24"/>
                  <w:szCs w:val="24"/>
                </w:rPr>
                <w:t>.</w:t>
              </w:r>
              <w:r w:rsidRPr="00957F6C">
                <w:rPr>
                  <w:rFonts w:eastAsia="Times New Roman"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957F6C">
                <w:rPr>
                  <w:rFonts w:eastAsia="Times New Roman"/>
                  <w:bCs/>
                  <w:sz w:val="24"/>
                  <w:szCs w:val="24"/>
                </w:rPr>
                <w:t>Euzamar</w:t>
              </w:r>
              <w:proofErr w:type="spellEnd"/>
              <w:r w:rsidRPr="00957F6C">
                <w:rPr>
                  <w:rFonts w:eastAsia="Times New Roman"/>
                  <w:bCs/>
                  <w:sz w:val="24"/>
                  <w:szCs w:val="24"/>
                </w:rPr>
                <w:t xml:space="preserve"> Machado Vilar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84D46" w14:textId="77777777" w:rsidR="008C4E95" w:rsidRPr="00957F6C" w:rsidRDefault="008C4E95" w:rsidP="008C4E95">
            <w:pPr>
              <w:spacing w:after="0" w:line="240" w:lineRule="auto"/>
              <w:ind w:left="0" w:firstLine="0"/>
              <w:jc w:val="center"/>
              <w:rPr>
                <w:ins w:id="1684" w:author="duque bacelar" w:date="2023-09-28T10:50:00Z"/>
                <w:rFonts w:eastAsia="Times New Roman"/>
                <w:bCs/>
                <w:sz w:val="24"/>
                <w:szCs w:val="24"/>
              </w:rPr>
            </w:pPr>
            <w:ins w:id="1685" w:author="duque bacelar" w:date="2023-09-28T10:50:00Z">
              <w:r w:rsidRPr="00957F6C">
                <w:rPr>
                  <w:rFonts w:eastAsia="Times New Roman"/>
                  <w:bCs/>
                  <w:sz w:val="24"/>
                  <w:szCs w:val="24"/>
                </w:rPr>
                <w:t>1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91CF1" w14:textId="77777777" w:rsidR="008C4E95" w:rsidRPr="00957F6C" w:rsidRDefault="008C4E95" w:rsidP="008C4E95">
            <w:pPr>
              <w:spacing w:after="0" w:line="240" w:lineRule="auto"/>
              <w:ind w:left="0" w:firstLine="0"/>
              <w:jc w:val="center"/>
              <w:rPr>
                <w:ins w:id="1686" w:author="duque bacelar" w:date="2023-09-28T10:50:00Z"/>
                <w:rFonts w:eastAsia="Times New Roman"/>
                <w:bCs/>
                <w:sz w:val="24"/>
                <w:szCs w:val="24"/>
              </w:rPr>
            </w:pPr>
            <w:ins w:id="1687" w:author="duque bacelar" w:date="2023-09-28T10:50:00Z">
              <w:r>
                <w:rPr>
                  <w:rFonts w:eastAsia="Times New Roman"/>
                  <w:bCs/>
                  <w:sz w:val="24"/>
                  <w:szCs w:val="24"/>
                </w:rPr>
                <w:t>400</w:t>
              </w:r>
            </w:ins>
          </w:p>
        </w:tc>
      </w:tr>
      <w:tr w:rsidR="008C4E95" w:rsidRPr="003A3FDD" w14:paraId="32BBEB69" w14:textId="77777777" w:rsidTr="008C4E95">
        <w:trPr>
          <w:trHeight w:val="300"/>
          <w:ins w:id="1688" w:author="duque bacelar" w:date="2023-09-28T10:50:00Z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943F3" w14:textId="77777777" w:rsidR="008C4E95" w:rsidRPr="00957F6C" w:rsidRDefault="008C4E95" w:rsidP="008C4E95">
            <w:pPr>
              <w:spacing w:after="0" w:line="240" w:lineRule="auto"/>
              <w:ind w:left="0" w:firstLine="0"/>
              <w:jc w:val="center"/>
              <w:rPr>
                <w:ins w:id="1689" w:author="duque bacelar" w:date="2023-09-28T10:50:00Z"/>
                <w:rFonts w:eastAsia="Times New Roman"/>
                <w:b/>
                <w:bCs/>
                <w:sz w:val="24"/>
                <w:szCs w:val="24"/>
              </w:rPr>
            </w:pPr>
            <w:ins w:id="1690" w:author="duque bacelar" w:date="2023-09-28T10:50:00Z">
              <w:r w:rsidRPr="00957F6C">
                <w:rPr>
                  <w:rFonts w:eastAsia="Times New Roman"/>
                  <w:b/>
                  <w:bCs/>
                  <w:sz w:val="24"/>
                  <w:szCs w:val="24"/>
                </w:rPr>
                <w:t>2</w:t>
              </w:r>
            </w:ins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09259" w14:textId="77777777" w:rsidR="008C4E95" w:rsidRPr="00957F6C" w:rsidRDefault="008C4E95" w:rsidP="008C4E95">
            <w:pPr>
              <w:spacing w:after="0" w:line="240" w:lineRule="auto"/>
              <w:ind w:left="0" w:firstLine="0"/>
              <w:jc w:val="left"/>
              <w:rPr>
                <w:ins w:id="1691" w:author="duque bacelar" w:date="2023-09-28T10:50:00Z"/>
                <w:rFonts w:eastAsia="Times New Roman"/>
                <w:bCs/>
                <w:sz w:val="24"/>
                <w:szCs w:val="24"/>
              </w:rPr>
            </w:pPr>
            <w:ins w:id="1692" w:author="duque bacelar" w:date="2023-09-28T10:50:00Z">
              <w:r>
                <w:rPr>
                  <w:rFonts w:eastAsia="Times New Roman"/>
                  <w:bCs/>
                  <w:sz w:val="24"/>
                  <w:szCs w:val="24"/>
                </w:rPr>
                <w:t>EM Miguel Duarte C. Branco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B4EB3" w14:textId="77777777" w:rsidR="008C4E95" w:rsidRPr="00957F6C" w:rsidRDefault="008C4E95" w:rsidP="008C4E95">
            <w:pPr>
              <w:spacing w:after="0" w:line="240" w:lineRule="auto"/>
              <w:ind w:left="0" w:firstLine="0"/>
              <w:jc w:val="center"/>
              <w:rPr>
                <w:ins w:id="1693" w:author="duque bacelar" w:date="2023-09-28T10:50:00Z"/>
                <w:rFonts w:eastAsia="Times New Roman"/>
                <w:bCs/>
                <w:sz w:val="24"/>
                <w:szCs w:val="24"/>
              </w:rPr>
            </w:pPr>
            <w:ins w:id="1694" w:author="duque bacelar" w:date="2023-09-28T10:50:00Z">
              <w:r w:rsidRPr="00957F6C">
                <w:rPr>
                  <w:rFonts w:eastAsia="Times New Roman"/>
                  <w:bCs/>
                  <w:sz w:val="24"/>
                  <w:szCs w:val="24"/>
                </w:rPr>
                <w:t>1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7184C" w14:textId="77777777" w:rsidR="008C4E95" w:rsidRPr="00957F6C" w:rsidRDefault="008C4E95" w:rsidP="008C4E95">
            <w:pPr>
              <w:spacing w:after="0" w:line="240" w:lineRule="auto"/>
              <w:ind w:left="0" w:firstLine="0"/>
              <w:jc w:val="center"/>
              <w:rPr>
                <w:ins w:id="1695" w:author="duque bacelar" w:date="2023-09-28T10:50:00Z"/>
                <w:rFonts w:eastAsia="Times New Roman"/>
                <w:bCs/>
                <w:sz w:val="24"/>
                <w:szCs w:val="24"/>
              </w:rPr>
            </w:pPr>
            <w:ins w:id="1696" w:author="duque bacelar" w:date="2023-09-28T10:50:00Z">
              <w:r>
                <w:rPr>
                  <w:rFonts w:eastAsia="Times New Roman"/>
                  <w:bCs/>
                  <w:sz w:val="24"/>
                  <w:szCs w:val="24"/>
                </w:rPr>
                <w:t>423</w:t>
              </w:r>
            </w:ins>
          </w:p>
        </w:tc>
      </w:tr>
      <w:tr w:rsidR="008C4E95" w:rsidRPr="003A3FDD" w14:paraId="6D8808E5" w14:textId="77777777" w:rsidTr="008C4E95">
        <w:trPr>
          <w:trHeight w:val="300"/>
          <w:ins w:id="1697" w:author="duque bacelar" w:date="2023-09-28T10:50:00Z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2DFC7" w14:textId="77777777" w:rsidR="008C4E95" w:rsidRPr="00957F6C" w:rsidRDefault="008C4E95" w:rsidP="008C4E95">
            <w:pPr>
              <w:spacing w:after="0" w:line="240" w:lineRule="auto"/>
              <w:ind w:left="0" w:firstLine="0"/>
              <w:jc w:val="center"/>
              <w:rPr>
                <w:ins w:id="1698" w:author="duque bacelar" w:date="2023-09-28T10:50:00Z"/>
                <w:rFonts w:eastAsia="Times New Roman"/>
                <w:b/>
                <w:bCs/>
                <w:sz w:val="24"/>
                <w:szCs w:val="24"/>
              </w:rPr>
            </w:pPr>
            <w:ins w:id="1699" w:author="duque bacelar" w:date="2023-09-28T10:50:00Z">
              <w:r w:rsidRPr="00957F6C">
                <w:rPr>
                  <w:rFonts w:eastAsia="Times New Roman"/>
                  <w:b/>
                  <w:bCs/>
                  <w:sz w:val="24"/>
                  <w:szCs w:val="24"/>
                </w:rPr>
                <w:t>3</w:t>
              </w:r>
            </w:ins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FBDD2" w14:textId="77777777" w:rsidR="008C4E95" w:rsidRPr="00957F6C" w:rsidRDefault="008C4E95" w:rsidP="008C4E95">
            <w:pPr>
              <w:spacing w:after="0" w:line="240" w:lineRule="auto"/>
              <w:ind w:left="0" w:firstLine="0"/>
              <w:jc w:val="left"/>
              <w:rPr>
                <w:ins w:id="1700" w:author="duque bacelar" w:date="2023-09-28T10:50:00Z"/>
                <w:rFonts w:eastAsia="Times New Roman"/>
                <w:bCs/>
                <w:sz w:val="24"/>
                <w:szCs w:val="24"/>
              </w:rPr>
            </w:pPr>
            <w:ins w:id="1701" w:author="duque bacelar" w:date="2023-09-28T10:50:00Z">
              <w:r w:rsidRPr="00957F6C">
                <w:rPr>
                  <w:rFonts w:eastAsia="Times New Roman"/>
                  <w:sz w:val="24"/>
                  <w:szCs w:val="24"/>
                </w:rPr>
                <w:t>E</w:t>
              </w:r>
              <w:r>
                <w:rPr>
                  <w:rFonts w:eastAsia="Times New Roman"/>
                  <w:sz w:val="24"/>
                  <w:szCs w:val="24"/>
                </w:rPr>
                <w:t>M Maria Vieira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1E3C1" w14:textId="77777777" w:rsidR="008C4E95" w:rsidRPr="00957F6C" w:rsidRDefault="008C4E95" w:rsidP="008C4E95">
            <w:pPr>
              <w:spacing w:after="0" w:line="240" w:lineRule="auto"/>
              <w:ind w:left="0" w:firstLine="0"/>
              <w:jc w:val="center"/>
              <w:rPr>
                <w:ins w:id="1702" w:author="duque bacelar" w:date="2023-09-28T10:50:00Z"/>
                <w:rFonts w:eastAsia="Times New Roman"/>
                <w:bCs/>
                <w:sz w:val="24"/>
                <w:szCs w:val="24"/>
              </w:rPr>
            </w:pPr>
            <w:ins w:id="1703" w:author="duque bacelar" w:date="2023-09-28T10:50:00Z">
              <w:r w:rsidRPr="00957F6C">
                <w:rPr>
                  <w:rFonts w:eastAsia="Times New Roman"/>
                  <w:bCs/>
                  <w:sz w:val="24"/>
                  <w:szCs w:val="24"/>
                </w:rPr>
                <w:t>1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B1B02" w14:textId="77777777" w:rsidR="008C4E95" w:rsidRPr="00957F6C" w:rsidRDefault="008C4E95" w:rsidP="008C4E95">
            <w:pPr>
              <w:spacing w:after="0" w:line="240" w:lineRule="auto"/>
              <w:ind w:left="0" w:firstLine="0"/>
              <w:jc w:val="center"/>
              <w:rPr>
                <w:ins w:id="1704" w:author="duque bacelar" w:date="2023-09-28T10:50:00Z"/>
                <w:rFonts w:eastAsia="Times New Roman"/>
                <w:bCs/>
                <w:sz w:val="24"/>
                <w:szCs w:val="24"/>
              </w:rPr>
            </w:pPr>
            <w:ins w:id="1705" w:author="duque bacelar" w:date="2023-09-28T10:50:00Z">
              <w:r>
                <w:rPr>
                  <w:rFonts w:eastAsia="Times New Roman"/>
                  <w:bCs/>
                  <w:sz w:val="24"/>
                  <w:szCs w:val="24"/>
                </w:rPr>
                <w:t>258</w:t>
              </w:r>
            </w:ins>
          </w:p>
        </w:tc>
      </w:tr>
      <w:tr w:rsidR="008C4E95" w:rsidRPr="003A3FDD" w14:paraId="4D2E361B" w14:textId="77777777" w:rsidTr="008C4E95">
        <w:trPr>
          <w:trHeight w:val="300"/>
          <w:ins w:id="1706" w:author="duque bacelar" w:date="2023-09-28T10:50:00Z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A2BFC" w14:textId="77777777" w:rsidR="008C4E95" w:rsidRPr="00957F6C" w:rsidRDefault="008C4E95" w:rsidP="008C4E95">
            <w:pPr>
              <w:spacing w:after="0" w:line="240" w:lineRule="auto"/>
              <w:ind w:left="0" w:firstLine="0"/>
              <w:jc w:val="center"/>
              <w:rPr>
                <w:ins w:id="1707" w:author="duque bacelar" w:date="2023-09-28T10:50:00Z"/>
                <w:rFonts w:eastAsia="Times New Roman"/>
                <w:b/>
                <w:bCs/>
                <w:sz w:val="24"/>
                <w:szCs w:val="24"/>
              </w:rPr>
            </w:pPr>
            <w:ins w:id="1708" w:author="duque bacelar" w:date="2023-09-28T10:50:00Z">
              <w:r w:rsidRPr="00957F6C">
                <w:rPr>
                  <w:rFonts w:eastAsia="Times New Roman"/>
                  <w:b/>
                  <w:bCs/>
                  <w:sz w:val="24"/>
                  <w:szCs w:val="24"/>
                </w:rPr>
                <w:t>4</w:t>
              </w:r>
            </w:ins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62083" w14:textId="77777777" w:rsidR="008C4E95" w:rsidRPr="00957F6C" w:rsidRDefault="008C4E95" w:rsidP="008C4E95">
            <w:pPr>
              <w:spacing w:after="0" w:line="240" w:lineRule="auto"/>
              <w:ind w:left="0" w:firstLine="0"/>
              <w:jc w:val="left"/>
              <w:rPr>
                <w:ins w:id="1709" w:author="duque bacelar" w:date="2023-09-28T10:50:00Z"/>
                <w:rFonts w:eastAsia="Times New Roman"/>
                <w:sz w:val="24"/>
                <w:szCs w:val="24"/>
              </w:rPr>
            </w:pPr>
            <w:ins w:id="1710" w:author="duque bacelar" w:date="2023-09-28T10:50:00Z">
              <w:r w:rsidRPr="00957F6C">
                <w:rPr>
                  <w:rFonts w:eastAsia="Times New Roman"/>
                  <w:sz w:val="24"/>
                  <w:szCs w:val="24"/>
                </w:rPr>
                <w:t>E</w:t>
              </w:r>
              <w:r>
                <w:rPr>
                  <w:rFonts w:eastAsia="Times New Roman"/>
                  <w:sz w:val="24"/>
                  <w:szCs w:val="24"/>
                </w:rPr>
                <w:t>M Martinho Marques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A23BF" w14:textId="77777777" w:rsidR="008C4E95" w:rsidRPr="00957F6C" w:rsidRDefault="008C4E95" w:rsidP="008C4E95">
            <w:pPr>
              <w:spacing w:after="0" w:line="240" w:lineRule="auto"/>
              <w:ind w:left="0" w:firstLine="0"/>
              <w:jc w:val="center"/>
              <w:rPr>
                <w:ins w:id="1711" w:author="duque bacelar" w:date="2023-09-28T10:50:00Z"/>
                <w:rFonts w:eastAsia="Times New Roman"/>
                <w:bCs/>
                <w:sz w:val="24"/>
                <w:szCs w:val="24"/>
              </w:rPr>
            </w:pPr>
            <w:ins w:id="1712" w:author="duque bacelar" w:date="2023-09-28T10:50:00Z">
              <w:r w:rsidRPr="00957F6C">
                <w:rPr>
                  <w:rFonts w:eastAsia="Times New Roman"/>
                  <w:bCs/>
                  <w:sz w:val="24"/>
                  <w:szCs w:val="24"/>
                </w:rPr>
                <w:t>1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A2E48" w14:textId="77777777" w:rsidR="008C4E95" w:rsidRDefault="008C4E95" w:rsidP="008C4E95">
            <w:pPr>
              <w:spacing w:after="0" w:line="240" w:lineRule="auto"/>
              <w:ind w:left="0" w:firstLine="0"/>
              <w:jc w:val="center"/>
              <w:rPr>
                <w:ins w:id="1713" w:author="duque bacelar" w:date="2023-09-28T10:50:00Z"/>
                <w:rFonts w:eastAsia="Times New Roman"/>
                <w:bCs/>
                <w:sz w:val="24"/>
                <w:szCs w:val="24"/>
              </w:rPr>
            </w:pPr>
            <w:ins w:id="1714" w:author="duque bacelar" w:date="2023-09-28T10:50:00Z">
              <w:r>
                <w:rPr>
                  <w:rFonts w:eastAsia="Times New Roman"/>
                  <w:bCs/>
                  <w:sz w:val="24"/>
                  <w:szCs w:val="24"/>
                </w:rPr>
                <w:t>159</w:t>
              </w:r>
            </w:ins>
          </w:p>
        </w:tc>
      </w:tr>
      <w:tr w:rsidR="008C4E95" w:rsidRPr="003A3FDD" w14:paraId="48ADF500" w14:textId="77777777" w:rsidTr="008C4E95">
        <w:trPr>
          <w:trHeight w:val="300"/>
          <w:ins w:id="1715" w:author="duque bacelar" w:date="2023-09-28T10:50:00Z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E7B43" w14:textId="77777777" w:rsidR="008C4E95" w:rsidRPr="00957F6C" w:rsidRDefault="008C4E95" w:rsidP="008C4E95">
            <w:pPr>
              <w:spacing w:after="0" w:line="240" w:lineRule="auto"/>
              <w:ind w:left="0" w:firstLine="0"/>
              <w:jc w:val="center"/>
              <w:rPr>
                <w:ins w:id="1716" w:author="duque bacelar" w:date="2023-09-28T10:50:00Z"/>
                <w:rFonts w:eastAsia="Times New Roman"/>
                <w:b/>
                <w:bCs/>
                <w:sz w:val="24"/>
                <w:szCs w:val="24"/>
              </w:rPr>
            </w:pPr>
            <w:ins w:id="1717" w:author="duque bacelar" w:date="2023-09-28T10:50:00Z">
              <w:r>
                <w:rPr>
                  <w:rFonts w:eastAsia="Times New Roman"/>
                  <w:b/>
                  <w:bCs/>
                  <w:sz w:val="24"/>
                  <w:szCs w:val="24"/>
                </w:rPr>
                <w:t>5</w:t>
              </w:r>
            </w:ins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B62EC" w14:textId="77777777" w:rsidR="008C4E95" w:rsidRPr="00957F6C" w:rsidRDefault="008C4E95" w:rsidP="008C4E95">
            <w:pPr>
              <w:spacing w:after="0" w:line="240" w:lineRule="auto"/>
              <w:ind w:left="0" w:firstLine="0"/>
              <w:jc w:val="left"/>
              <w:rPr>
                <w:ins w:id="1718" w:author="duque bacelar" w:date="2023-09-28T10:50:00Z"/>
                <w:rFonts w:eastAsia="Times New Roman"/>
                <w:sz w:val="24"/>
                <w:szCs w:val="24"/>
              </w:rPr>
            </w:pPr>
            <w:ins w:id="1719" w:author="duque bacelar" w:date="2023-09-28T10:50:00Z">
              <w:r w:rsidRPr="00957F6C">
                <w:rPr>
                  <w:rFonts w:eastAsia="Times New Roman"/>
                  <w:sz w:val="24"/>
                  <w:szCs w:val="24"/>
                </w:rPr>
                <w:t>E</w:t>
              </w:r>
              <w:r>
                <w:rPr>
                  <w:rFonts w:eastAsia="Times New Roman"/>
                  <w:sz w:val="24"/>
                  <w:szCs w:val="24"/>
                </w:rPr>
                <w:t>M Miguel Ângelo Silveira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EF0AC" w14:textId="77777777" w:rsidR="008C4E95" w:rsidRPr="00957F6C" w:rsidRDefault="008C4E95" w:rsidP="008C4E95">
            <w:pPr>
              <w:spacing w:after="0" w:line="240" w:lineRule="auto"/>
              <w:ind w:left="0" w:firstLine="0"/>
              <w:jc w:val="center"/>
              <w:rPr>
                <w:ins w:id="1720" w:author="duque bacelar" w:date="2023-09-28T10:50:00Z"/>
                <w:rFonts w:eastAsia="Times New Roman"/>
                <w:bCs/>
                <w:sz w:val="24"/>
                <w:szCs w:val="24"/>
              </w:rPr>
            </w:pPr>
            <w:ins w:id="1721" w:author="duque bacelar" w:date="2023-09-28T10:50:00Z">
              <w:r w:rsidRPr="00957F6C">
                <w:rPr>
                  <w:rFonts w:eastAsia="Times New Roman"/>
                  <w:bCs/>
                  <w:sz w:val="24"/>
                  <w:szCs w:val="24"/>
                </w:rPr>
                <w:t>1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3BBF1" w14:textId="77777777" w:rsidR="008C4E95" w:rsidRPr="00957F6C" w:rsidRDefault="008C4E95" w:rsidP="008C4E95">
            <w:pPr>
              <w:spacing w:after="0" w:line="240" w:lineRule="auto"/>
              <w:ind w:left="0" w:firstLine="0"/>
              <w:jc w:val="center"/>
              <w:rPr>
                <w:ins w:id="1722" w:author="duque bacelar" w:date="2023-09-28T10:50:00Z"/>
                <w:rFonts w:eastAsia="Times New Roman"/>
                <w:bCs/>
                <w:sz w:val="24"/>
                <w:szCs w:val="24"/>
              </w:rPr>
            </w:pPr>
            <w:ins w:id="1723" w:author="duque bacelar" w:date="2023-09-28T10:50:00Z">
              <w:r>
                <w:rPr>
                  <w:rFonts w:eastAsia="Times New Roman"/>
                  <w:bCs/>
                  <w:sz w:val="24"/>
                  <w:szCs w:val="24"/>
                </w:rPr>
                <w:t>152</w:t>
              </w:r>
            </w:ins>
          </w:p>
        </w:tc>
      </w:tr>
      <w:tr w:rsidR="008C4E95" w:rsidRPr="003A3FDD" w14:paraId="0AAA5515" w14:textId="77777777" w:rsidTr="008C4E95">
        <w:trPr>
          <w:trHeight w:val="300"/>
          <w:ins w:id="1724" w:author="duque bacelar" w:date="2023-09-28T10:50:00Z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CE2EE" w14:textId="77777777" w:rsidR="008C4E95" w:rsidRPr="003A3FDD" w:rsidRDefault="008C4E95" w:rsidP="008C4E95">
            <w:pPr>
              <w:spacing w:after="0" w:line="240" w:lineRule="auto"/>
              <w:ind w:left="0" w:firstLine="0"/>
              <w:jc w:val="center"/>
              <w:rPr>
                <w:ins w:id="1725" w:author="duque bacelar" w:date="2023-09-28T10:50:00Z"/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ADD0" w14:textId="77777777" w:rsidR="008C4E95" w:rsidRPr="003A3FDD" w:rsidRDefault="008C4E95" w:rsidP="008C4E95">
            <w:pPr>
              <w:spacing w:after="0" w:line="240" w:lineRule="auto"/>
              <w:ind w:left="0" w:firstLine="0"/>
              <w:jc w:val="left"/>
              <w:rPr>
                <w:ins w:id="1726" w:author="duque bacelar" w:date="2023-09-28T10:50:00Z"/>
                <w:rFonts w:eastAsia="Times New Roman"/>
                <w:sz w:val="16"/>
                <w:szCs w:val="16"/>
                <w:lang w:val="en-US"/>
              </w:rPr>
            </w:pPr>
            <w:ins w:id="1727" w:author="duque bacelar" w:date="2023-09-28T10:50:00Z">
              <w:r w:rsidRPr="003A3FDD">
                <w:rPr>
                  <w:rFonts w:eastAsia="Times New Roman"/>
                  <w:b/>
                  <w:bCs/>
                  <w:sz w:val="16"/>
                  <w:szCs w:val="16"/>
                </w:rPr>
                <w:t>TOTAL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AC6E1" w14:textId="77777777" w:rsidR="008C4E95" w:rsidRPr="003A3FDD" w:rsidRDefault="008C4E95" w:rsidP="008C4E95">
            <w:pPr>
              <w:spacing w:after="0" w:line="240" w:lineRule="auto"/>
              <w:ind w:left="0" w:firstLine="0"/>
              <w:jc w:val="center"/>
              <w:rPr>
                <w:ins w:id="1728" w:author="duque bacelar" w:date="2023-09-28T10:50:00Z"/>
                <w:rFonts w:eastAsia="Times New Roman"/>
                <w:sz w:val="16"/>
                <w:szCs w:val="16"/>
                <w:lang w:val="en-US"/>
              </w:rPr>
            </w:pPr>
            <w:ins w:id="1729" w:author="duque bacelar" w:date="2023-09-28T10:50:00Z">
              <w:r>
                <w:rPr>
                  <w:rFonts w:eastAsia="Times New Roman"/>
                  <w:sz w:val="16"/>
                  <w:szCs w:val="16"/>
                  <w:lang w:val="en-US"/>
                </w:rPr>
                <w:t>5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4FB2" w14:textId="77777777" w:rsidR="008C4E95" w:rsidRPr="003A3FDD" w:rsidRDefault="008C4E95" w:rsidP="008C4E95">
            <w:pPr>
              <w:spacing w:after="0" w:line="240" w:lineRule="auto"/>
              <w:ind w:left="0" w:firstLine="0"/>
              <w:jc w:val="center"/>
              <w:rPr>
                <w:ins w:id="1730" w:author="duque bacelar" w:date="2023-09-28T10:50:00Z"/>
                <w:rFonts w:eastAsia="Times New Roman"/>
                <w:sz w:val="16"/>
                <w:szCs w:val="16"/>
                <w:lang w:val="en-US"/>
              </w:rPr>
            </w:pPr>
          </w:p>
        </w:tc>
      </w:tr>
    </w:tbl>
    <w:p w14:paraId="166F4F26" w14:textId="77777777" w:rsidR="009B62B0" w:rsidRPr="003A3FDD" w:rsidRDefault="009B62B0" w:rsidP="009B62B0">
      <w:pPr>
        <w:spacing w:after="160" w:line="259" w:lineRule="auto"/>
        <w:ind w:left="0" w:firstLine="0"/>
        <w:rPr>
          <w:ins w:id="1731" w:author="duque bacelar" w:date="2023-09-28T10:31:00Z"/>
          <w:rFonts w:eastAsia="Calibri"/>
          <w:color w:val="auto"/>
          <w:sz w:val="16"/>
          <w:szCs w:val="16"/>
          <w:lang w:eastAsia="en-US"/>
        </w:rPr>
      </w:pPr>
    </w:p>
    <w:p w14:paraId="543B71AB" w14:textId="77777777" w:rsidR="009B62B0" w:rsidRPr="00DF7E28" w:rsidRDefault="009B62B0" w:rsidP="009B62B0">
      <w:pPr>
        <w:spacing w:after="2" w:line="259" w:lineRule="auto"/>
        <w:jc w:val="center"/>
        <w:rPr>
          <w:ins w:id="1732" w:author="duque bacelar" w:date="2023-09-28T10:31:00Z"/>
          <w:b/>
          <w:sz w:val="32"/>
          <w:szCs w:val="32"/>
          <w:u w:val="single" w:color="000000"/>
        </w:rPr>
      </w:pPr>
    </w:p>
    <w:p w14:paraId="07849460" w14:textId="77777777" w:rsidR="009B62B0" w:rsidRPr="003A3FDD" w:rsidRDefault="009B62B0" w:rsidP="009B62B0">
      <w:pPr>
        <w:spacing w:after="2" w:line="259" w:lineRule="auto"/>
        <w:jc w:val="center"/>
        <w:rPr>
          <w:ins w:id="1733" w:author="duque bacelar" w:date="2023-09-28T10:31:00Z"/>
          <w:b/>
          <w:sz w:val="20"/>
          <w:szCs w:val="20"/>
          <w:u w:val="single" w:color="000000"/>
        </w:rPr>
      </w:pPr>
    </w:p>
    <w:p w14:paraId="043CE5E5" w14:textId="77777777" w:rsidR="009B62B0" w:rsidRPr="003A3FDD" w:rsidRDefault="009B62B0" w:rsidP="009B62B0">
      <w:pPr>
        <w:spacing w:after="2" w:line="259" w:lineRule="auto"/>
        <w:jc w:val="center"/>
        <w:rPr>
          <w:ins w:id="1734" w:author="duque bacelar" w:date="2023-09-28T10:31:00Z"/>
          <w:b/>
          <w:sz w:val="20"/>
          <w:szCs w:val="20"/>
          <w:u w:val="single" w:color="000000"/>
        </w:rPr>
      </w:pPr>
    </w:p>
    <w:p w14:paraId="2F4C2C74" w14:textId="77777777" w:rsidR="009B62B0" w:rsidRPr="003A3FDD" w:rsidRDefault="009B62B0" w:rsidP="009B62B0">
      <w:pPr>
        <w:spacing w:after="2" w:line="259" w:lineRule="auto"/>
        <w:jc w:val="center"/>
        <w:rPr>
          <w:ins w:id="1735" w:author="duque bacelar" w:date="2023-09-28T10:31:00Z"/>
          <w:b/>
          <w:sz w:val="20"/>
          <w:szCs w:val="20"/>
          <w:u w:val="single" w:color="000000"/>
        </w:rPr>
      </w:pPr>
    </w:p>
    <w:p w14:paraId="185222B4" w14:textId="77777777" w:rsidR="009B62B0" w:rsidRDefault="009B62B0" w:rsidP="009B62B0">
      <w:pPr>
        <w:spacing w:after="2" w:line="259" w:lineRule="auto"/>
        <w:jc w:val="center"/>
        <w:rPr>
          <w:ins w:id="1736" w:author="duque bacelar" w:date="2023-09-28T10:31:00Z"/>
          <w:b/>
          <w:sz w:val="20"/>
          <w:szCs w:val="20"/>
          <w:u w:val="single" w:color="000000"/>
        </w:rPr>
      </w:pPr>
    </w:p>
    <w:p w14:paraId="220A0E96" w14:textId="77777777" w:rsidR="009B62B0" w:rsidRDefault="009B62B0" w:rsidP="009B62B0">
      <w:pPr>
        <w:spacing w:after="2" w:line="259" w:lineRule="auto"/>
        <w:jc w:val="center"/>
        <w:rPr>
          <w:ins w:id="1737" w:author="duque bacelar" w:date="2023-09-28T10:33:00Z"/>
          <w:b/>
          <w:sz w:val="20"/>
          <w:szCs w:val="20"/>
          <w:u w:val="single" w:color="000000"/>
        </w:rPr>
      </w:pPr>
    </w:p>
    <w:p w14:paraId="59D04919" w14:textId="77777777" w:rsidR="00FC1BF7" w:rsidRDefault="00FC1BF7" w:rsidP="009B62B0">
      <w:pPr>
        <w:spacing w:after="2" w:line="259" w:lineRule="auto"/>
        <w:jc w:val="center"/>
        <w:rPr>
          <w:ins w:id="1738" w:author="duque bacelar" w:date="2023-09-28T10:33:00Z"/>
          <w:b/>
          <w:sz w:val="20"/>
          <w:szCs w:val="20"/>
          <w:u w:val="single" w:color="000000"/>
        </w:rPr>
      </w:pPr>
    </w:p>
    <w:p w14:paraId="0F93DD6B" w14:textId="77777777" w:rsidR="00FC1BF7" w:rsidRDefault="00FC1BF7" w:rsidP="009B62B0">
      <w:pPr>
        <w:spacing w:after="2" w:line="259" w:lineRule="auto"/>
        <w:jc w:val="center"/>
        <w:rPr>
          <w:ins w:id="1739" w:author="duque bacelar" w:date="2023-09-28T10:33:00Z"/>
          <w:b/>
          <w:sz w:val="20"/>
          <w:szCs w:val="20"/>
          <w:u w:val="single" w:color="000000"/>
        </w:rPr>
      </w:pPr>
    </w:p>
    <w:p w14:paraId="15D8A9C2" w14:textId="77777777" w:rsidR="00FC1BF7" w:rsidRDefault="00FC1BF7" w:rsidP="009B62B0">
      <w:pPr>
        <w:spacing w:after="2" w:line="259" w:lineRule="auto"/>
        <w:jc w:val="center"/>
        <w:rPr>
          <w:ins w:id="1740" w:author="duque bacelar" w:date="2023-09-28T10:33:00Z"/>
          <w:b/>
          <w:sz w:val="20"/>
          <w:szCs w:val="20"/>
          <w:u w:val="single" w:color="000000"/>
        </w:rPr>
      </w:pPr>
    </w:p>
    <w:p w14:paraId="6BFD7AE3" w14:textId="77777777" w:rsidR="00FC1BF7" w:rsidRPr="003A3FDD" w:rsidRDefault="00FC1BF7" w:rsidP="009B62B0">
      <w:pPr>
        <w:spacing w:after="2" w:line="259" w:lineRule="auto"/>
        <w:jc w:val="center"/>
        <w:rPr>
          <w:ins w:id="1741" w:author="duque bacelar" w:date="2023-09-28T10:31:00Z"/>
          <w:b/>
          <w:sz w:val="20"/>
          <w:szCs w:val="20"/>
          <w:u w:val="single" w:color="000000"/>
        </w:rPr>
      </w:pPr>
    </w:p>
    <w:p w14:paraId="76DE56FF" w14:textId="77777777" w:rsidR="009B62B0" w:rsidRDefault="009B62B0" w:rsidP="009B62B0">
      <w:pPr>
        <w:spacing w:after="2" w:line="259" w:lineRule="auto"/>
        <w:jc w:val="center"/>
        <w:rPr>
          <w:ins w:id="1742" w:author="duque bacelar" w:date="2023-09-28T10:31:00Z"/>
          <w:b/>
          <w:sz w:val="20"/>
          <w:szCs w:val="20"/>
          <w:u w:val="single" w:color="000000"/>
        </w:rPr>
      </w:pPr>
    </w:p>
    <w:p w14:paraId="4ABC71EB" w14:textId="77777777" w:rsidR="009B62B0" w:rsidRPr="003A3FDD" w:rsidRDefault="009B62B0" w:rsidP="009B62B0">
      <w:pPr>
        <w:spacing w:after="2" w:line="259" w:lineRule="auto"/>
        <w:jc w:val="center"/>
        <w:rPr>
          <w:ins w:id="1743" w:author="duque bacelar" w:date="2023-09-28T10:31:00Z"/>
          <w:b/>
          <w:sz w:val="20"/>
          <w:szCs w:val="20"/>
          <w:u w:val="single" w:color="000000"/>
        </w:rPr>
      </w:pPr>
    </w:p>
    <w:p w14:paraId="4821D6AE" w14:textId="77777777" w:rsidR="009B62B0" w:rsidRPr="00C625CD" w:rsidRDefault="009B62B0" w:rsidP="009B62B0">
      <w:pPr>
        <w:spacing w:after="2" w:line="259" w:lineRule="auto"/>
        <w:jc w:val="center"/>
        <w:rPr>
          <w:ins w:id="1744" w:author="duque bacelar" w:date="2023-09-28T10:31:00Z"/>
          <w:b/>
          <w:sz w:val="24"/>
          <w:szCs w:val="24"/>
          <w:u w:val="single" w:color="000000"/>
        </w:rPr>
      </w:pPr>
    </w:p>
    <w:p w14:paraId="5535BF21" w14:textId="77777777" w:rsidR="009B62B0" w:rsidRPr="003A3FDD" w:rsidRDefault="009B62B0" w:rsidP="009B62B0">
      <w:pPr>
        <w:spacing w:after="2" w:line="259" w:lineRule="auto"/>
        <w:jc w:val="center"/>
        <w:rPr>
          <w:ins w:id="1745" w:author="duque bacelar" w:date="2023-09-28T10:31:00Z"/>
          <w:b/>
          <w:sz w:val="20"/>
          <w:szCs w:val="20"/>
          <w:u w:val="single" w:color="000000"/>
        </w:rPr>
      </w:pPr>
    </w:p>
    <w:p w14:paraId="09F240BD" w14:textId="77777777" w:rsidR="009B62B0" w:rsidRPr="003A3FDD" w:rsidRDefault="009B62B0" w:rsidP="009B62B0">
      <w:pPr>
        <w:spacing w:after="2" w:line="259" w:lineRule="auto"/>
        <w:jc w:val="center"/>
        <w:rPr>
          <w:ins w:id="1746" w:author="duque bacelar" w:date="2023-09-28T10:31:00Z"/>
          <w:b/>
          <w:sz w:val="20"/>
          <w:szCs w:val="20"/>
          <w:u w:val="single" w:color="000000"/>
        </w:rPr>
      </w:pPr>
    </w:p>
    <w:p w14:paraId="2DAA4DC8" w14:textId="77777777" w:rsidR="009B62B0" w:rsidRPr="003A3FDD" w:rsidRDefault="009B62B0" w:rsidP="009B62B0">
      <w:pPr>
        <w:spacing w:after="2" w:line="259" w:lineRule="auto"/>
        <w:jc w:val="center"/>
        <w:rPr>
          <w:ins w:id="1747" w:author="duque bacelar" w:date="2023-09-28T10:31:00Z"/>
          <w:b/>
          <w:sz w:val="20"/>
          <w:szCs w:val="20"/>
          <w:u w:val="single" w:color="000000"/>
        </w:rPr>
      </w:pPr>
    </w:p>
    <w:p w14:paraId="7976B131" w14:textId="77777777" w:rsidR="009B62B0" w:rsidRPr="003A3FDD" w:rsidRDefault="009B62B0" w:rsidP="009B62B0">
      <w:pPr>
        <w:spacing w:after="2" w:line="259" w:lineRule="auto"/>
        <w:jc w:val="center"/>
        <w:rPr>
          <w:ins w:id="1748" w:author="duque bacelar" w:date="2023-09-28T10:31:00Z"/>
          <w:b/>
          <w:sz w:val="20"/>
          <w:szCs w:val="20"/>
          <w:u w:val="single" w:color="000000"/>
        </w:rPr>
      </w:pPr>
    </w:p>
    <w:p w14:paraId="5978A633" w14:textId="77777777" w:rsidR="009B62B0" w:rsidRPr="003A3FDD" w:rsidRDefault="009B62B0" w:rsidP="009B62B0">
      <w:pPr>
        <w:spacing w:after="2" w:line="259" w:lineRule="auto"/>
        <w:jc w:val="center"/>
        <w:rPr>
          <w:ins w:id="1749" w:author="duque bacelar" w:date="2023-09-28T10:31:00Z"/>
          <w:b/>
          <w:sz w:val="20"/>
          <w:szCs w:val="20"/>
          <w:u w:val="single" w:color="000000"/>
        </w:rPr>
      </w:pPr>
    </w:p>
    <w:p w14:paraId="048CE70B" w14:textId="77777777" w:rsidR="009B62B0" w:rsidRPr="003A3FDD" w:rsidRDefault="009B62B0" w:rsidP="009B62B0">
      <w:pPr>
        <w:spacing w:after="2" w:line="259" w:lineRule="auto"/>
        <w:jc w:val="center"/>
        <w:rPr>
          <w:ins w:id="1750" w:author="duque bacelar" w:date="2023-09-28T10:31:00Z"/>
          <w:b/>
          <w:sz w:val="20"/>
          <w:szCs w:val="20"/>
          <w:u w:val="single" w:color="000000"/>
        </w:rPr>
      </w:pPr>
    </w:p>
    <w:p w14:paraId="2C8855C8" w14:textId="77777777" w:rsidR="009B62B0" w:rsidRPr="003A3FDD" w:rsidRDefault="009B62B0" w:rsidP="009B62B0">
      <w:pPr>
        <w:spacing w:after="2" w:line="259" w:lineRule="auto"/>
        <w:jc w:val="center"/>
        <w:rPr>
          <w:ins w:id="1751" w:author="duque bacelar" w:date="2023-09-28T10:31:00Z"/>
          <w:b/>
          <w:sz w:val="20"/>
          <w:szCs w:val="20"/>
          <w:u w:val="single" w:color="000000"/>
        </w:rPr>
      </w:pPr>
    </w:p>
    <w:p w14:paraId="054FA9C2" w14:textId="77777777" w:rsidR="009B62B0" w:rsidRPr="003A3FDD" w:rsidRDefault="009B62B0" w:rsidP="009B62B0">
      <w:pPr>
        <w:spacing w:after="2" w:line="259" w:lineRule="auto"/>
        <w:jc w:val="center"/>
        <w:rPr>
          <w:ins w:id="1752" w:author="duque bacelar" w:date="2023-09-28T10:31:00Z"/>
          <w:b/>
          <w:sz w:val="20"/>
          <w:szCs w:val="20"/>
          <w:u w:val="single" w:color="000000"/>
        </w:rPr>
      </w:pPr>
    </w:p>
    <w:p w14:paraId="5C30319F" w14:textId="77777777" w:rsidR="009B62B0" w:rsidRDefault="009B62B0" w:rsidP="009B62B0">
      <w:pPr>
        <w:spacing w:after="2" w:line="259" w:lineRule="auto"/>
        <w:jc w:val="center"/>
        <w:rPr>
          <w:ins w:id="1753" w:author="duque bacelar" w:date="2023-09-28T10:31:00Z"/>
          <w:b/>
          <w:sz w:val="20"/>
          <w:szCs w:val="20"/>
          <w:u w:val="single" w:color="000000"/>
        </w:rPr>
      </w:pPr>
    </w:p>
    <w:p w14:paraId="3FEC78CE" w14:textId="77777777" w:rsidR="009B62B0" w:rsidRDefault="009B62B0" w:rsidP="009B62B0">
      <w:pPr>
        <w:spacing w:after="2" w:line="259" w:lineRule="auto"/>
        <w:jc w:val="center"/>
        <w:rPr>
          <w:ins w:id="1754" w:author="duque bacelar" w:date="2023-09-28T10:31:00Z"/>
          <w:b/>
          <w:sz w:val="20"/>
          <w:szCs w:val="20"/>
          <w:u w:val="single" w:color="000000"/>
        </w:rPr>
      </w:pPr>
    </w:p>
    <w:p w14:paraId="6DE33AB8" w14:textId="77777777" w:rsidR="009B62B0" w:rsidRDefault="009B62B0" w:rsidP="009B62B0">
      <w:pPr>
        <w:spacing w:after="2" w:line="259" w:lineRule="auto"/>
        <w:jc w:val="center"/>
        <w:rPr>
          <w:ins w:id="1755" w:author="duque bacelar" w:date="2023-09-28T10:31:00Z"/>
          <w:b/>
          <w:sz w:val="20"/>
          <w:szCs w:val="20"/>
          <w:u w:val="single" w:color="000000"/>
        </w:rPr>
      </w:pPr>
    </w:p>
    <w:p w14:paraId="4150946A" w14:textId="77777777" w:rsidR="009B62B0" w:rsidRDefault="009B62B0" w:rsidP="009B62B0">
      <w:pPr>
        <w:spacing w:after="2" w:line="259" w:lineRule="auto"/>
        <w:jc w:val="center"/>
        <w:rPr>
          <w:ins w:id="1756" w:author="duque bacelar" w:date="2023-09-28T10:31:00Z"/>
          <w:b/>
          <w:sz w:val="20"/>
          <w:szCs w:val="20"/>
          <w:u w:val="single" w:color="000000"/>
        </w:rPr>
      </w:pPr>
    </w:p>
    <w:p w14:paraId="4B5A6BD1" w14:textId="77777777" w:rsidR="009B62B0" w:rsidRDefault="009B62B0" w:rsidP="009B62B0">
      <w:pPr>
        <w:spacing w:after="2" w:line="259" w:lineRule="auto"/>
        <w:jc w:val="center"/>
        <w:rPr>
          <w:ins w:id="1757" w:author="duque bacelar" w:date="2023-09-28T10:31:00Z"/>
          <w:b/>
          <w:sz w:val="20"/>
          <w:szCs w:val="20"/>
          <w:u w:val="single" w:color="000000"/>
        </w:rPr>
      </w:pPr>
    </w:p>
    <w:p w14:paraId="66E70B70" w14:textId="77777777" w:rsidR="009B62B0" w:rsidRDefault="009B62B0" w:rsidP="009B62B0">
      <w:pPr>
        <w:spacing w:after="2" w:line="259" w:lineRule="auto"/>
        <w:jc w:val="center"/>
        <w:rPr>
          <w:ins w:id="1758" w:author="duque bacelar" w:date="2023-09-28T10:31:00Z"/>
          <w:b/>
          <w:sz w:val="20"/>
          <w:szCs w:val="20"/>
          <w:u w:val="single" w:color="000000"/>
        </w:rPr>
      </w:pPr>
    </w:p>
    <w:p w14:paraId="48AEB1B6" w14:textId="77777777" w:rsidR="009B62B0" w:rsidRDefault="009B62B0" w:rsidP="009B62B0">
      <w:pPr>
        <w:spacing w:after="2" w:line="259" w:lineRule="auto"/>
        <w:jc w:val="center"/>
        <w:rPr>
          <w:ins w:id="1759" w:author="duque bacelar" w:date="2023-09-28T10:31:00Z"/>
          <w:b/>
          <w:sz w:val="20"/>
          <w:szCs w:val="20"/>
          <w:u w:val="single" w:color="000000"/>
        </w:rPr>
      </w:pPr>
    </w:p>
    <w:p w14:paraId="70E46DC7" w14:textId="77777777" w:rsidR="009B62B0" w:rsidRPr="003A3FDD" w:rsidRDefault="009B62B0" w:rsidP="009B62B0">
      <w:pPr>
        <w:spacing w:after="2" w:line="259" w:lineRule="auto"/>
        <w:jc w:val="center"/>
        <w:rPr>
          <w:ins w:id="1760" w:author="duque bacelar" w:date="2023-09-28T10:31:00Z"/>
          <w:b/>
          <w:sz w:val="20"/>
          <w:szCs w:val="20"/>
          <w:u w:val="single" w:color="000000"/>
        </w:rPr>
      </w:pPr>
    </w:p>
    <w:p w14:paraId="6E70871B" w14:textId="77777777" w:rsidR="009B62B0" w:rsidRPr="003A3FDD" w:rsidRDefault="009B62B0" w:rsidP="008C4E95">
      <w:pPr>
        <w:spacing w:after="2" w:line="259" w:lineRule="auto"/>
        <w:ind w:left="0" w:firstLine="0"/>
        <w:rPr>
          <w:ins w:id="1761" w:author="duque bacelar" w:date="2023-09-28T10:31:00Z"/>
          <w:b/>
          <w:sz w:val="20"/>
          <w:szCs w:val="20"/>
          <w:u w:val="single" w:color="000000"/>
        </w:rPr>
        <w:pPrChange w:id="1762" w:author="duque bacelar" w:date="2023-09-28T10:50:00Z">
          <w:pPr>
            <w:spacing w:after="2" w:line="259" w:lineRule="auto"/>
            <w:jc w:val="center"/>
          </w:pPr>
        </w:pPrChange>
      </w:pPr>
    </w:p>
    <w:p w14:paraId="6DFC167C" w14:textId="77777777" w:rsidR="009B62B0" w:rsidRPr="003A3FDD" w:rsidRDefault="009B62B0" w:rsidP="009B62B0">
      <w:pPr>
        <w:spacing w:after="2" w:line="259" w:lineRule="auto"/>
        <w:jc w:val="center"/>
        <w:rPr>
          <w:ins w:id="1763" w:author="duque bacelar" w:date="2023-09-28T10:31:00Z"/>
          <w:b/>
          <w:sz w:val="20"/>
          <w:szCs w:val="20"/>
          <w:u w:val="single" w:color="000000"/>
        </w:rPr>
      </w:pPr>
    </w:p>
    <w:p w14:paraId="7AF780AA" w14:textId="77777777" w:rsidR="009B62B0" w:rsidRPr="003A3FDD" w:rsidRDefault="009B62B0" w:rsidP="009B62B0">
      <w:pPr>
        <w:spacing w:after="2" w:line="259" w:lineRule="auto"/>
        <w:ind w:left="0" w:firstLine="0"/>
        <w:rPr>
          <w:ins w:id="1764" w:author="duque bacelar" w:date="2023-09-28T10:31:00Z"/>
          <w:b/>
          <w:sz w:val="20"/>
          <w:szCs w:val="20"/>
          <w:u w:val="single" w:color="000000"/>
        </w:rPr>
      </w:pPr>
    </w:p>
    <w:tbl>
      <w:tblPr>
        <w:tblpPr w:leftFromText="141" w:rightFromText="141" w:vertAnchor="page" w:horzAnchor="margin" w:tblpXSpec="center" w:tblpY="3124"/>
        <w:tblW w:w="8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4456"/>
        <w:gridCol w:w="2268"/>
        <w:gridCol w:w="1356"/>
      </w:tblGrid>
      <w:tr w:rsidR="00FC1BF7" w:rsidRPr="00DF7E28" w14:paraId="2A202120" w14:textId="77777777" w:rsidTr="00FC1BF7">
        <w:trPr>
          <w:trHeight w:val="315"/>
          <w:ins w:id="1765" w:author="duque bacelar" w:date="2023-09-28T10:36:00Z"/>
        </w:trPr>
        <w:tc>
          <w:tcPr>
            <w:tcW w:w="848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BDD6EE"/>
            <w:noWrap/>
            <w:vAlign w:val="center"/>
          </w:tcPr>
          <w:p w14:paraId="2A917AC8" w14:textId="77777777" w:rsidR="00FC1BF7" w:rsidRPr="00DF7E28" w:rsidRDefault="00FC1BF7" w:rsidP="00FC1BF7">
            <w:pPr>
              <w:spacing w:after="0" w:line="240" w:lineRule="auto"/>
              <w:ind w:left="0" w:firstLine="0"/>
              <w:jc w:val="center"/>
              <w:rPr>
                <w:ins w:id="1766" w:author="duque bacelar" w:date="2023-09-28T10:36:00Z"/>
                <w:rFonts w:eastAsia="Times New Roman"/>
                <w:b/>
                <w:bCs/>
                <w:sz w:val="24"/>
                <w:szCs w:val="24"/>
              </w:rPr>
            </w:pPr>
            <w:ins w:id="1767" w:author="duque bacelar" w:date="2023-09-28T10:36:00Z">
              <w:r w:rsidRPr="00DF7E28">
                <w:rPr>
                  <w:rFonts w:eastAsia="Times New Roman"/>
                  <w:b/>
                  <w:bCs/>
                  <w:sz w:val="24"/>
                  <w:szCs w:val="24"/>
                </w:rPr>
                <w:t>RELAÇÃO DAS ESCOLAS DA EDUCAÇÃO DO CAMPO COM Nº DE VAGAS PARA O SELETIVO DE GESTOR</w:t>
              </w:r>
            </w:ins>
          </w:p>
        </w:tc>
      </w:tr>
      <w:tr w:rsidR="00FC1BF7" w:rsidRPr="00DF7E28" w14:paraId="4B461FA9" w14:textId="77777777" w:rsidTr="00FC1BF7">
        <w:trPr>
          <w:trHeight w:val="315"/>
          <w:ins w:id="1768" w:author="duque bacelar" w:date="2023-09-28T10:36:00Z"/>
        </w:trPr>
        <w:tc>
          <w:tcPr>
            <w:tcW w:w="4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C5E0B3"/>
            <w:noWrap/>
            <w:vAlign w:val="center"/>
          </w:tcPr>
          <w:p w14:paraId="2DA393A1" w14:textId="77777777" w:rsidR="00FC1BF7" w:rsidRPr="00DF7E28" w:rsidRDefault="00FC1BF7" w:rsidP="00FC1BF7">
            <w:pPr>
              <w:spacing w:after="0" w:line="240" w:lineRule="auto"/>
              <w:ind w:left="0" w:firstLine="0"/>
              <w:jc w:val="center"/>
              <w:rPr>
                <w:ins w:id="1769" w:author="duque bacelar" w:date="2023-09-28T10:36:00Z"/>
                <w:rFonts w:eastAsia="Times New Roman"/>
                <w:b/>
                <w:bCs/>
                <w:sz w:val="24"/>
                <w:szCs w:val="24"/>
              </w:rPr>
            </w:pPr>
            <w:ins w:id="1770" w:author="duque bacelar" w:date="2023-09-28T10:36:00Z">
              <w:r w:rsidRPr="00DF7E28">
                <w:rPr>
                  <w:rFonts w:eastAsia="Times New Roman"/>
                  <w:b/>
                  <w:bCs/>
                  <w:sz w:val="24"/>
                  <w:szCs w:val="24"/>
                </w:rPr>
                <w:t>Nº</w:t>
              </w:r>
            </w:ins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77635A81" w14:textId="77777777" w:rsidR="00FC1BF7" w:rsidRPr="00DF7E28" w:rsidRDefault="00FC1BF7" w:rsidP="00FC1BF7">
            <w:pPr>
              <w:spacing w:after="0" w:line="240" w:lineRule="auto"/>
              <w:ind w:left="0" w:firstLine="0"/>
              <w:jc w:val="center"/>
              <w:rPr>
                <w:ins w:id="1771" w:author="duque bacelar" w:date="2023-09-28T10:36:00Z"/>
                <w:rFonts w:eastAsia="Times New Roman"/>
                <w:b/>
                <w:bCs/>
                <w:sz w:val="24"/>
                <w:szCs w:val="24"/>
              </w:rPr>
            </w:pPr>
            <w:ins w:id="1772" w:author="duque bacelar" w:date="2023-09-28T10:36:00Z">
              <w:r w:rsidRPr="00DF7E28">
                <w:rPr>
                  <w:rFonts w:eastAsia="Times New Roman"/>
                  <w:b/>
                  <w:bCs/>
                  <w:sz w:val="24"/>
                  <w:szCs w:val="24"/>
                </w:rPr>
                <w:t>POLO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399410F5" w14:textId="77777777" w:rsidR="00FC1BF7" w:rsidRPr="00DF7E28" w:rsidRDefault="00FC1BF7" w:rsidP="00FC1BF7">
            <w:pPr>
              <w:spacing w:after="0" w:line="240" w:lineRule="auto"/>
              <w:ind w:left="0" w:firstLine="0"/>
              <w:jc w:val="center"/>
              <w:rPr>
                <w:ins w:id="1773" w:author="duque bacelar" w:date="2023-09-28T10:36:00Z"/>
                <w:rFonts w:eastAsia="Times New Roman"/>
                <w:b/>
                <w:bCs/>
                <w:sz w:val="24"/>
                <w:szCs w:val="24"/>
              </w:rPr>
            </w:pPr>
            <w:ins w:id="1774" w:author="duque bacelar" w:date="2023-09-28T10:36:00Z">
              <w:r w:rsidRPr="00DF7E28">
                <w:rPr>
                  <w:rFonts w:eastAsia="Times New Roman"/>
                  <w:b/>
                  <w:bCs/>
                  <w:sz w:val="24"/>
                  <w:szCs w:val="24"/>
                </w:rPr>
                <w:t>Nº VAGA PARA GESTOR</w:t>
              </w:r>
            </w:ins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005B57DB" w14:textId="77777777" w:rsidR="00FC1BF7" w:rsidRPr="00DF7E28" w:rsidRDefault="00FC1BF7" w:rsidP="00FC1BF7">
            <w:pPr>
              <w:spacing w:after="0" w:line="240" w:lineRule="auto"/>
              <w:ind w:left="0" w:firstLine="0"/>
              <w:jc w:val="center"/>
              <w:rPr>
                <w:ins w:id="1775" w:author="duque bacelar" w:date="2023-09-28T10:36:00Z"/>
                <w:rFonts w:eastAsia="Times New Roman"/>
                <w:b/>
                <w:bCs/>
                <w:sz w:val="24"/>
                <w:szCs w:val="24"/>
              </w:rPr>
            </w:pPr>
            <w:ins w:id="1776" w:author="duque bacelar" w:date="2023-09-28T10:36:00Z">
              <w:r w:rsidRPr="00DF7E28">
                <w:rPr>
                  <w:rFonts w:eastAsia="Times New Roman"/>
                  <w:b/>
                  <w:bCs/>
                  <w:sz w:val="24"/>
                  <w:szCs w:val="24"/>
                </w:rPr>
                <w:t>Nº DE ALUNOS</w:t>
              </w:r>
            </w:ins>
          </w:p>
        </w:tc>
      </w:tr>
      <w:tr w:rsidR="00FC1BF7" w:rsidRPr="00DF7E28" w14:paraId="2B2911BD" w14:textId="77777777" w:rsidTr="00FC1BF7">
        <w:trPr>
          <w:trHeight w:val="315"/>
          <w:ins w:id="1777" w:author="duque bacelar" w:date="2023-09-28T10:36:00Z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396B97" w14:textId="77777777" w:rsidR="00FC1BF7" w:rsidRPr="00DF7E28" w:rsidRDefault="00FC1BF7" w:rsidP="00FC1BF7">
            <w:pPr>
              <w:spacing w:after="0" w:line="240" w:lineRule="auto"/>
              <w:ind w:left="0" w:firstLine="0"/>
              <w:jc w:val="center"/>
              <w:rPr>
                <w:ins w:id="1778" w:author="duque bacelar" w:date="2023-09-28T10:36:00Z"/>
                <w:rFonts w:eastAsia="Times New Roman"/>
                <w:b/>
                <w:bCs/>
                <w:sz w:val="24"/>
                <w:szCs w:val="24"/>
              </w:rPr>
            </w:pPr>
            <w:ins w:id="1779" w:author="duque bacelar" w:date="2023-09-28T10:36:00Z">
              <w:r w:rsidRPr="00DF7E28">
                <w:rPr>
                  <w:rFonts w:eastAsia="Times New Roman"/>
                  <w:b/>
                  <w:bCs/>
                  <w:sz w:val="24"/>
                  <w:szCs w:val="24"/>
                </w:rPr>
                <w:t>1</w:t>
              </w:r>
            </w:ins>
          </w:p>
        </w:tc>
        <w:tc>
          <w:tcPr>
            <w:tcW w:w="44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14:paraId="21E155E0" w14:textId="77777777" w:rsidR="00FC1BF7" w:rsidRPr="00DF7E28" w:rsidRDefault="00FC1BF7" w:rsidP="00FC1BF7">
            <w:pPr>
              <w:spacing w:after="0" w:line="240" w:lineRule="auto"/>
              <w:ind w:left="0" w:firstLine="0"/>
              <w:jc w:val="left"/>
              <w:rPr>
                <w:ins w:id="1780" w:author="duque bacelar" w:date="2023-09-28T10:36:00Z"/>
                <w:rFonts w:eastAsia="Times New Roman"/>
                <w:sz w:val="24"/>
                <w:szCs w:val="24"/>
              </w:rPr>
            </w:pPr>
            <w:ins w:id="1781" w:author="duque bacelar" w:date="2023-09-28T10:36:00Z">
              <w:r w:rsidRPr="00DF7E28">
                <w:rPr>
                  <w:rFonts w:eastAsia="Times New Roman"/>
                  <w:b/>
                  <w:bCs/>
                  <w:sz w:val="24"/>
                  <w:szCs w:val="24"/>
                </w:rPr>
                <w:t xml:space="preserve">POLO </w:t>
              </w:r>
              <w:r>
                <w:rPr>
                  <w:rFonts w:eastAsia="Times New Roman"/>
                  <w:b/>
                  <w:bCs/>
                  <w:sz w:val="24"/>
                  <w:szCs w:val="24"/>
                </w:rPr>
                <w:t>EM JOÃO PAULO II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839EE" w14:textId="77777777" w:rsidR="00FC1BF7" w:rsidRPr="00DF7E28" w:rsidRDefault="00FC1BF7" w:rsidP="00FC1BF7">
            <w:pPr>
              <w:spacing w:after="0" w:line="240" w:lineRule="auto"/>
              <w:ind w:left="0" w:firstLine="0"/>
              <w:jc w:val="center"/>
              <w:rPr>
                <w:ins w:id="1782" w:author="duque bacelar" w:date="2023-09-28T10:36:00Z"/>
                <w:rFonts w:eastAsia="Times New Roman"/>
                <w:bCs/>
                <w:sz w:val="24"/>
                <w:szCs w:val="24"/>
              </w:rPr>
            </w:pPr>
            <w:ins w:id="1783" w:author="duque bacelar" w:date="2023-09-28T10:36:00Z">
              <w:r w:rsidRPr="00DF7E28">
                <w:rPr>
                  <w:rFonts w:eastAsia="Times New Roman"/>
                  <w:bCs/>
                  <w:sz w:val="24"/>
                  <w:szCs w:val="24"/>
                </w:rPr>
                <w:t>1</w:t>
              </w:r>
            </w:ins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34B35" w14:textId="77777777" w:rsidR="00FC1BF7" w:rsidRPr="00DF7E28" w:rsidRDefault="00FC1BF7" w:rsidP="00FC1BF7">
            <w:pPr>
              <w:spacing w:after="0" w:line="240" w:lineRule="auto"/>
              <w:ind w:left="0" w:firstLine="0"/>
              <w:jc w:val="center"/>
              <w:rPr>
                <w:ins w:id="1784" w:author="duque bacelar" w:date="2023-09-28T10:36:00Z"/>
                <w:rFonts w:eastAsia="Times New Roman"/>
                <w:bCs/>
                <w:sz w:val="24"/>
                <w:szCs w:val="24"/>
              </w:rPr>
            </w:pPr>
            <w:ins w:id="1785" w:author="duque bacelar" w:date="2023-09-28T10:36:00Z">
              <w:r>
                <w:rPr>
                  <w:rFonts w:eastAsia="Times New Roman"/>
                  <w:bCs/>
                  <w:sz w:val="24"/>
                  <w:szCs w:val="24"/>
                </w:rPr>
                <w:t>112</w:t>
              </w:r>
            </w:ins>
          </w:p>
        </w:tc>
      </w:tr>
      <w:tr w:rsidR="00FC1BF7" w:rsidRPr="00DF7E28" w14:paraId="42D8556C" w14:textId="77777777" w:rsidTr="00FC1BF7">
        <w:trPr>
          <w:trHeight w:val="315"/>
          <w:ins w:id="1786" w:author="duque bacelar" w:date="2023-09-28T10:36:00Z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9A3F33" w14:textId="77777777" w:rsidR="00FC1BF7" w:rsidRPr="00DF7E28" w:rsidRDefault="00FC1BF7" w:rsidP="00FC1BF7">
            <w:pPr>
              <w:spacing w:after="0" w:line="240" w:lineRule="auto"/>
              <w:ind w:left="0" w:firstLine="0"/>
              <w:jc w:val="center"/>
              <w:rPr>
                <w:ins w:id="1787" w:author="duque bacelar" w:date="2023-09-28T10:36:00Z"/>
                <w:rFonts w:eastAsia="Times New Roman"/>
                <w:b/>
                <w:bCs/>
                <w:sz w:val="24"/>
                <w:szCs w:val="24"/>
              </w:rPr>
            </w:pPr>
            <w:ins w:id="1788" w:author="duque bacelar" w:date="2023-09-28T10:36:00Z">
              <w:r w:rsidRPr="00DF7E28">
                <w:rPr>
                  <w:rFonts w:eastAsia="Times New Roman"/>
                  <w:b/>
                  <w:bCs/>
                  <w:sz w:val="24"/>
                  <w:szCs w:val="24"/>
                </w:rPr>
                <w:t>2</w:t>
              </w:r>
            </w:ins>
          </w:p>
        </w:tc>
        <w:tc>
          <w:tcPr>
            <w:tcW w:w="44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14:paraId="75776290" w14:textId="77777777" w:rsidR="00FC1BF7" w:rsidRPr="00DF7E28" w:rsidRDefault="00FC1BF7" w:rsidP="00FC1BF7">
            <w:pPr>
              <w:spacing w:after="0" w:line="240" w:lineRule="auto"/>
              <w:ind w:left="0" w:right="-68" w:firstLine="0"/>
              <w:jc w:val="left"/>
              <w:rPr>
                <w:ins w:id="1789" w:author="duque bacelar" w:date="2023-09-28T10:36:00Z"/>
                <w:rFonts w:eastAsia="Times New Roman"/>
                <w:sz w:val="24"/>
                <w:szCs w:val="24"/>
              </w:rPr>
            </w:pPr>
            <w:ins w:id="1790" w:author="duque bacelar" w:date="2023-09-28T10:36:00Z">
              <w:r w:rsidRPr="00DF7E28">
                <w:rPr>
                  <w:rFonts w:eastAsia="Times New Roman"/>
                  <w:b/>
                  <w:bCs/>
                  <w:sz w:val="24"/>
                  <w:szCs w:val="24"/>
                </w:rPr>
                <w:t xml:space="preserve">POLO </w:t>
              </w:r>
              <w:r>
                <w:rPr>
                  <w:rFonts w:eastAsia="Times New Roman"/>
                  <w:b/>
                  <w:bCs/>
                  <w:sz w:val="24"/>
                  <w:szCs w:val="24"/>
                </w:rPr>
                <w:t>EM JOSÉ DE FREITAS FARIAS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D22C1" w14:textId="77777777" w:rsidR="00FC1BF7" w:rsidRPr="00DF7E28" w:rsidRDefault="00FC1BF7" w:rsidP="00FC1BF7">
            <w:pPr>
              <w:spacing w:after="0" w:line="240" w:lineRule="auto"/>
              <w:ind w:left="0" w:firstLine="0"/>
              <w:jc w:val="center"/>
              <w:rPr>
                <w:ins w:id="1791" w:author="duque bacelar" w:date="2023-09-28T10:36:00Z"/>
                <w:rFonts w:eastAsia="Times New Roman"/>
                <w:bCs/>
                <w:sz w:val="24"/>
                <w:szCs w:val="24"/>
              </w:rPr>
            </w:pPr>
            <w:ins w:id="1792" w:author="duque bacelar" w:date="2023-09-28T10:36:00Z">
              <w:r w:rsidRPr="00DF7E28">
                <w:rPr>
                  <w:rFonts w:eastAsia="Times New Roman"/>
                  <w:bCs/>
                  <w:sz w:val="24"/>
                  <w:szCs w:val="24"/>
                </w:rPr>
                <w:t>1</w:t>
              </w:r>
            </w:ins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B0415" w14:textId="77777777" w:rsidR="00FC1BF7" w:rsidRPr="00DF7E28" w:rsidRDefault="00FC1BF7" w:rsidP="00FC1BF7">
            <w:pPr>
              <w:spacing w:after="0" w:line="240" w:lineRule="auto"/>
              <w:ind w:left="0" w:firstLine="0"/>
              <w:jc w:val="center"/>
              <w:rPr>
                <w:ins w:id="1793" w:author="duque bacelar" w:date="2023-09-28T10:36:00Z"/>
                <w:rFonts w:eastAsia="Times New Roman"/>
                <w:bCs/>
                <w:sz w:val="24"/>
                <w:szCs w:val="24"/>
              </w:rPr>
            </w:pPr>
            <w:ins w:id="1794" w:author="duque bacelar" w:date="2023-09-28T10:36:00Z">
              <w:r>
                <w:rPr>
                  <w:rFonts w:eastAsia="Times New Roman"/>
                  <w:bCs/>
                  <w:sz w:val="24"/>
                  <w:szCs w:val="24"/>
                </w:rPr>
                <w:t>242</w:t>
              </w:r>
            </w:ins>
          </w:p>
        </w:tc>
      </w:tr>
      <w:tr w:rsidR="00FC1BF7" w:rsidRPr="00DF7E28" w14:paraId="194253BD" w14:textId="77777777" w:rsidTr="00FC1BF7">
        <w:trPr>
          <w:trHeight w:val="315"/>
          <w:ins w:id="1795" w:author="duque bacelar" w:date="2023-09-28T10:36:00Z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51F5C9" w14:textId="77777777" w:rsidR="00FC1BF7" w:rsidRPr="00DF7E28" w:rsidRDefault="00FC1BF7" w:rsidP="00FC1BF7">
            <w:pPr>
              <w:spacing w:after="0" w:line="240" w:lineRule="auto"/>
              <w:ind w:left="0" w:firstLine="0"/>
              <w:jc w:val="center"/>
              <w:rPr>
                <w:ins w:id="1796" w:author="duque bacelar" w:date="2023-09-28T10:36:00Z"/>
                <w:rFonts w:eastAsia="Times New Roman"/>
                <w:b/>
                <w:bCs/>
                <w:sz w:val="24"/>
                <w:szCs w:val="24"/>
              </w:rPr>
            </w:pPr>
            <w:ins w:id="1797" w:author="duque bacelar" w:date="2023-09-28T10:36:00Z">
              <w:r w:rsidRPr="00DF7E28">
                <w:rPr>
                  <w:rFonts w:eastAsia="Times New Roman"/>
                  <w:b/>
                  <w:bCs/>
                  <w:sz w:val="24"/>
                  <w:szCs w:val="24"/>
                </w:rPr>
                <w:t>3</w:t>
              </w:r>
            </w:ins>
          </w:p>
        </w:tc>
        <w:tc>
          <w:tcPr>
            <w:tcW w:w="44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14:paraId="634ED059" w14:textId="77777777" w:rsidR="00FC1BF7" w:rsidRPr="00DF7E28" w:rsidRDefault="00FC1BF7" w:rsidP="00FC1BF7">
            <w:pPr>
              <w:spacing w:after="0" w:line="240" w:lineRule="auto"/>
              <w:ind w:left="0" w:firstLine="0"/>
              <w:jc w:val="left"/>
              <w:rPr>
                <w:ins w:id="1798" w:author="duque bacelar" w:date="2023-09-28T10:36:00Z"/>
                <w:rFonts w:eastAsia="Times New Roman"/>
                <w:sz w:val="24"/>
                <w:szCs w:val="24"/>
              </w:rPr>
            </w:pPr>
            <w:ins w:id="1799" w:author="duque bacelar" w:date="2023-09-28T10:36:00Z">
              <w:r w:rsidRPr="00DF7E28">
                <w:rPr>
                  <w:rFonts w:eastAsia="Times New Roman"/>
                  <w:b/>
                  <w:bCs/>
                  <w:sz w:val="24"/>
                  <w:szCs w:val="24"/>
                </w:rPr>
                <w:t xml:space="preserve">POLO </w:t>
              </w:r>
              <w:r>
                <w:rPr>
                  <w:rFonts w:eastAsia="Times New Roman"/>
                  <w:b/>
                  <w:bCs/>
                  <w:sz w:val="24"/>
                  <w:szCs w:val="24"/>
                </w:rPr>
                <w:t>EM PAULO JANUÁRIO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BC63D" w14:textId="77777777" w:rsidR="00FC1BF7" w:rsidRPr="00DF7E28" w:rsidRDefault="00FC1BF7" w:rsidP="00FC1BF7">
            <w:pPr>
              <w:spacing w:after="0" w:line="240" w:lineRule="auto"/>
              <w:ind w:left="0" w:firstLine="0"/>
              <w:jc w:val="center"/>
              <w:rPr>
                <w:ins w:id="1800" w:author="duque bacelar" w:date="2023-09-28T10:36:00Z"/>
                <w:rFonts w:eastAsia="Times New Roman"/>
                <w:bCs/>
                <w:sz w:val="24"/>
                <w:szCs w:val="24"/>
              </w:rPr>
            </w:pPr>
            <w:ins w:id="1801" w:author="duque bacelar" w:date="2023-09-28T10:36:00Z">
              <w:r w:rsidRPr="00DF7E28">
                <w:rPr>
                  <w:rFonts w:eastAsia="Times New Roman"/>
                  <w:bCs/>
                  <w:sz w:val="24"/>
                  <w:szCs w:val="24"/>
                </w:rPr>
                <w:t>1</w:t>
              </w:r>
            </w:ins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10D91" w14:textId="77777777" w:rsidR="00FC1BF7" w:rsidRPr="00DF7E28" w:rsidRDefault="00FC1BF7" w:rsidP="00FC1BF7">
            <w:pPr>
              <w:spacing w:after="0" w:line="240" w:lineRule="auto"/>
              <w:ind w:left="0" w:firstLine="0"/>
              <w:jc w:val="center"/>
              <w:rPr>
                <w:ins w:id="1802" w:author="duque bacelar" w:date="2023-09-28T10:36:00Z"/>
                <w:rFonts w:eastAsia="Times New Roman"/>
                <w:bCs/>
                <w:sz w:val="24"/>
                <w:szCs w:val="24"/>
              </w:rPr>
            </w:pPr>
            <w:ins w:id="1803" w:author="duque bacelar" w:date="2023-09-28T10:36:00Z">
              <w:r>
                <w:rPr>
                  <w:rFonts w:eastAsia="Times New Roman"/>
                  <w:bCs/>
                  <w:sz w:val="24"/>
                  <w:szCs w:val="24"/>
                </w:rPr>
                <w:t>110</w:t>
              </w:r>
            </w:ins>
          </w:p>
        </w:tc>
      </w:tr>
      <w:tr w:rsidR="00FC1BF7" w:rsidRPr="00DF7E28" w14:paraId="1D8A5972" w14:textId="77777777" w:rsidTr="00FC1BF7">
        <w:trPr>
          <w:trHeight w:val="315"/>
          <w:ins w:id="1804" w:author="duque bacelar" w:date="2023-09-28T10:36:00Z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9327E5" w14:textId="77777777" w:rsidR="00FC1BF7" w:rsidRPr="00DF7E28" w:rsidRDefault="00FC1BF7" w:rsidP="00FC1BF7">
            <w:pPr>
              <w:spacing w:after="0" w:line="240" w:lineRule="auto"/>
              <w:ind w:left="0" w:firstLine="0"/>
              <w:jc w:val="center"/>
              <w:rPr>
                <w:ins w:id="1805" w:author="duque bacelar" w:date="2023-09-28T10:36:00Z"/>
                <w:rFonts w:eastAsia="Times New Roman"/>
                <w:b/>
                <w:bCs/>
                <w:sz w:val="24"/>
                <w:szCs w:val="24"/>
              </w:rPr>
            </w:pPr>
            <w:ins w:id="1806" w:author="duque bacelar" w:date="2023-09-28T10:36:00Z">
              <w:r w:rsidRPr="00DF7E28">
                <w:rPr>
                  <w:rFonts w:eastAsia="Times New Roman"/>
                  <w:b/>
                  <w:bCs/>
                  <w:sz w:val="24"/>
                  <w:szCs w:val="24"/>
                </w:rPr>
                <w:t>4</w:t>
              </w:r>
            </w:ins>
          </w:p>
        </w:tc>
        <w:tc>
          <w:tcPr>
            <w:tcW w:w="44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14:paraId="486E3270" w14:textId="77777777" w:rsidR="00FC1BF7" w:rsidRPr="00DF7E28" w:rsidRDefault="00FC1BF7" w:rsidP="00FC1BF7">
            <w:pPr>
              <w:spacing w:after="0" w:line="240" w:lineRule="auto"/>
              <w:ind w:left="0" w:firstLine="0"/>
              <w:jc w:val="left"/>
              <w:rPr>
                <w:ins w:id="1807" w:author="duque bacelar" w:date="2023-09-28T10:36:00Z"/>
                <w:rFonts w:eastAsia="Times New Roman"/>
                <w:sz w:val="24"/>
                <w:szCs w:val="24"/>
              </w:rPr>
            </w:pPr>
            <w:ins w:id="1808" w:author="duque bacelar" w:date="2023-09-28T10:36:00Z">
              <w:r w:rsidRPr="00DF7E28">
                <w:rPr>
                  <w:rFonts w:eastAsia="Times New Roman"/>
                  <w:b/>
                  <w:bCs/>
                  <w:sz w:val="24"/>
                  <w:szCs w:val="24"/>
                </w:rPr>
                <w:t xml:space="preserve">POLO </w:t>
              </w:r>
              <w:r>
                <w:rPr>
                  <w:rFonts w:eastAsia="Times New Roman"/>
                  <w:b/>
                  <w:bCs/>
                  <w:sz w:val="24"/>
                  <w:szCs w:val="24"/>
                </w:rPr>
                <w:t>EM JOSÉ PEREIRA GONÇALVES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1E002" w14:textId="77777777" w:rsidR="00FC1BF7" w:rsidRPr="00DF7E28" w:rsidRDefault="00FC1BF7" w:rsidP="00FC1BF7">
            <w:pPr>
              <w:spacing w:after="0" w:line="240" w:lineRule="auto"/>
              <w:ind w:left="0" w:firstLine="0"/>
              <w:jc w:val="center"/>
              <w:rPr>
                <w:ins w:id="1809" w:author="duque bacelar" w:date="2023-09-28T10:36:00Z"/>
                <w:rFonts w:eastAsia="Times New Roman"/>
                <w:bCs/>
                <w:sz w:val="24"/>
                <w:szCs w:val="24"/>
              </w:rPr>
            </w:pPr>
            <w:ins w:id="1810" w:author="duque bacelar" w:date="2023-09-28T10:36:00Z">
              <w:r w:rsidRPr="00DF7E28">
                <w:rPr>
                  <w:rFonts w:eastAsia="Times New Roman"/>
                  <w:bCs/>
                  <w:sz w:val="24"/>
                  <w:szCs w:val="24"/>
                </w:rPr>
                <w:t>1</w:t>
              </w:r>
            </w:ins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B8717" w14:textId="77777777" w:rsidR="00FC1BF7" w:rsidRPr="00DF7E28" w:rsidRDefault="00FC1BF7" w:rsidP="00FC1BF7">
            <w:pPr>
              <w:spacing w:after="0" w:line="240" w:lineRule="auto"/>
              <w:ind w:left="0" w:firstLine="0"/>
              <w:jc w:val="center"/>
              <w:rPr>
                <w:ins w:id="1811" w:author="duque bacelar" w:date="2023-09-28T10:36:00Z"/>
                <w:rFonts w:eastAsia="Times New Roman"/>
                <w:bCs/>
                <w:sz w:val="24"/>
                <w:szCs w:val="24"/>
              </w:rPr>
            </w:pPr>
            <w:ins w:id="1812" w:author="duque bacelar" w:date="2023-09-28T10:36:00Z">
              <w:r>
                <w:rPr>
                  <w:rFonts w:eastAsia="Times New Roman"/>
                  <w:bCs/>
                  <w:sz w:val="24"/>
                  <w:szCs w:val="24"/>
                </w:rPr>
                <w:t>235</w:t>
              </w:r>
            </w:ins>
          </w:p>
        </w:tc>
      </w:tr>
      <w:tr w:rsidR="00FC1BF7" w:rsidRPr="00DF7E28" w14:paraId="406F3D7D" w14:textId="77777777" w:rsidTr="00FC1BF7">
        <w:trPr>
          <w:trHeight w:val="315"/>
          <w:ins w:id="1813" w:author="duque bacelar" w:date="2023-09-28T10:36:00Z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9626F4" w14:textId="77777777" w:rsidR="00FC1BF7" w:rsidRPr="00DF7E28" w:rsidRDefault="00FC1BF7" w:rsidP="00FC1BF7">
            <w:pPr>
              <w:spacing w:after="0" w:line="240" w:lineRule="auto"/>
              <w:ind w:left="0" w:firstLine="0"/>
              <w:jc w:val="center"/>
              <w:rPr>
                <w:ins w:id="1814" w:author="duque bacelar" w:date="2023-09-28T10:36:00Z"/>
                <w:rFonts w:eastAsia="Times New Roman"/>
                <w:b/>
                <w:bCs/>
                <w:sz w:val="24"/>
                <w:szCs w:val="24"/>
              </w:rPr>
            </w:pPr>
            <w:ins w:id="1815" w:author="duque bacelar" w:date="2023-09-28T10:36:00Z">
              <w:r w:rsidRPr="00DF7E28">
                <w:rPr>
                  <w:rFonts w:eastAsia="Times New Roman"/>
                  <w:b/>
                  <w:bCs/>
                  <w:sz w:val="24"/>
                  <w:szCs w:val="24"/>
                </w:rPr>
                <w:t>5</w:t>
              </w:r>
            </w:ins>
          </w:p>
        </w:tc>
        <w:tc>
          <w:tcPr>
            <w:tcW w:w="4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E6155DB" w14:textId="77777777" w:rsidR="00FC1BF7" w:rsidRPr="00DF7E28" w:rsidRDefault="00FC1BF7" w:rsidP="00FC1BF7">
            <w:pPr>
              <w:spacing w:after="0" w:line="240" w:lineRule="auto"/>
              <w:ind w:left="0" w:right="-635" w:firstLine="0"/>
              <w:jc w:val="left"/>
              <w:rPr>
                <w:ins w:id="1816" w:author="duque bacelar" w:date="2023-09-28T10:36:00Z"/>
                <w:rFonts w:eastAsia="Times New Roman"/>
                <w:sz w:val="24"/>
                <w:szCs w:val="24"/>
              </w:rPr>
            </w:pPr>
            <w:ins w:id="1817" w:author="duque bacelar" w:date="2023-09-28T10:36:00Z">
              <w:r w:rsidRPr="00DF7E28">
                <w:rPr>
                  <w:rFonts w:eastAsia="Times New Roman"/>
                  <w:b/>
                  <w:bCs/>
                  <w:sz w:val="24"/>
                  <w:szCs w:val="24"/>
                </w:rPr>
                <w:t xml:space="preserve">POLO </w:t>
              </w:r>
              <w:r>
                <w:rPr>
                  <w:rFonts w:eastAsia="Times New Roman"/>
                  <w:b/>
                  <w:bCs/>
                  <w:sz w:val="24"/>
                  <w:szCs w:val="24"/>
                </w:rPr>
                <w:t>EM DONA CONSTÂNCIA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765AA" w14:textId="77777777" w:rsidR="00FC1BF7" w:rsidRPr="00DF7E28" w:rsidRDefault="00FC1BF7" w:rsidP="00FC1BF7">
            <w:pPr>
              <w:spacing w:after="0" w:line="240" w:lineRule="auto"/>
              <w:ind w:left="0" w:firstLine="0"/>
              <w:jc w:val="center"/>
              <w:rPr>
                <w:ins w:id="1818" w:author="duque bacelar" w:date="2023-09-28T10:36:00Z"/>
                <w:rFonts w:eastAsia="Times New Roman"/>
                <w:bCs/>
                <w:sz w:val="24"/>
                <w:szCs w:val="24"/>
              </w:rPr>
            </w:pPr>
            <w:ins w:id="1819" w:author="duque bacelar" w:date="2023-09-28T10:36:00Z">
              <w:r w:rsidRPr="00DF7E28">
                <w:rPr>
                  <w:rFonts w:eastAsia="Times New Roman"/>
                  <w:bCs/>
                  <w:sz w:val="24"/>
                  <w:szCs w:val="24"/>
                </w:rPr>
                <w:t>1</w:t>
              </w:r>
            </w:ins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3D996" w14:textId="77777777" w:rsidR="00FC1BF7" w:rsidRPr="00DF7E28" w:rsidRDefault="00FC1BF7" w:rsidP="00FC1BF7">
            <w:pPr>
              <w:spacing w:after="0" w:line="240" w:lineRule="auto"/>
              <w:ind w:left="0" w:firstLine="0"/>
              <w:jc w:val="center"/>
              <w:rPr>
                <w:ins w:id="1820" w:author="duque bacelar" w:date="2023-09-28T10:36:00Z"/>
                <w:rFonts w:eastAsia="Times New Roman"/>
                <w:bCs/>
                <w:sz w:val="24"/>
                <w:szCs w:val="24"/>
              </w:rPr>
            </w:pPr>
          </w:p>
        </w:tc>
      </w:tr>
      <w:tr w:rsidR="00FC1BF7" w:rsidRPr="00DF7E28" w14:paraId="66D9F287" w14:textId="77777777" w:rsidTr="00FC1BF7">
        <w:trPr>
          <w:trHeight w:val="300"/>
          <w:ins w:id="1821" w:author="duque bacelar" w:date="2023-09-28T10:36:00Z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B0C4" w14:textId="77777777" w:rsidR="00FC1BF7" w:rsidRPr="00DF7E28" w:rsidRDefault="00FC1BF7" w:rsidP="00FC1BF7">
            <w:pPr>
              <w:spacing w:after="0" w:line="240" w:lineRule="auto"/>
              <w:ind w:left="0" w:firstLine="0"/>
              <w:jc w:val="center"/>
              <w:rPr>
                <w:ins w:id="1822" w:author="duque bacelar" w:date="2023-09-28T10:36:00Z"/>
                <w:rFonts w:eastAsia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0633" w14:textId="77777777" w:rsidR="00FC1BF7" w:rsidRPr="00DF7E28" w:rsidRDefault="00FC1BF7" w:rsidP="00FC1BF7">
            <w:pPr>
              <w:spacing w:after="0" w:line="240" w:lineRule="auto"/>
              <w:ind w:left="0" w:firstLine="0"/>
              <w:jc w:val="left"/>
              <w:rPr>
                <w:ins w:id="1823" w:author="duque bacelar" w:date="2023-09-28T10:36:00Z"/>
                <w:rFonts w:eastAsia="Times New Roman"/>
                <w:b/>
                <w:bCs/>
                <w:sz w:val="24"/>
                <w:szCs w:val="24"/>
              </w:rPr>
            </w:pPr>
            <w:ins w:id="1824" w:author="duque bacelar" w:date="2023-09-28T10:36:00Z">
              <w:r w:rsidRPr="00DF7E28">
                <w:rPr>
                  <w:rFonts w:eastAsia="Times New Roman"/>
                  <w:b/>
                  <w:bCs/>
                  <w:sz w:val="24"/>
                  <w:szCs w:val="24"/>
                </w:rPr>
                <w:t>TOTAL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B8CD" w14:textId="77777777" w:rsidR="00FC1BF7" w:rsidRPr="00DF7E28" w:rsidRDefault="00FC1BF7" w:rsidP="00FC1BF7">
            <w:pPr>
              <w:spacing w:after="0" w:line="240" w:lineRule="auto"/>
              <w:ind w:left="0" w:firstLine="0"/>
              <w:jc w:val="center"/>
              <w:rPr>
                <w:ins w:id="1825" w:author="duque bacelar" w:date="2023-09-28T10:36:00Z"/>
                <w:rFonts w:eastAsia="Times New Roman"/>
                <w:b/>
                <w:bCs/>
                <w:sz w:val="24"/>
                <w:szCs w:val="24"/>
              </w:rPr>
            </w:pPr>
            <w:ins w:id="1826" w:author="duque bacelar" w:date="2023-09-28T10:36:00Z">
              <w:r>
                <w:rPr>
                  <w:rFonts w:eastAsia="Times New Roman"/>
                  <w:b/>
                  <w:bCs/>
                  <w:sz w:val="24"/>
                  <w:szCs w:val="24"/>
                </w:rPr>
                <w:t>5</w:t>
              </w:r>
            </w:ins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8E5A" w14:textId="77777777" w:rsidR="00FC1BF7" w:rsidRPr="00DF7E28" w:rsidRDefault="00FC1BF7" w:rsidP="00FC1BF7">
            <w:pPr>
              <w:spacing w:after="0" w:line="240" w:lineRule="auto"/>
              <w:ind w:left="0" w:firstLine="0"/>
              <w:jc w:val="center"/>
              <w:rPr>
                <w:ins w:id="1827" w:author="duque bacelar" w:date="2023-09-28T10:36:00Z"/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14:paraId="3F7E8749" w14:textId="77777777" w:rsidR="009B62B0" w:rsidRDefault="009B62B0" w:rsidP="009B62B0">
      <w:pPr>
        <w:jc w:val="center"/>
        <w:rPr>
          <w:ins w:id="1828" w:author="duque bacelar" w:date="2023-09-28T10:32:00Z"/>
          <w:b/>
          <w:sz w:val="28"/>
          <w:szCs w:val="28"/>
        </w:rPr>
      </w:pPr>
    </w:p>
    <w:p w14:paraId="74A2EFB1" w14:textId="77777777" w:rsidR="009B62B0" w:rsidRDefault="009B62B0" w:rsidP="009B62B0">
      <w:pPr>
        <w:jc w:val="center"/>
        <w:rPr>
          <w:ins w:id="1829" w:author="duque bacelar" w:date="2023-09-28T10:32:00Z"/>
          <w:b/>
          <w:sz w:val="28"/>
          <w:szCs w:val="28"/>
        </w:rPr>
      </w:pPr>
    </w:p>
    <w:p w14:paraId="622DDEC3" w14:textId="77777777" w:rsidR="009B62B0" w:rsidRDefault="009B62B0" w:rsidP="009B62B0">
      <w:pPr>
        <w:jc w:val="center"/>
        <w:rPr>
          <w:ins w:id="1830" w:author="duque bacelar" w:date="2023-09-28T10:32:00Z"/>
          <w:b/>
          <w:sz w:val="28"/>
          <w:szCs w:val="28"/>
        </w:rPr>
      </w:pPr>
    </w:p>
    <w:p w14:paraId="27D9D233" w14:textId="77777777" w:rsidR="009B62B0" w:rsidRDefault="009B62B0" w:rsidP="009B62B0">
      <w:pPr>
        <w:jc w:val="center"/>
        <w:rPr>
          <w:ins w:id="1831" w:author="duque bacelar" w:date="2023-09-28T10:32:00Z"/>
          <w:b/>
          <w:sz w:val="28"/>
          <w:szCs w:val="28"/>
        </w:rPr>
      </w:pPr>
    </w:p>
    <w:p w14:paraId="21A6DABF" w14:textId="77777777" w:rsidR="009B62B0" w:rsidRDefault="009B62B0" w:rsidP="009B62B0">
      <w:pPr>
        <w:jc w:val="center"/>
        <w:rPr>
          <w:ins w:id="1832" w:author="duque bacelar" w:date="2023-09-28T10:32:00Z"/>
          <w:b/>
          <w:sz w:val="28"/>
          <w:szCs w:val="28"/>
        </w:rPr>
      </w:pPr>
    </w:p>
    <w:p w14:paraId="3A6F59DD" w14:textId="77777777" w:rsidR="009B62B0" w:rsidRDefault="009B62B0" w:rsidP="009B62B0">
      <w:pPr>
        <w:jc w:val="center"/>
        <w:rPr>
          <w:ins w:id="1833" w:author="duque bacelar" w:date="2023-09-28T10:32:00Z"/>
          <w:b/>
          <w:sz w:val="28"/>
          <w:szCs w:val="28"/>
        </w:rPr>
      </w:pPr>
    </w:p>
    <w:p w14:paraId="7E2B45DF" w14:textId="77777777" w:rsidR="009B62B0" w:rsidRDefault="009B62B0" w:rsidP="009B62B0">
      <w:pPr>
        <w:jc w:val="center"/>
        <w:rPr>
          <w:ins w:id="1834" w:author="duque bacelar" w:date="2023-09-28T10:32:00Z"/>
          <w:b/>
          <w:sz w:val="28"/>
          <w:szCs w:val="28"/>
        </w:rPr>
      </w:pPr>
    </w:p>
    <w:p w14:paraId="069D65D0" w14:textId="77777777" w:rsidR="009B62B0" w:rsidRDefault="009B62B0" w:rsidP="009B62B0">
      <w:pPr>
        <w:jc w:val="center"/>
        <w:rPr>
          <w:ins w:id="1835" w:author="duque bacelar" w:date="2023-09-28T10:33:00Z"/>
          <w:b/>
          <w:sz w:val="28"/>
          <w:szCs w:val="28"/>
        </w:rPr>
      </w:pPr>
    </w:p>
    <w:p w14:paraId="623597B1" w14:textId="77777777" w:rsidR="009B62B0" w:rsidRDefault="009B62B0" w:rsidP="009B62B0">
      <w:pPr>
        <w:jc w:val="center"/>
        <w:rPr>
          <w:ins w:id="1836" w:author="duque bacelar" w:date="2023-09-28T10:33:00Z"/>
          <w:b/>
          <w:sz w:val="28"/>
          <w:szCs w:val="28"/>
        </w:rPr>
      </w:pPr>
    </w:p>
    <w:p w14:paraId="5073A7E1" w14:textId="77777777" w:rsidR="009B62B0" w:rsidRDefault="009B62B0" w:rsidP="009B62B0">
      <w:pPr>
        <w:jc w:val="center"/>
        <w:rPr>
          <w:ins w:id="1837" w:author="duque bacelar" w:date="2023-09-28T10:33:00Z"/>
          <w:b/>
          <w:sz w:val="28"/>
          <w:szCs w:val="28"/>
        </w:rPr>
      </w:pPr>
    </w:p>
    <w:p w14:paraId="5C0B0F0E" w14:textId="77777777" w:rsidR="009B62B0" w:rsidRDefault="009B62B0" w:rsidP="009B62B0">
      <w:pPr>
        <w:jc w:val="center"/>
        <w:rPr>
          <w:ins w:id="1838" w:author="duque bacelar" w:date="2023-09-28T10:33:00Z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5411"/>
        <w:gridCol w:w="2518"/>
      </w:tblGrid>
      <w:tr w:rsidR="008C4E95" w:rsidRPr="00C625CD" w14:paraId="4F63FE44" w14:textId="77777777" w:rsidTr="008C4E95">
        <w:trPr>
          <w:ins w:id="1839" w:author="duque bacelar" w:date="2023-09-28T10:50:00Z"/>
        </w:trPr>
        <w:tc>
          <w:tcPr>
            <w:tcW w:w="8406" w:type="dxa"/>
            <w:gridSpan w:val="3"/>
            <w:shd w:val="clear" w:color="auto" w:fill="BDD6EE"/>
          </w:tcPr>
          <w:p w14:paraId="16FC6F4E" w14:textId="77777777" w:rsidR="008C4E95" w:rsidRPr="00C625CD" w:rsidRDefault="008C4E95" w:rsidP="008C4E95">
            <w:pPr>
              <w:spacing w:after="2" w:line="259" w:lineRule="auto"/>
              <w:ind w:left="0" w:firstLine="0"/>
              <w:jc w:val="center"/>
              <w:rPr>
                <w:ins w:id="1840" w:author="duque bacelar" w:date="2023-09-28T10:50:00Z"/>
                <w:b/>
                <w:sz w:val="24"/>
                <w:szCs w:val="24"/>
              </w:rPr>
            </w:pPr>
            <w:ins w:id="1841" w:author="duque bacelar" w:date="2023-09-28T10:50:00Z">
              <w:r w:rsidRPr="00C625CD">
                <w:rPr>
                  <w:b/>
                  <w:sz w:val="24"/>
                  <w:szCs w:val="24"/>
                </w:rPr>
                <w:t>QUADRO SÍNTESE DO Nº DE VAGAS PARA O SELETIVO DE GESTORES</w:t>
              </w:r>
            </w:ins>
          </w:p>
          <w:p w14:paraId="6D46C798" w14:textId="77777777" w:rsidR="008C4E95" w:rsidRPr="00C625CD" w:rsidRDefault="008C4E95" w:rsidP="008C4E95">
            <w:pPr>
              <w:spacing w:after="2" w:line="259" w:lineRule="auto"/>
              <w:ind w:left="0" w:firstLine="0"/>
              <w:jc w:val="center"/>
              <w:rPr>
                <w:ins w:id="1842" w:author="duque bacelar" w:date="2023-09-28T10:50:00Z"/>
                <w:b/>
                <w:sz w:val="24"/>
                <w:szCs w:val="24"/>
                <w:u w:val="single" w:color="000000"/>
              </w:rPr>
            </w:pPr>
            <w:ins w:id="1843" w:author="duque bacelar" w:date="2023-09-28T10:50:00Z">
              <w:r w:rsidRPr="00C625CD">
                <w:rPr>
                  <w:b/>
                  <w:sz w:val="24"/>
                  <w:szCs w:val="24"/>
                </w:rPr>
                <w:t>SEDE E CAMPO/2023</w:t>
              </w:r>
            </w:ins>
          </w:p>
        </w:tc>
      </w:tr>
      <w:tr w:rsidR="008C4E95" w:rsidRPr="00C625CD" w14:paraId="67871F03" w14:textId="77777777" w:rsidTr="008C4E95">
        <w:trPr>
          <w:ins w:id="1844" w:author="duque bacelar" w:date="2023-09-28T10:50:00Z"/>
        </w:trPr>
        <w:tc>
          <w:tcPr>
            <w:tcW w:w="477" w:type="dxa"/>
            <w:shd w:val="clear" w:color="auto" w:fill="C5E0B3"/>
          </w:tcPr>
          <w:p w14:paraId="4A1E4DD8" w14:textId="77777777" w:rsidR="008C4E95" w:rsidRPr="00C625CD" w:rsidRDefault="008C4E95" w:rsidP="008C4E95">
            <w:pPr>
              <w:spacing w:after="2" w:line="259" w:lineRule="auto"/>
              <w:ind w:left="0" w:firstLine="0"/>
              <w:rPr>
                <w:ins w:id="1845" w:author="duque bacelar" w:date="2023-09-28T10:50:00Z"/>
                <w:b/>
                <w:sz w:val="24"/>
                <w:szCs w:val="24"/>
              </w:rPr>
            </w:pPr>
            <w:ins w:id="1846" w:author="duque bacelar" w:date="2023-09-28T10:50:00Z">
              <w:r w:rsidRPr="00C625CD">
                <w:rPr>
                  <w:b/>
                  <w:sz w:val="24"/>
                  <w:szCs w:val="24"/>
                </w:rPr>
                <w:t xml:space="preserve">Nº </w:t>
              </w:r>
            </w:ins>
          </w:p>
        </w:tc>
        <w:tc>
          <w:tcPr>
            <w:tcW w:w="5411" w:type="dxa"/>
            <w:shd w:val="clear" w:color="auto" w:fill="C5E0B3"/>
          </w:tcPr>
          <w:p w14:paraId="079D3AD4" w14:textId="77777777" w:rsidR="008C4E95" w:rsidRPr="00C625CD" w:rsidRDefault="008C4E95" w:rsidP="008C4E95">
            <w:pPr>
              <w:spacing w:after="2" w:line="259" w:lineRule="auto"/>
              <w:ind w:left="0" w:firstLine="0"/>
              <w:jc w:val="center"/>
              <w:rPr>
                <w:ins w:id="1847" w:author="duque bacelar" w:date="2023-09-28T10:50:00Z"/>
                <w:b/>
                <w:sz w:val="24"/>
                <w:szCs w:val="24"/>
              </w:rPr>
            </w:pPr>
            <w:ins w:id="1848" w:author="duque bacelar" w:date="2023-09-28T10:50:00Z">
              <w:r w:rsidRPr="00C625CD">
                <w:rPr>
                  <w:b/>
                  <w:sz w:val="24"/>
                  <w:szCs w:val="24"/>
                </w:rPr>
                <w:t>Nível de Educação Escolar</w:t>
              </w:r>
            </w:ins>
          </w:p>
        </w:tc>
        <w:tc>
          <w:tcPr>
            <w:tcW w:w="2518" w:type="dxa"/>
            <w:shd w:val="clear" w:color="auto" w:fill="C5E0B3"/>
          </w:tcPr>
          <w:p w14:paraId="35E684F3" w14:textId="77777777" w:rsidR="008C4E95" w:rsidRPr="00C625CD" w:rsidRDefault="008C4E95" w:rsidP="008C4E95">
            <w:pPr>
              <w:spacing w:after="2" w:line="259" w:lineRule="auto"/>
              <w:ind w:left="0" w:firstLine="0"/>
              <w:jc w:val="center"/>
              <w:rPr>
                <w:ins w:id="1849" w:author="duque bacelar" w:date="2023-09-28T10:50:00Z"/>
                <w:b/>
                <w:sz w:val="24"/>
                <w:szCs w:val="24"/>
              </w:rPr>
            </w:pPr>
            <w:ins w:id="1850" w:author="duque bacelar" w:date="2023-09-28T10:50:00Z">
              <w:r w:rsidRPr="00C625CD">
                <w:rPr>
                  <w:b/>
                  <w:sz w:val="24"/>
                  <w:szCs w:val="24"/>
                </w:rPr>
                <w:t>Nº de Vagas</w:t>
              </w:r>
            </w:ins>
          </w:p>
        </w:tc>
      </w:tr>
      <w:tr w:rsidR="008C4E95" w:rsidRPr="00C625CD" w14:paraId="43935C94" w14:textId="77777777" w:rsidTr="008C4E95">
        <w:trPr>
          <w:ins w:id="1851" w:author="duque bacelar" w:date="2023-09-28T10:50:00Z"/>
        </w:trPr>
        <w:tc>
          <w:tcPr>
            <w:tcW w:w="477" w:type="dxa"/>
            <w:shd w:val="clear" w:color="auto" w:fill="auto"/>
          </w:tcPr>
          <w:p w14:paraId="45BDB3E5" w14:textId="77777777" w:rsidR="008C4E95" w:rsidRPr="00C625CD" w:rsidRDefault="008C4E95" w:rsidP="008C4E95">
            <w:pPr>
              <w:spacing w:after="2" w:line="259" w:lineRule="auto"/>
              <w:ind w:left="0" w:firstLine="0"/>
              <w:jc w:val="center"/>
              <w:rPr>
                <w:ins w:id="1852" w:author="duque bacelar" w:date="2023-09-28T10:50:00Z"/>
                <w:sz w:val="24"/>
                <w:szCs w:val="24"/>
              </w:rPr>
            </w:pPr>
            <w:ins w:id="1853" w:author="duque bacelar" w:date="2023-09-28T10:50:00Z">
              <w:r w:rsidRPr="00C625CD">
                <w:rPr>
                  <w:sz w:val="24"/>
                  <w:szCs w:val="24"/>
                </w:rPr>
                <w:t>1</w:t>
              </w:r>
            </w:ins>
          </w:p>
        </w:tc>
        <w:tc>
          <w:tcPr>
            <w:tcW w:w="5411" w:type="dxa"/>
            <w:shd w:val="clear" w:color="auto" w:fill="auto"/>
          </w:tcPr>
          <w:p w14:paraId="19AB310F" w14:textId="77777777" w:rsidR="008C4E95" w:rsidRPr="00C625CD" w:rsidRDefault="008C4E95" w:rsidP="008C4E95">
            <w:pPr>
              <w:spacing w:after="2" w:line="259" w:lineRule="auto"/>
              <w:ind w:left="0" w:firstLine="0"/>
              <w:jc w:val="center"/>
              <w:rPr>
                <w:ins w:id="1854" w:author="duque bacelar" w:date="2023-09-28T10:50:00Z"/>
                <w:sz w:val="24"/>
                <w:szCs w:val="24"/>
              </w:rPr>
            </w:pPr>
            <w:ins w:id="1855" w:author="duque bacelar" w:date="2023-09-28T10:50:00Z">
              <w:r w:rsidRPr="00C625CD">
                <w:rPr>
                  <w:sz w:val="24"/>
                  <w:szCs w:val="24"/>
                </w:rPr>
                <w:t>Educação Infantil</w:t>
              </w:r>
            </w:ins>
          </w:p>
        </w:tc>
        <w:tc>
          <w:tcPr>
            <w:tcW w:w="2518" w:type="dxa"/>
            <w:shd w:val="clear" w:color="auto" w:fill="auto"/>
          </w:tcPr>
          <w:p w14:paraId="5785D042" w14:textId="77777777" w:rsidR="008C4E95" w:rsidRPr="00C625CD" w:rsidRDefault="008C4E95" w:rsidP="008C4E95">
            <w:pPr>
              <w:spacing w:after="2" w:line="259" w:lineRule="auto"/>
              <w:ind w:left="0" w:firstLine="0"/>
              <w:jc w:val="center"/>
              <w:rPr>
                <w:ins w:id="1856" w:author="duque bacelar" w:date="2023-09-28T10:50:00Z"/>
                <w:sz w:val="24"/>
                <w:szCs w:val="24"/>
              </w:rPr>
            </w:pPr>
            <w:ins w:id="1857" w:author="duque bacelar" w:date="2023-09-28T10:50:00Z">
              <w:r w:rsidRPr="00C625CD">
                <w:rPr>
                  <w:sz w:val="24"/>
                  <w:szCs w:val="24"/>
                </w:rPr>
                <w:t>0</w:t>
              </w:r>
              <w:r>
                <w:rPr>
                  <w:sz w:val="24"/>
                  <w:szCs w:val="24"/>
                </w:rPr>
                <w:t>3</w:t>
              </w:r>
            </w:ins>
          </w:p>
        </w:tc>
      </w:tr>
      <w:tr w:rsidR="008C4E95" w:rsidRPr="00C625CD" w14:paraId="644BA904" w14:textId="77777777" w:rsidTr="008C4E95">
        <w:trPr>
          <w:ins w:id="1858" w:author="duque bacelar" w:date="2023-09-28T10:50:00Z"/>
        </w:trPr>
        <w:tc>
          <w:tcPr>
            <w:tcW w:w="477" w:type="dxa"/>
            <w:shd w:val="clear" w:color="auto" w:fill="auto"/>
          </w:tcPr>
          <w:p w14:paraId="07536320" w14:textId="77777777" w:rsidR="008C4E95" w:rsidRPr="00C625CD" w:rsidRDefault="008C4E95" w:rsidP="008C4E95">
            <w:pPr>
              <w:spacing w:after="2" w:line="259" w:lineRule="auto"/>
              <w:ind w:left="0" w:firstLine="0"/>
              <w:jc w:val="center"/>
              <w:rPr>
                <w:ins w:id="1859" w:author="duque bacelar" w:date="2023-09-28T10:50:00Z"/>
                <w:sz w:val="24"/>
                <w:szCs w:val="24"/>
              </w:rPr>
            </w:pPr>
            <w:ins w:id="1860" w:author="duque bacelar" w:date="2023-09-28T10:50:00Z">
              <w:r w:rsidRPr="00C625CD">
                <w:rPr>
                  <w:sz w:val="24"/>
                  <w:szCs w:val="24"/>
                </w:rPr>
                <w:t>2</w:t>
              </w:r>
            </w:ins>
          </w:p>
        </w:tc>
        <w:tc>
          <w:tcPr>
            <w:tcW w:w="5411" w:type="dxa"/>
            <w:shd w:val="clear" w:color="auto" w:fill="auto"/>
          </w:tcPr>
          <w:p w14:paraId="250E6F6F" w14:textId="77777777" w:rsidR="008C4E95" w:rsidRPr="00C625CD" w:rsidRDefault="008C4E95" w:rsidP="008C4E95">
            <w:pPr>
              <w:spacing w:after="2" w:line="259" w:lineRule="auto"/>
              <w:ind w:left="0" w:firstLine="0"/>
              <w:jc w:val="center"/>
              <w:rPr>
                <w:ins w:id="1861" w:author="duque bacelar" w:date="2023-09-28T10:50:00Z"/>
                <w:sz w:val="24"/>
                <w:szCs w:val="24"/>
              </w:rPr>
            </w:pPr>
            <w:ins w:id="1862" w:author="duque bacelar" w:date="2023-09-28T10:50:00Z">
              <w:r w:rsidRPr="00C625CD">
                <w:rPr>
                  <w:sz w:val="24"/>
                  <w:szCs w:val="24"/>
                </w:rPr>
                <w:t>1º ao 5º ano</w:t>
              </w:r>
            </w:ins>
          </w:p>
        </w:tc>
        <w:tc>
          <w:tcPr>
            <w:tcW w:w="2518" w:type="dxa"/>
            <w:shd w:val="clear" w:color="auto" w:fill="auto"/>
          </w:tcPr>
          <w:p w14:paraId="35D5C0A1" w14:textId="77777777" w:rsidR="008C4E95" w:rsidRPr="00C625CD" w:rsidRDefault="008C4E95" w:rsidP="008C4E95">
            <w:pPr>
              <w:spacing w:after="2" w:line="259" w:lineRule="auto"/>
              <w:ind w:left="0" w:firstLine="0"/>
              <w:jc w:val="center"/>
              <w:rPr>
                <w:ins w:id="1863" w:author="duque bacelar" w:date="2023-09-28T10:50:00Z"/>
                <w:sz w:val="24"/>
                <w:szCs w:val="24"/>
              </w:rPr>
            </w:pPr>
            <w:ins w:id="1864" w:author="duque bacelar" w:date="2023-09-28T10:50:00Z">
              <w:r w:rsidRPr="00C625CD">
                <w:rPr>
                  <w:sz w:val="24"/>
                  <w:szCs w:val="24"/>
                </w:rPr>
                <w:t>0</w:t>
              </w:r>
              <w:r>
                <w:rPr>
                  <w:sz w:val="24"/>
                  <w:szCs w:val="24"/>
                </w:rPr>
                <w:t>2</w:t>
              </w:r>
            </w:ins>
          </w:p>
        </w:tc>
      </w:tr>
      <w:tr w:rsidR="008C4E95" w:rsidRPr="00C625CD" w14:paraId="537CE309" w14:textId="77777777" w:rsidTr="008C4E95">
        <w:trPr>
          <w:ins w:id="1865" w:author="duque bacelar" w:date="2023-09-28T10:50:00Z"/>
        </w:trPr>
        <w:tc>
          <w:tcPr>
            <w:tcW w:w="477" w:type="dxa"/>
            <w:shd w:val="clear" w:color="auto" w:fill="auto"/>
          </w:tcPr>
          <w:p w14:paraId="459FF810" w14:textId="77777777" w:rsidR="008C4E95" w:rsidRPr="00C625CD" w:rsidRDefault="008C4E95" w:rsidP="008C4E95">
            <w:pPr>
              <w:spacing w:after="2" w:line="259" w:lineRule="auto"/>
              <w:ind w:left="0" w:firstLine="0"/>
              <w:jc w:val="center"/>
              <w:rPr>
                <w:ins w:id="1866" w:author="duque bacelar" w:date="2023-09-28T10:50:00Z"/>
                <w:sz w:val="24"/>
                <w:szCs w:val="24"/>
              </w:rPr>
            </w:pPr>
            <w:ins w:id="1867" w:author="duque bacelar" w:date="2023-09-28T10:50:00Z">
              <w:r w:rsidRPr="00C625CD">
                <w:rPr>
                  <w:sz w:val="24"/>
                  <w:szCs w:val="24"/>
                </w:rPr>
                <w:t>3</w:t>
              </w:r>
            </w:ins>
          </w:p>
        </w:tc>
        <w:tc>
          <w:tcPr>
            <w:tcW w:w="5411" w:type="dxa"/>
            <w:shd w:val="clear" w:color="auto" w:fill="auto"/>
          </w:tcPr>
          <w:p w14:paraId="24FC5016" w14:textId="77777777" w:rsidR="008C4E95" w:rsidRPr="00C625CD" w:rsidRDefault="008C4E95" w:rsidP="008C4E95">
            <w:pPr>
              <w:spacing w:after="2" w:line="259" w:lineRule="auto"/>
              <w:ind w:left="0" w:firstLine="0"/>
              <w:jc w:val="center"/>
              <w:rPr>
                <w:ins w:id="1868" w:author="duque bacelar" w:date="2023-09-28T10:50:00Z"/>
                <w:sz w:val="24"/>
                <w:szCs w:val="24"/>
              </w:rPr>
            </w:pPr>
            <w:ins w:id="1869" w:author="duque bacelar" w:date="2023-09-28T10:50:00Z">
              <w:r>
                <w:rPr>
                  <w:sz w:val="24"/>
                  <w:szCs w:val="24"/>
                </w:rPr>
                <w:t>1</w:t>
              </w:r>
              <w:r w:rsidRPr="00C625CD">
                <w:rPr>
                  <w:sz w:val="24"/>
                  <w:szCs w:val="24"/>
                </w:rPr>
                <w:t>º ao 9º ano</w:t>
              </w:r>
            </w:ins>
          </w:p>
        </w:tc>
        <w:tc>
          <w:tcPr>
            <w:tcW w:w="2518" w:type="dxa"/>
            <w:shd w:val="clear" w:color="auto" w:fill="auto"/>
          </w:tcPr>
          <w:p w14:paraId="7E992066" w14:textId="77777777" w:rsidR="008C4E95" w:rsidRPr="00C625CD" w:rsidRDefault="008C4E95" w:rsidP="008C4E95">
            <w:pPr>
              <w:spacing w:after="2" w:line="259" w:lineRule="auto"/>
              <w:ind w:left="0" w:firstLine="0"/>
              <w:jc w:val="center"/>
              <w:rPr>
                <w:ins w:id="1870" w:author="duque bacelar" w:date="2023-09-28T10:50:00Z"/>
                <w:sz w:val="24"/>
                <w:szCs w:val="24"/>
              </w:rPr>
            </w:pPr>
            <w:ins w:id="1871" w:author="duque bacelar" w:date="2023-09-28T10:50:00Z">
              <w:r w:rsidRPr="00C625CD">
                <w:rPr>
                  <w:sz w:val="24"/>
                  <w:szCs w:val="24"/>
                </w:rPr>
                <w:t>0</w:t>
              </w:r>
              <w:r>
                <w:rPr>
                  <w:sz w:val="24"/>
                  <w:szCs w:val="24"/>
                </w:rPr>
                <w:t>5</w:t>
              </w:r>
            </w:ins>
          </w:p>
        </w:tc>
      </w:tr>
      <w:tr w:rsidR="008C4E95" w:rsidRPr="00C625CD" w14:paraId="5E4837B2" w14:textId="77777777" w:rsidTr="008C4E95">
        <w:trPr>
          <w:ins w:id="1872" w:author="duque bacelar" w:date="2023-09-28T10:50:00Z"/>
        </w:trPr>
        <w:tc>
          <w:tcPr>
            <w:tcW w:w="477" w:type="dxa"/>
            <w:shd w:val="clear" w:color="auto" w:fill="auto"/>
          </w:tcPr>
          <w:p w14:paraId="791EC561" w14:textId="77777777" w:rsidR="008C4E95" w:rsidRPr="00C625CD" w:rsidRDefault="008C4E95" w:rsidP="008C4E95">
            <w:pPr>
              <w:spacing w:after="2" w:line="259" w:lineRule="auto"/>
              <w:ind w:left="0" w:firstLine="0"/>
              <w:jc w:val="center"/>
              <w:rPr>
                <w:ins w:id="1873" w:author="duque bacelar" w:date="2023-09-28T10:50:00Z"/>
                <w:sz w:val="24"/>
                <w:szCs w:val="24"/>
              </w:rPr>
            </w:pPr>
            <w:ins w:id="1874" w:author="duque bacelar" w:date="2023-09-28T10:50:00Z">
              <w:r w:rsidRPr="00C625CD">
                <w:rPr>
                  <w:sz w:val="24"/>
                  <w:szCs w:val="24"/>
                </w:rPr>
                <w:t>4</w:t>
              </w:r>
            </w:ins>
          </w:p>
        </w:tc>
        <w:tc>
          <w:tcPr>
            <w:tcW w:w="5411" w:type="dxa"/>
            <w:shd w:val="clear" w:color="auto" w:fill="auto"/>
          </w:tcPr>
          <w:p w14:paraId="2C8716C5" w14:textId="77777777" w:rsidR="008C4E95" w:rsidRPr="00C625CD" w:rsidRDefault="008C4E95" w:rsidP="008C4E95">
            <w:pPr>
              <w:spacing w:after="2" w:line="259" w:lineRule="auto"/>
              <w:ind w:left="0" w:firstLine="0"/>
              <w:jc w:val="center"/>
              <w:rPr>
                <w:ins w:id="1875" w:author="duque bacelar" w:date="2023-09-28T10:50:00Z"/>
                <w:sz w:val="24"/>
                <w:szCs w:val="24"/>
              </w:rPr>
            </w:pPr>
            <w:ins w:id="1876" w:author="duque bacelar" w:date="2023-09-28T10:50:00Z">
              <w:r w:rsidRPr="00C625CD">
                <w:rPr>
                  <w:sz w:val="24"/>
                  <w:szCs w:val="24"/>
                </w:rPr>
                <w:t>Educação do Campo</w:t>
              </w:r>
            </w:ins>
          </w:p>
        </w:tc>
        <w:tc>
          <w:tcPr>
            <w:tcW w:w="2518" w:type="dxa"/>
            <w:shd w:val="clear" w:color="auto" w:fill="auto"/>
          </w:tcPr>
          <w:p w14:paraId="55815935" w14:textId="77777777" w:rsidR="008C4E95" w:rsidRPr="00C625CD" w:rsidRDefault="008C4E95" w:rsidP="008C4E95">
            <w:pPr>
              <w:spacing w:after="2" w:line="259" w:lineRule="auto"/>
              <w:ind w:left="0" w:firstLine="0"/>
              <w:jc w:val="center"/>
              <w:rPr>
                <w:ins w:id="1877" w:author="duque bacelar" w:date="2023-09-28T10:50:00Z"/>
                <w:sz w:val="24"/>
                <w:szCs w:val="24"/>
              </w:rPr>
            </w:pPr>
            <w:ins w:id="1878" w:author="duque bacelar" w:date="2023-09-28T10:50:00Z">
              <w:r w:rsidRPr="00C625CD">
                <w:rPr>
                  <w:sz w:val="24"/>
                  <w:szCs w:val="24"/>
                </w:rPr>
                <w:t>0</w:t>
              </w:r>
              <w:r>
                <w:rPr>
                  <w:sz w:val="24"/>
                  <w:szCs w:val="24"/>
                </w:rPr>
                <w:t>5</w:t>
              </w:r>
            </w:ins>
          </w:p>
        </w:tc>
      </w:tr>
      <w:tr w:rsidR="008C4E95" w:rsidRPr="00C625CD" w14:paraId="15092B87" w14:textId="77777777" w:rsidTr="008C4E95">
        <w:trPr>
          <w:ins w:id="1879" w:author="duque bacelar" w:date="2023-09-28T10:50:00Z"/>
        </w:trPr>
        <w:tc>
          <w:tcPr>
            <w:tcW w:w="477" w:type="dxa"/>
            <w:shd w:val="clear" w:color="auto" w:fill="auto"/>
          </w:tcPr>
          <w:p w14:paraId="138D81A8" w14:textId="77777777" w:rsidR="008C4E95" w:rsidRPr="00C625CD" w:rsidRDefault="008C4E95" w:rsidP="008C4E95">
            <w:pPr>
              <w:spacing w:after="2" w:line="259" w:lineRule="auto"/>
              <w:ind w:left="0" w:firstLine="0"/>
              <w:jc w:val="center"/>
              <w:rPr>
                <w:ins w:id="1880" w:author="duque bacelar" w:date="2023-09-28T10:50:00Z"/>
                <w:sz w:val="24"/>
                <w:szCs w:val="24"/>
              </w:rPr>
            </w:pPr>
          </w:p>
        </w:tc>
        <w:tc>
          <w:tcPr>
            <w:tcW w:w="5411" w:type="dxa"/>
            <w:shd w:val="clear" w:color="auto" w:fill="auto"/>
          </w:tcPr>
          <w:p w14:paraId="36B3C347" w14:textId="77777777" w:rsidR="008C4E95" w:rsidRPr="00C625CD" w:rsidRDefault="008C4E95" w:rsidP="008C4E95">
            <w:pPr>
              <w:spacing w:after="2" w:line="259" w:lineRule="auto"/>
              <w:ind w:left="0" w:firstLine="0"/>
              <w:jc w:val="center"/>
              <w:rPr>
                <w:ins w:id="1881" w:author="duque bacelar" w:date="2023-09-28T10:50:00Z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14:paraId="29574BF1" w14:textId="77777777" w:rsidR="008C4E95" w:rsidRPr="00C625CD" w:rsidRDefault="008C4E95" w:rsidP="008C4E95">
            <w:pPr>
              <w:spacing w:after="2" w:line="259" w:lineRule="auto"/>
              <w:ind w:left="0" w:firstLine="0"/>
              <w:jc w:val="center"/>
              <w:rPr>
                <w:ins w:id="1882" w:author="duque bacelar" w:date="2023-09-28T10:50:00Z"/>
                <w:sz w:val="24"/>
                <w:szCs w:val="24"/>
              </w:rPr>
            </w:pPr>
          </w:p>
        </w:tc>
      </w:tr>
      <w:tr w:rsidR="008C4E95" w:rsidRPr="00C625CD" w14:paraId="180BFE28" w14:textId="77777777" w:rsidTr="008C4E95">
        <w:trPr>
          <w:ins w:id="1883" w:author="duque bacelar" w:date="2023-09-28T10:50:00Z"/>
        </w:trPr>
        <w:tc>
          <w:tcPr>
            <w:tcW w:w="5888" w:type="dxa"/>
            <w:gridSpan w:val="2"/>
            <w:shd w:val="clear" w:color="auto" w:fill="auto"/>
          </w:tcPr>
          <w:p w14:paraId="1BD79EC1" w14:textId="77777777" w:rsidR="008C4E95" w:rsidRPr="00C625CD" w:rsidRDefault="008C4E95" w:rsidP="008C4E95">
            <w:pPr>
              <w:spacing w:after="2" w:line="259" w:lineRule="auto"/>
              <w:ind w:left="0" w:firstLine="0"/>
              <w:jc w:val="center"/>
              <w:rPr>
                <w:ins w:id="1884" w:author="duque bacelar" w:date="2023-09-28T10:50:00Z"/>
                <w:b/>
                <w:sz w:val="24"/>
                <w:szCs w:val="24"/>
              </w:rPr>
            </w:pPr>
            <w:ins w:id="1885" w:author="duque bacelar" w:date="2023-09-28T10:50:00Z">
              <w:r w:rsidRPr="00C625CD">
                <w:rPr>
                  <w:b/>
                  <w:sz w:val="24"/>
                  <w:szCs w:val="24"/>
                </w:rPr>
                <w:t>TOTAL GERAL</w:t>
              </w:r>
            </w:ins>
          </w:p>
        </w:tc>
        <w:tc>
          <w:tcPr>
            <w:tcW w:w="2518" w:type="dxa"/>
            <w:shd w:val="clear" w:color="auto" w:fill="auto"/>
          </w:tcPr>
          <w:p w14:paraId="39F21B3E" w14:textId="77777777" w:rsidR="008C4E95" w:rsidRPr="00C625CD" w:rsidRDefault="008C4E95" w:rsidP="008C4E95">
            <w:pPr>
              <w:spacing w:after="2" w:line="259" w:lineRule="auto"/>
              <w:ind w:left="0" w:firstLine="0"/>
              <w:jc w:val="center"/>
              <w:rPr>
                <w:ins w:id="1886" w:author="duque bacelar" w:date="2023-09-28T10:50:00Z"/>
                <w:b/>
                <w:sz w:val="24"/>
                <w:szCs w:val="24"/>
              </w:rPr>
            </w:pPr>
            <w:ins w:id="1887" w:author="duque bacelar" w:date="2023-09-28T10:50:00Z">
              <w:r>
                <w:rPr>
                  <w:b/>
                  <w:sz w:val="24"/>
                  <w:szCs w:val="24"/>
                </w:rPr>
                <w:t>15</w:t>
              </w:r>
            </w:ins>
          </w:p>
        </w:tc>
      </w:tr>
    </w:tbl>
    <w:p w14:paraId="38869092" w14:textId="77777777" w:rsidR="009B62B0" w:rsidRDefault="009B62B0" w:rsidP="009B62B0">
      <w:pPr>
        <w:jc w:val="center"/>
        <w:rPr>
          <w:ins w:id="1888" w:author="duque bacelar" w:date="2023-09-28T10:33:00Z"/>
          <w:b/>
          <w:sz w:val="28"/>
          <w:szCs w:val="28"/>
        </w:rPr>
      </w:pPr>
    </w:p>
    <w:p w14:paraId="170ECBF9" w14:textId="77777777" w:rsidR="009B62B0" w:rsidRDefault="009B62B0" w:rsidP="009B62B0">
      <w:pPr>
        <w:jc w:val="center"/>
        <w:rPr>
          <w:ins w:id="1889" w:author="duque bacelar" w:date="2023-09-28T10:33:00Z"/>
          <w:b/>
          <w:sz w:val="28"/>
          <w:szCs w:val="28"/>
        </w:rPr>
      </w:pPr>
    </w:p>
    <w:p w14:paraId="0CC4EFB7" w14:textId="77777777" w:rsidR="009B62B0" w:rsidRDefault="009B62B0" w:rsidP="009B62B0">
      <w:pPr>
        <w:jc w:val="center"/>
        <w:rPr>
          <w:ins w:id="1890" w:author="duque bacelar" w:date="2023-09-28T10:33:00Z"/>
          <w:b/>
          <w:sz w:val="28"/>
          <w:szCs w:val="28"/>
        </w:rPr>
      </w:pPr>
    </w:p>
    <w:p w14:paraId="6E0C98DE" w14:textId="77777777" w:rsidR="009B62B0" w:rsidRDefault="009B62B0" w:rsidP="009B62B0">
      <w:pPr>
        <w:jc w:val="center"/>
        <w:rPr>
          <w:ins w:id="1891" w:author="duque bacelar" w:date="2023-09-28T10:33:00Z"/>
          <w:b/>
          <w:sz w:val="28"/>
          <w:szCs w:val="28"/>
        </w:rPr>
      </w:pPr>
    </w:p>
    <w:p w14:paraId="157F889E" w14:textId="77777777" w:rsidR="009B62B0" w:rsidRDefault="009B62B0" w:rsidP="009B62B0">
      <w:pPr>
        <w:jc w:val="center"/>
        <w:rPr>
          <w:ins w:id="1892" w:author="duque bacelar" w:date="2023-09-28T10:33:00Z"/>
          <w:b/>
          <w:sz w:val="28"/>
          <w:szCs w:val="28"/>
        </w:rPr>
      </w:pPr>
    </w:p>
    <w:p w14:paraId="1F50A201" w14:textId="77777777" w:rsidR="009B62B0" w:rsidRDefault="009B62B0" w:rsidP="009B62B0">
      <w:pPr>
        <w:jc w:val="center"/>
        <w:rPr>
          <w:ins w:id="1893" w:author="duque bacelar" w:date="2023-09-28T10:33:00Z"/>
          <w:b/>
          <w:sz w:val="28"/>
          <w:szCs w:val="28"/>
        </w:rPr>
      </w:pPr>
    </w:p>
    <w:p w14:paraId="64A5F2E9" w14:textId="77777777" w:rsidR="009B62B0" w:rsidRDefault="009B62B0" w:rsidP="009B62B0">
      <w:pPr>
        <w:jc w:val="center"/>
        <w:rPr>
          <w:ins w:id="1894" w:author="duque bacelar" w:date="2023-09-28T10:33:00Z"/>
          <w:b/>
          <w:sz w:val="28"/>
          <w:szCs w:val="28"/>
        </w:rPr>
      </w:pPr>
    </w:p>
    <w:p w14:paraId="289B39DE" w14:textId="316A9375" w:rsidR="009B62B0" w:rsidRDefault="00FC1BF7" w:rsidP="00FC1BF7">
      <w:pPr>
        <w:tabs>
          <w:tab w:val="left" w:pos="3460"/>
        </w:tabs>
        <w:rPr>
          <w:ins w:id="1895" w:author="duque bacelar" w:date="2023-09-28T10:34:00Z"/>
          <w:b/>
          <w:sz w:val="28"/>
          <w:szCs w:val="28"/>
        </w:rPr>
      </w:pPr>
      <w:ins w:id="1896" w:author="duque bacelar" w:date="2023-09-28T10:34:00Z">
        <w:r>
          <w:rPr>
            <w:b/>
            <w:sz w:val="28"/>
            <w:szCs w:val="28"/>
          </w:rPr>
          <w:tab/>
        </w:r>
        <w:r>
          <w:rPr>
            <w:b/>
            <w:sz w:val="28"/>
            <w:szCs w:val="28"/>
          </w:rPr>
          <w:tab/>
        </w:r>
      </w:ins>
    </w:p>
    <w:p w14:paraId="25AB1FCC" w14:textId="77777777" w:rsidR="00FC1BF7" w:rsidRDefault="00FC1BF7" w:rsidP="00FC1BF7">
      <w:pPr>
        <w:tabs>
          <w:tab w:val="left" w:pos="3460"/>
        </w:tabs>
        <w:rPr>
          <w:ins w:id="1897" w:author="duque bacelar" w:date="2023-09-28T10:34:00Z"/>
          <w:b/>
          <w:sz w:val="28"/>
          <w:szCs w:val="28"/>
        </w:rPr>
      </w:pPr>
    </w:p>
    <w:p w14:paraId="0EAC787B" w14:textId="77777777" w:rsidR="00FC1BF7" w:rsidRDefault="00FC1BF7" w:rsidP="00FC1BF7">
      <w:pPr>
        <w:tabs>
          <w:tab w:val="left" w:pos="3460"/>
        </w:tabs>
        <w:rPr>
          <w:ins w:id="1898" w:author="duque bacelar" w:date="2023-09-28T10:34:00Z"/>
          <w:b/>
          <w:sz w:val="28"/>
          <w:szCs w:val="28"/>
        </w:rPr>
      </w:pPr>
    </w:p>
    <w:p w14:paraId="1A7637EC" w14:textId="77777777" w:rsidR="00FC1BF7" w:rsidRDefault="00FC1BF7" w:rsidP="00FC1BF7">
      <w:pPr>
        <w:tabs>
          <w:tab w:val="left" w:pos="3460"/>
        </w:tabs>
        <w:rPr>
          <w:ins w:id="1899" w:author="duque bacelar" w:date="2023-09-28T10:34:00Z"/>
          <w:b/>
          <w:sz w:val="28"/>
          <w:szCs w:val="28"/>
        </w:rPr>
      </w:pPr>
    </w:p>
    <w:p w14:paraId="3791198C" w14:textId="77777777" w:rsidR="00FC1BF7" w:rsidRDefault="00FC1BF7" w:rsidP="00FC1BF7">
      <w:pPr>
        <w:tabs>
          <w:tab w:val="left" w:pos="3460"/>
        </w:tabs>
        <w:rPr>
          <w:ins w:id="1900" w:author="duque bacelar" w:date="2023-09-28T10:34:00Z"/>
          <w:b/>
          <w:sz w:val="28"/>
          <w:szCs w:val="28"/>
        </w:rPr>
      </w:pPr>
    </w:p>
    <w:p w14:paraId="04B70360" w14:textId="77777777" w:rsidR="00FC1BF7" w:rsidRDefault="00FC1BF7" w:rsidP="00FC1BF7">
      <w:pPr>
        <w:tabs>
          <w:tab w:val="left" w:pos="3460"/>
        </w:tabs>
        <w:rPr>
          <w:ins w:id="1901" w:author="duque bacelar" w:date="2023-09-28T10:34:00Z"/>
          <w:b/>
          <w:sz w:val="28"/>
          <w:szCs w:val="28"/>
        </w:rPr>
      </w:pPr>
    </w:p>
    <w:p w14:paraId="76DB3373" w14:textId="77777777" w:rsidR="00FC1BF7" w:rsidRDefault="00FC1BF7" w:rsidP="00FC1BF7">
      <w:pPr>
        <w:tabs>
          <w:tab w:val="left" w:pos="3460"/>
        </w:tabs>
        <w:rPr>
          <w:ins w:id="1902" w:author="duque bacelar" w:date="2023-09-28T10:33:00Z"/>
          <w:b/>
          <w:sz w:val="28"/>
          <w:szCs w:val="28"/>
        </w:rPr>
        <w:pPrChange w:id="1903" w:author="duque bacelar" w:date="2023-09-28T10:34:00Z">
          <w:pPr>
            <w:jc w:val="center"/>
          </w:pPr>
        </w:pPrChange>
      </w:pPr>
    </w:p>
    <w:p w14:paraId="6273909F" w14:textId="77777777" w:rsidR="00FC1BF7" w:rsidRDefault="00FC1BF7" w:rsidP="009B62B0">
      <w:pPr>
        <w:jc w:val="center"/>
        <w:rPr>
          <w:ins w:id="1904" w:author="duque bacelar" w:date="2023-09-28T10:50:00Z"/>
          <w:b/>
          <w:sz w:val="28"/>
          <w:szCs w:val="28"/>
        </w:rPr>
      </w:pPr>
    </w:p>
    <w:p w14:paraId="065D3CFE" w14:textId="77777777" w:rsidR="008C4E95" w:rsidRDefault="008C4E95" w:rsidP="009B62B0">
      <w:pPr>
        <w:jc w:val="center"/>
        <w:rPr>
          <w:ins w:id="1905" w:author="duque bacelar" w:date="2023-09-28T10:50:00Z"/>
          <w:b/>
          <w:sz w:val="28"/>
          <w:szCs w:val="28"/>
        </w:rPr>
      </w:pPr>
    </w:p>
    <w:p w14:paraId="13381A1A" w14:textId="77777777" w:rsidR="008C4E95" w:rsidRDefault="008C4E95" w:rsidP="009B62B0">
      <w:pPr>
        <w:jc w:val="center"/>
        <w:rPr>
          <w:ins w:id="1906" w:author="duque bacelar" w:date="2023-09-28T10:50:00Z"/>
          <w:b/>
          <w:sz w:val="28"/>
          <w:szCs w:val="28"/>
        </w:rPr>
      </w:pPr>
    </w:p>
    <w:p w14:paraId="3B0A1AB1" w14:textId="77777777" w:rsidR="008C4E95" w:rsidRDefault="008C4E95" w:rsidP="009B62B0">
      <w:pPr>
        <w:jc w:val="center"/>
        <w:rPr>
          <w:ins w:id="1907" w:author="duque bacelar" w:date="2023-09-28T10:50:00Z"/>
          <w:b/>
          <w:sz w:val="28"/>
          <w:szCs w:val="28"/>
        </w:rPr>
      </w:pPr>
    </w:p>
    <w:p w14:paraId="1D155CED" w14:textId="77777777" w:rsidR="008C4E95" w:rsidRDefault="008C4E95" w:rsidP="009B62B0">
      <w:pPr>
        <w:jc w:val="center"/>
        <w:rPr>
          <w:ins w:id="1908" w:author="duque bacelar" w:date="2023-09-28T10:50:00Z"/>
          <w:b/>
          <w:sz w:val="28"/>
          <w:szCs w:val="28"/>
        </w:rPr>
      </w:pPr>
    </w:p>
    <w:p w14:paraId="1AFEEEB7" w14:textId="77777777" w:rsidR="008C4E95" w:rsidRDefault="008C4E95" w:rsidP="009B62B0">
      <w:pPr>
        <w:jc w:val="center"/>
        <w:rPr>
          <w:ins w:id="1909" w:author="duque bacelar" w:date="2023-09-28T10:50:00Z"/>
          <w:b/>
          <w:sz w:val="28"/>
          <w:szCs w:val="28"/>
        </w:rPr>
      </w:pPr>
    </w:p>
    <w:p w14:paraId="265272AF" w14:textId="77777777" w:rsidR="008C4E95" w:rsidRDefault="008C4E95" w:rsidP="009B62B0">
      <w:pPr>
        <w:jc w:val="center"/>
        <w:rPr>
          <w:ins w:id="1910" w:author="duque bacelar" w:date="2023-09-28T10:34:00Z"/>
          <w:b/>
          <w:sz w:val="28"/>
          <w:szCs w:val="28"/>
        </w:rPr>
      </w:pPr>
    </w:p>
    <w:p w14:paraId="040FF013" w14:textId="00A83223" w:rsidR="009B62B0" w:rsidRDefault="009B62B0" w:rsidP="009B62B0">
      <w:pPr>
        <w:jc w:val="center"/>
        <w:rPr>
          <w:ins w:id="1911" w:author="duque bacelar" w:date="2023-09-28T10:31:00Z"/>
          <w:b/>
          <w:sz w:val="28"/>
          <w:szCs w:val="28"/>
        </w:rPr>
      </w:pPr>
      <w:ins w:id="1912" w:author="duque bacelar" w:date="2023-09-28T10:31:00Z">
        <w:r w:rsidRPr="0068460C">
          <w:rPr>
            <w:b/>
            <w:sz w:val="28"/>
            <w:szCs w:val="28"/>
          </w:rPr>
          <w:lastRenderedPageBreak/>
          <w:t>ANEXO VI</w:t>
        </w:r>
      </w:ins>
    </w:p>
    <w:p w14:paraId="7279B52F" w14:textId="77777777" w:rsidR="009B62B0" w:rsidRDefault="009B62B0" w:rsidP="009B62B0">
      <w:pPr>
        <w:jc w:val="center"/>
        <w:rPr>
          <w:ins w:id="1913" w:author="duque bacelar" w:date="2023-09-28T10:31:00Z"/>
          <w:b/>
          <w:sz w:val="24"/>
          <w:szCs w:val="24"/>
        </w:rPr>
      </w:pPr>
      <w:ins w:id="1914" w:author="duque bacelar" w:date="2023-09-28T10:31:00Z">
        <w:r w:rsidRPr="0068460C">
          <w:rPr>
            <w:b/>
            <w:sz w:val="24"/>
            <w:szCs w:val="24"/>
          </w:rPr>
          <w:t>FORMULÁRIO DE RECURSO</w:t>
        </w:r>
      </w:ins>
    </w:p>
    <w:p w14:paraId="4228B353" w14:textId="77777777" w:rsidR="009B62B0" w:rsidRDefault="009B62B0" w:rsidP="009B62B0">
      <w:pPr>
        <w:jc w:val="center"/>
        <w:rPr>
          <w:ins w:id="1915" w:author="duque bacelar" w:date="2023-09-28T10:31:00Z"/>
          <w:sz w:val="24"/>
          <w:szCs w:val="24"/>
        </w:rPr>
      </w:pPr>
      <w:ins w:id="1916" w:author="duque bacelar" w:date="2023-09-28T10:31:00Z">
        <w:r>
          <w:rPr>
            <w:sz w:val="24"/>
            <w:szCs w:val="24"/>
          </w:rPr>
          <w:t>Processo Seletivo para Gestores Escolares da Rede Pública Municipal de Ensino de Duque Bacelar/MA – 2023</w:t>
        </w:r>
      </w:ins>
    </w:p>
    <w:p w14:paraId="2E745CAE" w14:textId="77777777" w:rsidR="009B62B0" w:rsidRDefault="009B62B0" w:rsidP="009B62B0">
      <w:pPr>
        <w:jc w:val="center"/>
        <w:rPr>
          <w:ins w:id="1917" w:author="duque bacelar" w:date="2023-09-28T10:31:00Z"/>
          <w:sz w:val="24"/>
          <w:szCs w:val="24"/>
        </w:rPr>
      </w:pPr>
    </w:p>
    <w:p w14:paraId="41145DC5" w14:textId="77777777" w:rsidR="009B62B0" w:rsidRDefault="009B62B0" w:rsidP="009B62B0">
      <w:pPr>
        <w:jc w:val="center"/>
        <w:rPr>
          <w:ins w:id="1918" w:author="duque bacelar" w:date="2023-09-28T10:31:00Z"/>
          <w:sz w:val="24"/>
          <w:szCs w:val="24"/>
        </w:rPr>
      </w:pPr>
      <w:ins w:id="1919" w:author="duque bacelar" w:date="2023-09-28T10:31:00Z">
        <w:r>
          <w:rPr>
            <w:sz w:val="24"/>
            <w:szCs w:val="24"/>
          </w:rPr>
          <w:t>MODELO DE RECURSO</w:t>
        </w:r>
      </w:ins>
    </w:p>
    <w:p w14:paraId="455E313F" w14:textId="77777777" w:rsidR="009B62B0" w:rsidRDefault="009B62B0" w:rsidP="009B62B0">
      <w:pPr>
        <w:rPr>
          <w:ins w:id="1920" w:author="duque bacelar" w:date="2023-09-28T10:31:00Z"/>
          <w:sz w:val="24"/>
          <w:szCs w:val="24"/>
        </w:rPr>
      </w:pPr>
      <w:ins w:id="1921" w:author="duque bacelar" w:date="2023-09-28T10:31:00Z">
        <w:r>
          <w:rPr>
            <w:sz w:val="24"/>
            <w:szCs w:val="24"/>
          </w:rPr>
          <w:t>ILMO SENHORES JULGADORES DA COMISSÃO ORGANIZADORA DO PROCESSO SELETIVO DE GESTORES ESCOLARES DA REDE PÚBLICA MUNICIPAL DE DUQUE BACELAR/MA</w:t>
        </w:r>
      </w:ins>
    </w:p>
    <w:p w14:paraId="49942031" w14:textId="77777777" w:rsidR="009B62B0" w:rsidRDefault="009B62B0" w:rsidP="009B62B0">
      <w:pPr>
        <w:rPr>
          <w:ins w:id="1922" w:author="duque bacelar" w:date="2023-09-28T10:31:00Z"/>
          <w:sz w:val="24"/>
          <w:szCs w:val="24"/>
        </w:rPr>
      </w:pPr>
    </w:p>
    <w:p w14:paraId="52A3DDA1" w14:textId="77777777" w:rsidR="009B62B0" w:rsidRDefault="009B62B0" w:rsidP="009B62B0">
      <w:pPr>
        <w:rPr>
          <w:ins w:id="1923" w:author="duque bacelar" w:date="2023-09-28T10:31:00Z"/>
          <w:sz w:val="24"/>
          <w:szCs w:val="24"/>
        </w:rPr>
      </w:pPr>
      <w:ins w:id="1924" w:author="duque bacelar" w:date="2023-09-28T10:31:00Z">
        <w:r>
          <w:rPr>
            <w:sz w:val="24"/>
            <w:szCs w:val="24"/>
          </w:rPr>
          <w:t>RECURSO CONTRA _______________________________________________________</w:t>
        </w:r>
      </w:ins>
    </w:p>
    <w:p w14:paraId="737A3D8E" w14:textId="77777777" w:rsidR="009B62B0" w:rsidRDefault="009B62B0" w:rsidP="009B62B0">
      <w:pPr>
        <w:rPr>
          <w:ins w:id="1925" w:author="duque bacelar" w:date="2023-09-28T10:31:00Z"/>
          <w:sz w:val="24"/>
          <w:szCs w:val="24"/>
        </w:rPr>
      </w:pPr>
    </w:p>
    <w:p w14:paraId="33986926" w14:textId="77777777" w:rsidR="009B62B0" w:rsidRDefault="009B62B0" w:rsidP="009B62B0">
      <w:pPr>
        <w:rPr>
          <w:ins w:id="1926" w:author="duque bacelar" w:date="2023-09-28T10:31:00Z"/>
          <w:sz w:val="24"/>
          <w:szCs w:val="24"/>
        </w:rPr>
      </w:pPr>
      <w:ins w:id="1927" w:author="duque bacelar" w:date="2023-09-28T10:31:00Z">
        <w:r>
          <w:rPr>
            <w:sz w:val="24"/>
            <w:szCs w:val="24"/>
          </w:rPr>
          <w:t>Eu, ________________________________________________, portador do documento de identidade nº ________________________, inscrição de nº __________,</w:t>
        </w:r>
      </w:ins>
    </w:p>
    <w:p w14:paraId="79069451" w14:textId="77777777" w:rsidR="009B62B0" w:rsidRDefault="009B62B0" w:rsidP="009B62B0">
      <w:pPr>
        <w:rPr>
          <w:ins w:id="1928" w:author="duque bacelar" w:date="2023-09-28T10:31:00Z"/>
          <w:sz w:val="24"/>
          <w:szCs w:val="24"/>
        </w:rPr>
      </w:pPr>
      <w:ins w:id="1929" w:author="duque bacelar" w:date="2023-09-28T10:31:00Z">
        <w:r>
          <w:rPr>
            <w:sz w:val="24"/>
            <w:szCs w:val="24"/>
          </w:rPr>
          <w:t>Apresento o presente RECURSO contra _______________________________________,</w:t>
        </w:r>
      </w:ins>
    </w:p>
    <w:p w14:paraId="0C74EC80" w14:textId="77777777" w:rsidR="009B62B0" w:rsidRDefault="009B62B0" w:rsidP="009B62B0">
      <w:pPr>
        <w:rPr>
          <w:ins w:id="1930" w:author="duque bacelar" w:date="2023-09-28T10:31:00Z"/>
          <w:sz w:val="24"/>
          <w:szCs w:val="24"/>
        </w:rPr>
      </w:pPr>
      <w:ins w:id="1931" w:author="duque bacelar" w:date="2023-09-28T10:31:00Z">
        <w:r>
          <w:rPr>
            <w:sz w:val="24"/>
            <w:szCs w:val="24"/>
          </w:rPr>
          <w:t>Conforme razões de fato e de direito abaixo expostas. Os argumentos com os quais contesto a referida decisão e/ou resultado são: _________________________________</w:t>
        </w:r>
      </w:ins>
    </w:p>
    <w:p w14:paraId="7CA1B4C0" w14:textId="77777777" w:rsidR="009B62B0" w:rsidRDefault="009B62B0" w:rsidP="009B62B0">
      <w:pPr>
        <w:rPr>
          <w:ins w:id="1932" w:author="duque bacelar" w:date="2023-09-28T10:31:00Z"/>
          <w:sz w:val="24"/>
          <w:szCs w:val="24"/>
        </w:rPr>
      </w:pPr>
      <w:ins w:id="1933" w:author="duque bacelar" w:date="2023-09-28T10:31:00Z">
        <w:r>
          <w:rPr>
            <w:sz w:val="24"/>
            <w:szCs w:val="24"/>
          </w:rPr>
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</w:r>
      </w:ins>
    </w:p>
    <w:p w14:paraId="62A02A2D" w14:textId="77777777" w:rsidR="009B62B0" w:rsidRDefault="009B62B0" w:rsidP="009B62B0">
      <w:pPr>
        <w:rPr>
          <w:ins w:id="1934" w:author="duque bacelar" w:date="2023-09-28T10:31:00Z"/>
          <w:sz w:val="24"/>
          <w:szCs w:val="24"/>
        </w:rPr>
      </w:pPr>
      <w:ins w:id="1935" w:author="duque bacelar" w:date="2023-09-28T10:31:00Z">
        <w:r>
          <w:rPr>
            <w:sz w:val="24"/>
            <w:szCs w:val="24"/>
          </w:rPr>
          <w:t>Para fundamentar essa contestação, encaminho anexo os seguintes documentos:</w:t>
        </w:r>
      </w:ins>
    </w:p>
    <w:p w14:paraId="357EE713" w14:textId="77777777" w:rsidR="009B62B0" w:rsidRDefault="009B62B0" w:rsidP="009B62B0">
      <w:pPr>
        <w:rPr>
          <w:ins w:id="1936" w:author="duque bacelar" w:date="2023-09-28T10:31:00Z"/>
          <w:sz w:val="24"/>
          <w:szCs w:val="24"/>
        </w:rPr>
      </w:pPr>
      <w:ins w:id="1937" w:author="duque bacelar" w:date="2023-09-28T10:31:00Z">
        <w:r>
          <w:rPr>
            <w:sz w:val="24"/>
            <w:szCs w:val="24"/>
          </w:rPr>
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</w:r>
      </w:ins>
    </w:p>
    <w:p w14:paraId="60739EDD" w14:textId="77777777" w:rsidR="009B62B0" w:rsidRDefault="009B62B0" w:rsidP="009B62B0">
      <w:pPr>
        <w:rPr>
          <w:ins w:id="1938" w:author="duque bacelar" w:date="2023-09-28T10:31:00Z"/>
          <w:sz w:val="24"/>
          <w:szCs w:val="24"/>
        </w:rPr>
      </w:pPr>
    </w:p>
    <w:p w14:paraId="4EA271C1" w14:textId="77777777" w:rsidR="009B62B0" w:rsidRDefault="009B62B0" w:rsidP="009B62B0">
      <w:pPr>
        <w:rPr>
          <w:ins w:id="1939" w:author="duque bacelar" w:date="2023-09-28T10:31:00Z"/>
          <w:sz w:val="24"/>
          <w:szCs w:val="24"/>
        </w:rPr>
      </w:pPr>
      <w:ins w:id="1940" w:author="duque bacelar" w:date="2023-09-28T10:31:00Z"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  <w:t>Duque Bacelar/MA _______/____________/ 2023</w:t>
        </w:r>
      </w:ins>
    </w:p>
    <w:p w14:paraId="48F2E16A" w14:textId="77777777" w:rsidR="009B62B0" w:rsidRDefault="009B62B0" w:rsidP="009B62B0">
      <w:pPr>
        <w:rPr>
          <w:ins w:id="1941" w:author="duque bacelar" w:date="2023-09-28T10:31:00Z"/>
          <w:sz w:val="24"/>
          <w:szCs w:val="24"/>
        </w:rPr>
      </w:pPr>
    </w:p>
    <w:p w14:paraId="28BE735B" w14:textId="77777777" w:rsidR="009B62B0" w:rsidRDefault="009B62B0" w:rsidP="009B62B0">
      <w:pPr>
        <w:rPr>
          <w:ins w:id="1942" w:author="duque bacelar" w:date="2023-09-28T10:31:00Z"/>
          <w:sz w:val="24"/>
          <w:szCs w:val="24"/>
        </w:rPr>
      </w:pPr>
      <w:ins w:id="1943" w:author="duque bacelar" w:date="2023-09-28T10:31:00Z">
        <w:r>
          <w:rPr>
            <w:sz w:val="24"/>
            <w:szCs w:val="24"/>
          </w:rPr>
          <w:tab/>
        </w:r>
      </w:ins>
    </w:p>
    <w:p w14:paraId="2D5C275A" w14:textId="77777777" w:rsidR="009B62B0" w:rsidRDefault="009B62B0" w:rsidP="009B62B0">
      <w:pPr>
        <w:jc w:val="center"/>
        <w:rPr>
          <w:ins w:id="1944" w:author="duque bacelar" w:date="2023-09-28T10:31:00Z"/>
          <w:sz w:val="24"/>
          <w:szCs w:val="24"/>
        </w:rPr>
      </w:pPr>
      <w:ins w:id="1945" w:author="duque bacelar" w:date="2023-09-28T10:31:00Z">
        <w:r>
          <w:rPr>
            <w:noProof/>
            <w:sz w:val="24"/>
            <w:szCs w:val="24"/>
            <w14:ligatures w14:val="standardContextual"/>
          </w:rPr>
          <mc:AlternateContent>
            <mc:Choice Requires="wps">
              <w:drawing>
                <wp:anchor distT="0" distB="0" distL="114300" distR="114300" simplePos="0" relativeHeight="251680768" behindDoc="0" locked="0" layoutInCell="1" allowOverlap="1" wp14:anchorId="103ADDF0" wp14:editId="3D6108B8">
                  <wp:simplePos x="0" y="0"/>
                  <wp:positionH relativeFrom="column">
                    <wp:posOffset>1211580</wp:posOffset>
                  </wp:positionH>
                  <wp:positionV relativeFrom="paragraph">
                    <wp:posOffset>104585</wp:posOffset>
                  </wp:positionV>
                  <wp:extent cx="2992120" cy="11430"/>
                  <wp:effectExtent l="0" t="0" r="36830" b="26670"/>
                  <wp:wrapNone/>
                  <wp:docPr id="1771619728" name="Conector reto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2992120" cy="114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F905952" id="Conector reto 4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4pt,8.25pt" to="33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" strokecolor="black [3200]" strokeweight=".5pt">
                  <v:stroke joinstyle="miter"/>
                </v:line>
              </w:pict>
            </mc:Fallback>
          </mc:AlternateContent>
        </w:r>
      </w:ins>
    </w:p>
    <w:p w14:paraId="435E7180" w14:textId="77777777" w:rsidR="009B62B0" w:rsidRPr="0068460C" w:rsidRDefault="009B62B0" w:rsidP="009B62B0">
      <w:pPr>
        <w:jc w:val="center"/>
        <w:rPr>
          <w:ins w:id="1946" w:author="duque bacelar" w:date="2023-09-28T10:31:00Z"/>
          <w:sz w:val="24"/>
          <w:szCs w:val="24"/>
        </w:rPr>
      </w:pPr>
      <w:ins w:id="1947" w:author="duque bacelar" w:date="2023-09-28T10:31:00Z">
        <w:r>
          <w:rPr>
            <w:sz w:val="24"/>
            <w:szCs w:val="24"/>
          </w:rPr>
          <w:t>Assinatura do Candidato</w:t>
        </w:r>
      </w:ins>
    </w:p>
    <w:p w14:paraId="3C8B0C0A" w14:textId="77777777" w:rsidR="00CD0925" w:rsidRPr="00CD0925" w:rsidRDefault="00CD0925" w:rsidP="00FC1BF7">
      <w:pPr>
        <w:ind w:left="0" w:firstLine="0"/>
        <w:rPr>
          <w:ins w:id="1948" w:author="duque bacelar" w:date="2023-09-28T10:11:00Z"/>
          <w:rFonts w:ascii="Times New Roman"/>
        </w:rPr>
        <w:sectPr w:rsidR="00CD0925" w:rsidRPr="00CD0925" w:rsidSect="00FC1BF7">
          <w:pgSz w:w="11910" w:h="16840"/>
          <w:pgMar w:top="1162" w:right="1021" w:bottom="1179" w:left="1021" w:header="748" w:footer="998" w:gutter="0"/>
          <w:cols w:space="720"/>
          <w:sectPrChange w:id="1949" w:author="duque bacelar" w:date="2023-09-28T10:40:00Z">
            <w:sectPr w:rsidR="00CD0925" w:rsidRPr="00CD0925" w:rsidSect="00FC1BF7">
              <w:pgMar w:top="1160" w:right="1020" w:bottom="1180" w:left="1020" w:header="751" w:footer="998" w:gutter="0"/>
            </w:sectPr>
          </w:sectPrChange>
        </w:sectPr>
        <w:pPrChange w:id="1950" w:author="duque bacelar" w:date="2023-09-28T10:40:00Z">
          <w:pPr/>
        </w:pPrChange>
      </w:pPr>
    </w:p>
    <w:p w14:paraId="1251F7A5" w14:textId="4BDB64F4" w:rsidR="002B1EA2" w:rsidDel="003C0D88" w:rsidRDefault="002B1EA2" w:rsidP="00FC1BF7">
      <w:pPr>
        <w:pStyle w:val="Corpodetexto"/>
        <w:rPr>
          <w:ins w:id="1951" w:author="Paulo Buzar" w:date="2022-10-28T08:42:00Z"/>
          <w:del w:id="1952" w:author="duque bacelar" w:date="2023-09-28T10:02:00Z"/>
          <w:b/>
          <w:sz w:val="20"/>
          <w:szCs w:val="20"/>
        </w:rPr>
        <w:pPrChange w:id="1953" w:author="duque bacelar" w:date="2023-09-28T10:39:00Z">
          <w:pPr>
            <w:tabs>
              <w:tab w:val="left" w:pos="993"/>
            </w:tabs>
            <w:spacing w:after="0" w:line="240" w:lineRule="auto"/>
            <w:jc w:val="center"/>
          </w:pPr>
        </w:pPrChange>
      </w:pPr>
      <w:ins w:id="1954" w:author="Paulo Buzar" w:date="2022-10-28T08:43:00Z">
        <w:del w:id="1955" w:author="duque bacelar" w:date="2023-09-28T10:02:00Z">
          <w:r w:rsidDel="003C0D88">
            <w:rPr>
              <w:b/>
              <w:sz w:val="20"/>
              <w:szCs w:val="20"/>
            </w:rPr>
            <w:lastRenderedPageBreak/>
            <w:delText>ANEXO III</w:delText>
          </w:r>
        </w:del>
      </w:ins>
    </w:p>
    <w:p w14:paraId="6D964051" w14:textId="3ABCCE24" w:rsidR="002B1EA2" w:rsidDel="003C0D88" w:rsidRDefault="002B1EA2" w:rsidP="00FC1BF7">
      <w:pPr>
        <w:pStyle w:val="Corpodetexto"/>
        <w:rPr>
          <w:ins w:id="1956" w:author="Paulo Buzar" w:date="2022-10-28T08:42:00Z"/>
          <w:del w:id="1957" w:author="duque bacelar" w:date="2023-09-28T10:02:00Z"/>
          <w:b/>
          <w:sz w:val="20"/>
          <w:szCs w:val="20"/>
        </w:rPr>
        <w:pPrChange w:id="1958" w:author="duque bacelar" w:date="2023-09-28T10:39:00Z">
          <w:pPr>
            <w:tabs>
              <w:tab w:val="left" w:pos="993"/>
            </w:tabs>
            <w:spacing w:after="0" w:line="240" w:lineRule="auto"/>
            <w:jc w:val="center"/>
          </w:pPr>
        </w:pPrChange>
      </w:pPr>
    </w:p>
    <w:p w14:paraId="382E594A" w14:textId="0344E1FB" w:rsidR="002B1EA2" w:rsidDel="003C0D88" w:rsidRDefault="002B1EA2" w:rsidP="00FC1BF7">
      <w:pPr>
        <w:pStyle w:val="Corpodetexto"/>
        <w:rPr>
          <w:del w:id="1959" w:author="duque bacelar" w:date="2023-09-28T10:02:00Z"/>
          <w:b/>
        </w:rPr>
        <w:pPrChange w:id="1960" w:author="duque bacelar" w:date="2023-09-28T10:39:00Z">
          <w:pPr>
            <w:tabs>
              <w:tab w:val="left" w:pos="6177"/>
              <w:tab w:val="left" w:pos="6792"/>
              <w:tab w:val="left" w:pos="7882"/>
              <w:tab w:val="left" w:pos="8478"/>
            </w:tabs>
            <w:spacing w:before="93" w:line="360" w:lineRule="auto"/>
            <w:ind w:left="0" w:right="119" w:firstLine="0"/>
            <w:jc w:val="center"/>
          </w:pPr>
        </w:pPrChange>
      </w:pPr>
      <w:ins w:id="1961" w:author="Paulo Buzar" w:date="2022-10-28T08:42:00Z">
        <w:del w:id="1962" w:author="duque bacelar" w:date="2023-09-28T10:02:00Z">
          <w:r w:rsidRPr="008E15E3" w:rsidDel="003C0D88">
            <w:rPr>
              <w:b/>
            </w:rPr>
            <w:delText>INSTRUMENTO DE AVALIAÇÃO PARA POSTULAÇÃO</w:delText>
          </w:r>
          <w:r w:rsidRPr="008E15E3" w:rsidDel="003C0D88">
            <w:rPr>
              <w:b/>
            </w:rPr>
            <w:tab/>
            <w:delText>AO</w:delText>
          </w:r>
          <w:r w:rsidRPr="008E15E3" w:rsidDel="003C0D88">
            <w:rPr>
              <w:b/>
            </w:rPr>
            <w:tab/>
            <w:delText>CARGO</w:delText>
          </w:r>
        </w:del>
      </w:ins>
      <w:del w:id="1963" w:author="duque bacelar" w:date="2023-09-28T10:02:00Z">
        <w:r w:rsidDel="003C0D88">
          <w:rPr>
            <w:b/>
          </w:rPr>
          <w:delText xml:space="preserve"> </w:delText>
        </w:r>
      </w:del>
      <w:ins w:id="1964" w:author="Paulo Buzar" w:date="2022-10-28T08:42:00Z">
        <w:del w:id="1965" w:author="duque bacelar" w:date="2023-09-28T10:02:00Z">
          <w:r w:rsidRPr="008E15E3" w:rsidDel="003C0D88">
            <w:rPr>
              <w:b/>
            </w:rPr>
            <w:delText>DE</w:delText>
          </w:r>
          <w:r w:rsidRPr="008E15E3" w:rsidDel="003C0D88">
            <w:rPr>
              <w:b/>
            </w:rPr>
            <w:tab/>
          </w:r>
        </w:del>
      </w:ins>
    </w:p>
    <w:p w14:paraId="65243B14" w14:textId="3F7612F2" w:rsidR="002B1EA2" w:rsidRPr="008E15E3" w:rsidDel="003C0D88" w:rsidRDefault="002B1EA2" w:rsidP="00FC1BF7">
      <w:pPr>
        <w:pStyle w:val="Corpodetexto"/>
        <w:rPr>
          <w:ins w:id="1966" w:author="Paulo Buzar" w:date="2022-10-28T08:42:00Z"/>
          <w:del w:id="1967" w:author="duque bacelar" w:date="2023-09-28T10:02:00Z"/>
          <w:b/>
        </w:rPr>
        <w:pPrChange w:id="1968" w:author="duque bacelar" w:date="2023-09-28T10:39:00Z">
          <w:pPr>
            <w:tabs>
              <w:tab w:val="left" w:pos="6177"/>
              <w:tab w:val="left" w:pos="6792"/>
              <w:tab w:val="left" w:pos="7882"/>
              <w:tab w:val="left" w:pos="8478"/>
            </w:tabs>
            <w:spacing w:before="93" w:line="360" w:lineRule="auto"/>
            <w:ind w:left="0" w:right="119" w:firstLine="0"/>
            <w:jc w:val="center"/>
          </w:pPr>
        </w:pPrChange>
      </w:pPr>
      <w:ins w:id="1969" w:author="Paulo Buzar" w:date="2022-10-28T08:42:00Z">
        <w:del w:id="1970" w:author="duque bacelar" w:date="2023-09-28T10:02:00Z">
          <w:r w:rsidRPr="008E15E3" w:rsidDel="003C0D88">
            <w:rPr>
              <w:b/>
            </w:rPr>
            <w:delText>GESTOR ESCOLAR</w:delText>
          </w:r>
        </w:del>
      </w:ins>
    </w:p>
    <w:p w14:paraId="39FB6E3E" w14:textId="6647A4A1" w:rsidR="002B1EA2" w:rsidRPr="008E15E3" w:rsidDel="003C0D88" w:rsidRDefault="002B1EA2" w:rsidP="00FC1BF7">
      <w:pPr>
        <w:pStyle w:val="Corpodetexto"/>
        <w:rPr>
          <w:ins w:id="1971" w:author="Paulo Buzar" w:date="2022-10-28T08:42:00Z"/>
          <w:del w:id="1972" w:author="duque bacelar" w:date="2023-09-28T10:02:00Z"/>
          <w:szCs w:val="28"/>
        </w:rPr>
        <w:pPrChange w:id="1973" w:author="duque bacelar" w:date="2023-09-28T10:39:00Z">
          <w:pPr>
            <w:pStyle w:val="Ttulo1"/>
            <w:tabs>
              <w:tab w:val="left" w:pos="2235"/>
              <w:tab w:val="left" w:pos="2839"/>
              <w:tab w:val="left" w:pos="3568"/>
              <w:tab w:val="left" w:pos="4504"/>
              <w:tab w:val="left" w:pos="5239"/>
              <w:tab w:val="left" w:pos="6237"/>
            </w:tabs>
            <w:spacing w:line="251" w:lineRule="auto"/>
            <w:ind w:firstLine="445"/>
          </w:pPr>
        </w:pPrChange>
      </w:pPr>
      <w:ins w:id="1974" w:author="Paulo Buzar" w:date="2022-10-28T08:42:00Z">
        <w:del w:id="1975" w:author="duque bacelar" w:date="2023-09-28T10:02:00Z">
          <w:r w:rsidRPr="008E15E3" w:rsidDel="003C0D88">
            <w:rPr>
              <w:szCs w:val="28"/>
            </w:rPr>
            <w:delText>PERÍODO:</w:delText>
          </w:r>
        </w:del>
      </w:ins>
      <w:del w:id="1976" w:author="duque bacelar" w:date="2023-09-28T10:02:00Z">
        <w:r w:rsidRPr="008E15E3" w:rsidDel="003C0D88">
          <w:rPr>
            <w:szCs w:val="28"/>
          </w:rPr>
          <w:delText>01/01/202</w:delText>
        </w:r>
        <w:r w:rsidR="0025219E" w:rsidDel="003C0D88">
          <w:rPr>
            <w:szCs w:val="28"/>
          </w:rPr>
          <w:delText>4</w:delText>
        </w:r>
        <w:r w:rsidRPr="008E15E3" w:rsidDel="003C0D88">
          <w:rPr>
            <w:szCs w:val="28"/>
          </w:rPr>
          <w:delText xml:space="preserve"> a 31/12/202</w:delText>
        </w:r>
        <w:r w:rsidR="0025219E" w:rsidDel="003C0D88">
          <w:rPr>
            <w:szCs w:val="28"/>
          </w:rPr>
          <w:delText>4</w:delText>
        </w:r>
      </w:del>
      <w:ins w:id="1977" w:author="Paulo Buzar" w:date="2022-10-28T08:42:00Z">
        <w:del w:id="1978" w:author="duque bacelar" w:date="2023-09-28T10:02:00Z">
          <w:r w:rsidRPr="008E15E3" w:rsidDel="003C0D88">
            <w:rPr>
              <w:szCs w:val="28"/>
            </w:rPr>
            <w:delText>.</w:delText>
          </w:r>
        </w:del>
      </w:ins>
    </w:p>
    <w:p w14:paraId="7DC123A6" w14:textId="3D73B04B" w:rsidR="002B1EA2" w:rsidDel="003C0D88" w:rsidRDefault="002B1EA2" w:rsidP="00FC1BF7">
      <w:pPr>
        <w:pStyle w:val="Corpodetexto"/>
        <w:rPr>
          <w:ins w:id="1979" w:author="Paulo Buzar" w:date="2022-10-28T08:42:00Z"/>
          <w:del w:id="1980" w:author="duque bacelar" w:date="2023-09-28T10:02:00Z"/>
          <w:b/>
        </w:rPr>
        <w:pPrChange w:id="1981" w:author="duque bacelar" w:date="2023-09-28T10:39:00Z">
          <w:pPr>
            <w:spacing w:before="204" w:line="360" w:lineRule="auto"/>
            <w:ind w:left="445"/>
          </w:pPr>
        </w:pPrChange>
      </w:pPr>
      <w:del w:id="1982" w:author="duque bacelar" w:date="2023-09-28T10:02:00Z">
        <w:r w:rsidDel="003C0D88">
          <w:rPr>
            <w:b/>
          </w:rPr>
          <w:delText>CANDIDATO(A)</w:delText>
        </w:r>
      </w:del>
      <w:ins w:id="1983" w:author="Paulo Buzar" w:date="2022-10-28T08:42:00Z">
        <w:del w:id="1984" w:author="duque bacelar" w:date="2023-09-28T10:02:00Z">
          <w:r w:rsidDel="003C0D88">
            <w:rPr>
              <w:b/>
            </w:rPr>
            <w:delText>:</w:delText>
          </w:r>
        </w:del>
      </w:ins>
      <w:del w:id="1985" w:author="duque bacelar" w:date="2023-09-28T10:02:00Z">
        <w:r w:rsidDel="003C0D88">
          <w:rPr>
            <w:b/>
          </w:rPr>
          <w:delText xml:space="preserve"> ___________________________________________________</w:delText>
        </w:r>
      </w:del>
    </w:p>
    <w:p w14:paraId="7581A36B" w14:textId="4FEB7526" w:rsidR="002B1EA2" w:rsidRPr="008E15E3" w:rsidDel="003C0D88" w:rsidRDefault="002B1EA2" w:rsidP="00FC1BF7">
      <w:pPr>
        <w:pStyle w:val="Corpodetexto"/>
        <w:rPr>
          <w:ins w:id="1986" w:author="Paulo Buzar" w:date="2022-10-28T08:42:00Z"/>
          <w:del w:id="1987" w:author="duque bacelar" w:date="2023-09-28T10:02:00Z"/>
          <w:szCs w:val="28"/>
        </w:rPr>
        <w:pPrChange w:id="1988" w:author="duque bacelar" w:date="2023-09-28T10:39:00Z">
          <w:pPr>
            <w:pStyle w:val="Ttulo1"/>
            <w:spacing w:before="224" w:line="360" w:lineRule="auto"/>
            <w:ind w:left="0" w:firstLine="0"/>
          </w:pPr>
        </w:pPrChange>
      </w:pPr>
      <w:ins w:id="1989" w:author="Paulo Buzar" w:date="2022-10-28T08:42:00Z">
        <w:del w:id="1990" w:author="duque bacelar" w:date="2023-09-28T10:02:00Z">
          <w:r w:rsidRPr="008E15E3" w:rsidDel="003C0D88">
            <w:rPr>
              <w:szCs w:val="28"/>
            </w:rPr>
            <w:delText>AVALIAÇÃO COMPORTAMENTAL</w:delText>
          </w:r>
        </w:del>
      </w:ins>
      <w:del w:id="1991" w:author="duque bacelar" w:date="2023-09-28T10:02:00Z">
        <w:r w:rsidRPr="008E15E3" w:rsidDel="003C0D88">
          <w:rPr>
            <w:szCs w:val="28"/>
          </w:rPr>
          <w:delText xml:space="preserve"> NA REDE MUNICIPAL DE ENSINO DE </w:delText>
        </w:r>
        <w:r w:rsidR="0025219E" w:rsidDel="003C0D88">
          <w:rPr>
            <w:szCs w:val="28"/>
          </w:rPr>
          <w:delText>DUQUE BACELAR - MA</w:delText>
        </w:r>
      </w:del>
    </w:p>
    <w:p w14:paraId="0967337D" w14:textId="16FA224D" w:rsidR="002B1EA2" w:rsidDel="003C0D88" w:rsidRDefault="002B1EA2" w:rsidP="00FC1BF7">
      <w:pPr>
        <w:pStyle w:val="Corpodetexto"/>
        <w:rPr>
          <w:ins w:id="1992" w:author="Paulo Buzar" w:date="2022-10-28T08:42:00Z"/>
          <w:del w:id="1993" w:author="duque bacelar" w:date="2023-09-28T10:02:00Z"/>
          <w:b/>
          <w:sz w:val="13"/>
          <w:szCs w:val="13"/>
        </w:rPr>
        <w:pPrChange w:id="1994" w:author="duque bacelar" w:date="2023-09-28T10:39:00Z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5"/>
            <w:ind w:left="0" w:firstLine="0"/>
            <w:jc w:val="left"/>
          </w:pPr>
        </w:pPrChange>
      </w:pPr>
    </w:p>
    <w:tbl>
      <w:tblPr>
        <w:tblW w:w="8647" w:type="dxa"/>
        <w:tblInd w:w="6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  <w:tblPrChange w:id="1995" w:author="Paulo Buzar" w:date="2022-10-28T08:45:00Z">
          <w:tblPr>
            <w:tblW w:w="8790" w:type="dxa"/>
            <w:tblInd w:w="675" w:type="dxa"/>
            <w:tbl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5387"/>
        <w:gridCol w:w="1701"/>
        <w:gridCol w:w="1559"/>
        <w:tblGridChange w:id="1996">
          <w:tblGrid>
            <w:gridCol w:w="225"/>
            <w:gridCol w:w="35"/>
            <w:gridCol w:w="5352"/>
            <w:gridCol w:w="1"/>
            <w:gridCol w:w="360"/>
            <w:gridCol w:w="1241"/>
            <w:gridCol w:w="99"/>
            <w:gridCol w:w="1"/>
            <w:gridCol w:w="150"/>
            <w:gridCol w:w="1086"/>
            <w:gridCol w:w="240"/>
            <w:gridCol w:w="82"/>
            <w:gridCol w:w="143"/>
          </w:tblGrid>
        </w:tblGridChange>
      </w:tblGrid>
      <w:tr w:rsidR="002B1EA2" w:rsidDel="003C0D88" w14:paraId="6B9EE30E" w14:textId="5FBB34B1" w:rsidTr="0017551C">
        <w:trPr>
          <w:trHeight w:val="785"/>
          <w:ins w:id="1997" w:author="Paulo Buzar" w:date="2022-10-28T08:42:00Z"/>
          <w:del w:id="1998" w:author="duque bacelar" w:date="2023-09-28T10:02:00Z"/>
          <w:trPrChange w:id="1999" w:author="Paulo Buzar" w:date="2022-10-28T08:45:00Z">
            <w:trPr>
              <w:gridBefore w:val="1"/>
              <w:trHeight w:val="785"/>
            </w:trPr>
          </w:trPrChange>
        </w:trPr>
        <w:tc>
          <w:tcPr>
            <w:tcW w:w="5387" w:type="dxa"/>
            <w:shd w:val="clear" w:color="auto" w:fill="BFBFBF"/>
            <w:tcPrChange w:id="2000" w:author="Paulo Buzar" w:date="2022-10-28T08:45:00Z">
              <w:tcPr>
                <w:tcW w:w="5388" w:type="dxa"/>
                <w:gridSpan w:val="3"/>
                <w:shd w:val="clear" w:color="auto" w:fill="BFBFBF"/>
              </w:tcPr>
            </w:tcPrChange>
          </w:tcPr>
          <w:p w14:paraId="572F0060" w14:textId="1502A23E" w:rsidR="002B1EA2" w:rsidDel="003C0D88" w:rsidRDefault="002B1EA2" w:rsidP="00FC1BF7">
            <w:pPr>
              <w:pStyle w:val="Corpodetexto"/>
              <w:rPr>
                <w:ins w:id="2001" w:author="Paulo Buzar" w:date="2022-10-28T08:42:00Z"/>
                <w:del w:id="2002" w:author="duque bacelar" w:date="2023-09-28T10:02:00Z"/>
                <w:b/>
              </w:rPr>
              <w:pPrChange w:id="2003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"/>
                </w:pPr>
              </w:pPrChange>
            </w:pPr>
          </w:p>
          <w:p w14:paraId="412E4508" w14:textId="0415ED6D" w:rsidR="002B1EA2" w:rsidDel="003C0D88" w:rsidRDefault="002B1EA2" w:rsidP="00FC1BF7">
            <w:pPr>
              <w:pStyle w:val="Corpodetexto"/>
              <w:rPr>
                <w:ins w:id="2004" w:author="Paulo Buzar" w:date="2022-10-28T08:42:00Z"/>
                <w:del w:id="2005" w:author="duque bacelar" w:date="2023-09-28T10:02:00Z"/>
                <w:b/>
              </w:rPr>
              <w:pPrChange w:id="2006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958"/>
                </w:pPr>
              </w:pPrChange>
            </w:pPr>
            <w:ins w:id="2007" w:author="Paulo Buzar" w:date="2022-10-28T08:42:00Z">
              <w:del w:id="2008" w:author="duque bacelar" w:date="2023-09-28T10:02:00Z">
                <w:r w:rsidDel="003C0D88">
                  <w:rPr>
                    <w:b/>
                  </w:rPr>
                  <w:delText>CONDIÇÕES PARA PONTUAÇÃO</w:delText>
                </w:r>
              </w:del>
            </w:ins>
          </w:p>
        </w:tc>
        <w:tc>
          <w:tcPr>
            <w:tcW w:w="1701" w:type="dxa"/>
            <w:shd w:val="clear" w:color="auto" w:fill="BFBFBF"/>
            <w:tcPrChange w:id="2009" w:author="Paulo Buzar" w:date="2022-10-28T08:45:00Z">
              <w:tcPr>
                <w:tcW w:w="1701" w:type="dxa"/>
                <w:gridSpan w:val="4"/>
                <w:shd w:val="clear" w:color="auto" w:fill="BFBFBF"/>
              </w:tcPr>
            </w:tcPrChange>
          </w:tcPr>
          <w:p w14:paraId="271B1BCD" w14:textId="7CBA5DB7" w:rsidR="002B1EA2" w:rsidDel="003C0D88" w:rsidRDefault="002B1EA2" w:rsidP="00FC1BF7">
            <w:pPr>
              <w:pStyle w:val="Corpodetexto"/>
              <w:rPr>
                <w:ins w:id="2010" w:author="Paulo Buzar" w:date="2022-10-28T08:42:00Z"/>
                <w:del w:id="2011" w:author="duque bacelar" w:date="2023-09-28T10:02:00Z"/>
                <w:b/>
              </w:rPr>
              <w:pPrChange w:id="2012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 w:line="380" w:lineRule="auto"/>
                  <w:ind w:left="302" w:hanging="251"/>
                </w:pPr>
              </w:pPrChange>
            </w:pPr>
            <w:ins w:id="2013" w:author="Paulo Buzar" w:date="2022-10-28T08:42:00Z">
              <w:del w:id="2014" w:author="duque bacelar" w:date="2023-09-28T10:02:00Z">
                <w:r w:rsidDel="003C0D88">
                  <w:rPr>
                    <w:b/>
                  </w:rPr>
                  <w:delText>MÁXIMO DE PONTOS</w:delText>
                </w:r>
              </w:del>
            </w:ins>
          </w:p>
        </w:tc>
        <w:tc>
          <w:tcPr>
            <w:tcW w:w="1559" w:type="dxa"/>
            <w:shd w:val="clear" w:color="auto" w:fill="BFBFBF"/>
            <w:tcPrChange w:id="2015" w:author="Paulo Buzar" w:date="2022-10-28T08:45:00Z">
              <w:tcPr>
                <w:tcW w:w="1701" w:type="dxa"/>
                <w:gridSpan w:val="5"/>
                <w:shd w:val="clear" w:color="auto" w:fill="BFBFBF"/>
              </w:tcPr>
            </w:tcPrChange>
          </w:tcPr>
          <w:p w14:paraId="56063D6C" w14:textId="628C58DE" w:rsidR="002B1EA2" w:rsidDel="003C0D88" w:rsidRDefault="002B1EA2" w:rsidP="00FC1BF7">
            <w:pPr>
              <w:pStyle w:val="Corpodetexto"/>
              <w:rPr>
                <w:ins w:id="2016" w:author="Paulo Buzar" w:date="2022-10-28T08:42:00Z"/>
                <w:del w:id="2017" w:author="duque bacelar" w:date="2023-09-28T10:02:00Z"/>
                <w:b/>
              </w:rPr>
              <w:pPrChange w:id="2018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left="222" w:hanging="45"/>
                </w:pPr>
              </w:pPrChange>
            </w:pPr>
            <w:ins w:id="2019" w:author="Paulo Buzar" w:date="2022-10-28T08:42:00Z">
              <w:del w:id="2020" w:author="duque bacelar" w:date="2023-09-28T10:02:00Z">
                <w:r w:rsidDel="003C0D88">
                  <w:rPr>
                    <w:b/>
                  </w:rPr>
                  <w:delText>TOTAL DE</w:delText>
                </w:r>
              </w:del>
            </w:ins>
          </w:p>
          <w:p w14:paraId="486F29AE" w14:textId="793E226A" w:rsidR="002B1EA2" w:rsidDel="003C0D88" w:rsidRDefault="002B1EA2" w:rsidP="00FC1BF7">
            <w:pPr>
              <w:pStyle w:val="Corpodetexto"/>
              <w:rPr>
                <w:ins w:id="2021" w:author="Paulo Buzar" w:date="2022-10-28T08:42:00Z"/>
                <w:del w:id="2022" w:author="duque bacelar" w:date="2023-09-28T10:02:00Z"/>
                <w:b/>
              </w:rPr>
              <w:pPrChange w:id="2023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left="217" w:firstLine="5"/>
                </w:pPr>
              </w:pPrChange>
            </w:pPr>
            <w:ins w:id="2024" w:author="Paulo Buzar" w:date="2022-10-28T08:42:00Z">
              <w:del w:id="2025" w:author="duque bacelar" w:date="2023-09-28T10:02:00Z">
                <w:r w:rsidDel="003C0D88">
                  <w:rPr>
                    <w:b/>
                  </w:rPr>
                  <w:delText>PONTOS OBTIDOS</w:delText>
                </w:r>
              </w:del>
            </w:ins>
          </w:p>
        </w:tc>
      </w:tr>
      <w:tr w:rsidR="002B1EA2" w:rsidDel="003C0D88" w14:paraId="328668F7" w14:textId="3541BA61" w:rsidTr="0017551C">
        <w:trPr>
          <w:trHeight w:val="243"/>
          <w:ins w:id="2026" w:author="Paulo Buzar" w:date="2022-10-28T08:42:00Z"/>
          <w:del w:id="2027" w:author="duque bacelar" w:date="2023-09-28T10:02:00Z"/>
          <w:trPrChange w:id="2028" w:author="Paulo Buzar" w:date="2022-10-28T08:45:00Z">
            <w:trPr>
              <w:gridBefore w:val="1"/>
              <w:trHeight w:val="243"/>
            </w:trPr>
          </w:trPrChange>
        </w:trPr>
        <w:tc>
          <w:tcPr>
            <w:tcW w:w="5387" w:type="dxa"/>
            <w:shd w:val="clear" w:color="auto" w:fill="BFBFBF"/>
            <w:tcPrChange w:id="2029" w:author="Paulo Buzar" w:date="2022-10-28T08:45:00Z">
              <w:tcPr>
                <w:tcW w:w="5388" w:type="dxa"/>
                <w:gridSpan w:val="3"/>
                <w:shd w:val="clear" w:color="auto" w:fill="BFBFBF"/>
              </w:tcPr>
            </w:tcPrChange>
          </w:tcPr>
          <w:p w14:paraId="4979910A" w14:textId="7E055378" w:rsidR="002B1EA2" w:rsidDel="003C0D88" w:rsidRDefault="002B1EA2" w:rsidP="00FC1BF7">
            <w:pPr>
              <w:pStyle w:val="Corpodetexto"/>
              <w:rPr>
                <w:ins w:id="2030" w:author="Paulo Buzar" w:date="2022-10-28T08:42:00Z"/>
                <w:del w:id="2031" w:author="duque bacelar" w:date="2023-09-28T10:02:00Z"/>
                <w:b/>
              </w:rPr>
              <w:pPrChange w:id="2032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23" w:lineRule="auto"/>
                  <w:ind w:left="127"/>
                </w:pPr>
              </w:pPrChange>
            </w:pPr>
            <w:ins w:id="2033" w:author="Paulo Buzar" w:date="2022-10-28T08:42:00Z">
              <w:del w:id="2034" w:author="duque bacelar" w:date="2023-09-28T10:02:00Z">
                <w:r w:rsidDel="003C0D88">
                  <w:rPr>
                    <w:b/>
                  </w:rPr>
                  <w:delText>I — ASSIDUIDADE</w:delText>
                </w:r>
              </w:del>
            </w:ins>
          </w:p>
        </w:tc>
        <w:tc>
          <w:tcPr>
            <w:tcW w:w="1701" w:type="dxa"/>
            <w:shd w:val="clear" w:color="auto" w:fill="BFBFBF"/>
            <w:tcPrChange w:id="2035" w:author="Paulo Buzar" w:date="2022-10-28T08:45:00Z">
              <w:tcPr>
                <w:tcW w:w="1701" w:type="dxa"/>
                <w:gridSpan w:val="4"/>
                <w:shd w:val="clear" w:color="auto" w:fill="BFBFBF"/>
              </w:tcPr>
            </w:tcPrChange>
          </w:tcPr>
          <w:p w14:paraId="57BDF756" w14:textId="2D601576" w:rsidR="002B1EA2" w:rsidDel="003C0D88" w:rsidRDefault="002B1EA2" w:rsidP="00FC1BF7">
            <w:pPr>
              <w:pStyle w:val="Corpodetexto"/>
              <w:rPr>
                <w:ins w:id="2036" w:author="Paulo Buzar" w:date="2022-10-28T08:42:00Z"/>
                <w:del w:id="2037" w:author="duque bacelar" w:date="2023-09-28T10:02:00Z"/>
                <w:rFonts w:ascii="Times New Roman" w:eastAsia="Times New Roman" w:hAnsi="Times New Roman" w:cs="Times New Roman"/>
                <w:sz w:val="16"/>
                <w:szCs w:val="16"/>
              </w:rPr>
              <w:pPrChange w:id="2038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  <w:tc>
          <w:tcPr>
            <w:tcW w:w="1559" w:type="dxa"/>
            <w:shd w:val="clear" w:color="auto" w:fill="BFBFBF"/>
            <w:tcPrChange w:id="2039" w:author="Paulo Buzar" w:date="2022-10-28T08:45:00Z">
              <w:tcPr>
                <w:tcW w:w="1701" w:type="dxa"/>
                <w:gridSpan w:val="5"/>
                <w:shd w:val="clear" w:color="auto" w:fill="BFBFBF"/>
              </w:tcPr>
            </w:tcPrChange>
          </w:tcPr>
          <w:p w14:paraId="2DC67BC1" w14:textId="5A2414E0" w:rsidR="002B1EA2" w:rsidDel="003C0D88" w:rsidRDefault="002B1EA2" w:rsidP="00FC1BF7">
            <w:pPr>
              <w:pStyle w:val="Corpodetexto"/>
              <w:rPr>
                <w:ins w:id="2040" w:author="Paulo Buzar" w:date="2022-10-28T08:42:00Z"/>
                <w:del w:id="2041" w:author="duque bacelar" w:date="2023-09-28T10:02:00Z"/>
                <w:rFonts w:ascii="Times New Roman" w:eastAsia="Times New Roman" w:hAnsi="Times New Roman" w:cs="Times New Roman"/>
                <w:sz w:val="16"/>
                <w:szCs w:val="16"/>
              </w:rPr>
              <w:pPrChange w:id="2042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4D215ADC" w14:textId="19611DE5" w:rsidTr="0017551C">
        <w:tblPrEx>
          <w:tblPrExChange w:id="2043" w:author="Paulo Buzar" w:date="2022-10-28T08:45:00Z">
            <w:tblPrEx>
              <w:tblW w:w="8647" w:type="dxa"/>
            </w:tblPrEx>
          </w:tblPrExChange>
        </w:tblPrEx>
        <w:trPr>
          <w:trHeight w:val="275"/>
          <w:ins w:id="2044" w:author="Paulo Buzar" w:date="2022-10-28T08:42:00Z"/>
          <w:del w:id="2045" w:author="duque bacelar" w:date="2023-09-28T10:02:00Z"/>
          <w:trPrChange w:id="2046" w:author="Paulo Buzar" w:date="2022-10-28T08:45:00Z">
            <w:trPr>
              <w:gridBefore w:val="1"/>
              <w:gridAfter w:val="0"/>
              <w:trHeight w:val="275"/>
            </w:trPr>
          </w:trPrChange>
        </w:trPr>
        <w:tc>
          <w:tcPr>
            <w:tcW w:w="5387" w:type="dxa"/>
            <w:tcPrChange w:id="2047" w:author="Paulo Buzar" w:date="2022-10-28T08:45:00Z">
              <w:tcPr>
                <w:tcW w:w="5388" w:type="dxa"/>
                <w:gridSpan w:val="2"/>
              </w:tcPr>
            </w:tcPrChange>
          </w:tcPr>
          <w:p w14:paraId="69759B01" w14:textId="0E70D595" w:rsidR="002B1EA2" w:rsidDel="003C0D88" w:rsidRDefault="002B1EA2" w:rsidP="00FC1BF7">
            <w:pPr>
              <w:pStyle w:val="Corpodetexto"/>
              <w:rPr>
                <w:ins w:id="2048" w:author="Paulo Buzar" w:date="2022-10-28T08:42:00Z"/>
                <w:del w:id="2049" w:author="duque bacelar" w:date="2023-09-28T10:02:00Z"/>
              </w:rPr>
              <w:pPrChange w:id="2050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5" w:lineRule="auto"/>
                  <w:ind w:left="127"/>
                </w:pPr>
              </w:pPrChange>
            </w:pPr>
            <w:ins w:id="2051" w:author="Paulo Buzar" w:date="2022-10-28T08:42:00Z">
              <w:del w:id="2052" w:author="duque bacelar" w:date="2023-09-28T10:02:00Z">
                <w:r w:rsidDel="003C0D88">
                  <w:delText xml:space="preserve">1 — Nunca teve falta </w:delText>
                </w:r>
              </w:del>
            </w:ins>
            <w:del w:id="2053" w:author="duque bacelar" w:date="2023-09-28T10:02:00Z">
              <w:r w:rsidR="0025219E" w:rsidDel="003C0D88">
                <w:delText>injustificada no</w:delText>
              </w:r>
            </w:del>
            <w:ins w:id="2054" w:author="Paulo Buzar" w:date="2022-10-28T08:42:00Z">
              <w:del w:id="2055" w:author="duque bacelar" w:date="2023-09-28T10:02:00Z">
                <w:r w:rsidDel="003C0D88">
                  <w:delText xml:space="preserve"> período</w:delText>
                </w:r>
              </w:del>
            </w:ins>
          </w:p>
        </w:tc>
        <w:tc>
          <w:tcPr>
            <w:tcW w:w="1701" w:type="dxa"/>
            <w:tcPrChange w:id="2056" w:author="Paulo Buzar" w:date="2022-10-28T08:45:00Z">
              <w:tcPr>
                <w:tcW w:w="1701" w:type="dxa"/>
                <w:gridSpan w:val="4"/>
              </w:tcPr>
            </w:tcPrChange>
          </w:tcPr>
          <w:p w14:paraId="5FC855F2" w14:textId="3C40ABA2" w:rsidR="002B1EA2" w:rsidDel="003C0D88" w:rsidRDefault="002B1EA2" w:rsidP="00FC1BF7">
            <w:pPr>
              <w:pStyle w:val="Corpodetexto"/>
              <w:rPr>
                <w:ins w:id="2057" w:author="Paulo Buzar" w:date="2022-10-28T08:42:00Z"/>
                <w:del w:id="2058" w:author="duque bacelar" w:date="2023-09-28T10:02:00Z"/>
                <w:b/>
              </w:rPr>
              <w:pPrChange w:id="2059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5" w:lineRule="auto"/>
                  <w:ind w:left="416" w:right="408"/>
                  <w:jc w:val="center"/>
                </w:pPr>
              </w:pPrChange>
            </w:pPr>
            <w:ins w:id="2060" w:author="Paulo Buzar" w:date="2022-10-28T08:42:00Z">
              <w:del w:id="2061" w:author="duque bacelar" w:date="2023-09-28T10:02:00Z">
                <w:r w:rsidDel="003C0D88">
                  <w:rPr>
                    <w:b/>
                  </w:rPr>
                  <w:delText>100</w:delText>
                </w:r>
              </w:del>
            </w:ins>
          </w:p>
        </w:tc>
        <w:tc>
          <w:tcPr>
            <w:tcW w:w="1559" w:type="dxa"/>
            <w:tcPrChange w:id="2062" w:author="Paulo Buzar" w:date="2022-10-28T08:45:00Z">
              <w:tcPr>
                <w:tcW w:w="1558" w:type="dxa"/>
                <w:gridSpan w:val="5"/>
              </w:tcPr>
            </w:tcPrChange>
          </w:tcPr>
          <w:p w14:paraId="239603ED" w14:textId="18052B76" w:rsidR="002B1EA2" w:rsidDel="003C0D88" w:rsidRDefault="002B1EA2" w:rsidP="00FC1BF7">
            <w:pPr>
              <w:pStyle w:val="Corpodetexto"/>
              <w:rPr>
                <w:ins w:id="2063" w:author="Paulo Buzar" w:date="2022-10-28T08:42:00Z"/>
                <w:del w:id="2064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2065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220C923A" w14:textId="77FDA4AF" w:rsidTr="0017551C">
        <w:tblPrEx>
          <w:tblPrExChange w:id="2066" w:author="Paulo Buzar" w:date="2022-10-28T08:45:00Z">
            <w:tblPrEx>
              <w:tblW w:w="8647" w:type="dxa"/>
            </w:tblPrEx>
          </w:tblPrExChange>
        </w:tblPrEx>
        <w:trPr>
          <w:trHeight w:val="285"/>
          <w:ins w:id="2067" w:author="Paulo Buzar" w:date="2022-10-28T08:42:00Z"/>
          <w:del w:id="2068" w:author="duque bacelar" w:date="2023-09-28T10:02:00Z"/>
          <w:trPrChange w:id="2069" w:author="Paulo Buzar" w:date="2022-10-28T08:45:00Z">
            <w:trPr>
              <w:gridBefore w:val="1"/>
              <w:gridAfter w:val="0"/>
              <w:trHeight w:val="285"/>
            </w:trPr>
          </w:trPrChange>
        </w:trPr>
        <w:tc>
          <w:tcPr>
            <w:tcW w:w="5387" w:type="dxa"/>
            <w:tcPrChange w:id="2070" w:author="Paulo Buzar" w:date="2022-10-28T08:45:00Z">
              <w:tcPr>
                <w:tcW w:w="5388" w:type="dxa"/>
                <w:gridSpan w:val="2"/>
              </w:tcPr>
            </w:tcPrChange>
          </w:tcPr>
          <w:p w14:paraId="13A799DE" w14:textId="38702B50" w:rsidR="002B1EA2" w:rsidDel="003C0D88" w:rsidRDefault="002B1EA2" w:rsidP="00FC1BF7">
            <w:pPr>
              <w:pStyle w:val="Corpodetexto"/>
              <w:rPr>
                <w:ins w:id="2071" w:author="Paulo Buzar" w:date="2022-10-28T08:42:00Z"/>
                <w:del w:id="2072" w:author="duque bacelar" w:date="2023-09-28T10:02:00Z"/>
              </w:rPr>
              <w:pPrChange w:id="2073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65" w:lineRule="auto"/>
                  <w:ind w:left="127"/>
                </w:pPr>
              </w:pPrChange>
            </w:pPr>
            <w:ins w:id="2074" w:author="Paulo Buzar" w:date="2022-10-28T08:42:00Z">
              <w:del w:id="2075" w:author="duque bacelar" w:date="2023-09-28T10:02:00Z">
                <w:r w:rsidDel="003C0D88">
                  <w:delText>2 – Teve uma falta injustificada no período</w:delText>
                </w:r>
              </w:del>
            </w:ins>
          </w:p>
        </w:tc>
        <w:tc>
          <w:tcPr>
            <w:tcW w:w="1701" w:type="dxa"/>
            <w:tcPrChange w:id="2076" w:author="Paulo Buzar" w:date="2022-10-28T08:45:00Z">
              <w:tcPr>
                <w:tcW w:w="1701" w:type="dxa"/>
                <w:gridSpan w:val="4"/>
              </w:tcPr>
            </w:tcPrChange>
          </w:tcPr>
          <w:p w14:paraId="1FC69B5D" w14:textId="54715721" w:rsidR="002B1EA2" w:rsidDel="003C0D88" w:rsidRDefault="002B1EA2" w:rsidP="00FC1BF7">
            <w:pPr>
              <w:pStyle w:val="Corpodetexto"/>
              <w:rPr>
                <w:ins w:id="2077" w:author="Paulo Buzar" w:date="2022-10-28T08:42:00Z"/>
                <w:del w:id="2078" w:author="duque bacelar" w:date="2023-09-28T10:02:00Z"/>
                <w:b/>
              </w:rPr>
              <w:pPrChange w:id="2079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 w:line="260" w:lineRule="auto"/>
                  <w:ind w:left="416" w:right="407"/>
                  <w:jc w:val="center"/>
                </w:pPr>
              </w:pPrChange>
            </w:pPr>
            <w:ins w:id="2080" w:author="Paulo Buzar" w:date="2022-10-28T08:42:00Z">
              <w:del w:id="2081" w:author="duque bacelar" w:date="2023-09-28T10:02:00Z">
                <w:r w:rsidDel="003C0D88">
                  <w:rPr>
                    <w:b/>
                  </w:rPr>
                  <w:delText>80</w:delText>
                </w:r>
              </w:del>
            </w:ins>
          </w:p>
        </w:tc>
        <w:tc>
          <w:tcPr>
            <w:tcW w:w="1559" w:type="dxa"/>
            <w:tcPrChange w:id="2082" w:author="Paulo Buzar" w:date="2022-10-28T08:45:00Z">
              <w:tcPr>
                <w:tcW w:w="1558" w:type="dxa"/>
                <w:gridSpan w:val="5"/>
              </w:tcPr>
            </w:tcPrChange>
          </w:tcPr>
          <w:p w14:paraId="2142FDBA" w14:textId="1B2866D4" w:rsidR="002B1EA2" w:rsidDel="003C0D88" w:rsidRDefault="002B1EA2" w:rsidP="00FC1BF7">
            <w:pPr>
              <w:pStyle w:val="Corpodetexto"/>
              <w:rPr>
                <w:ins w:id="2083" w:author="Paulo Buzar" w:date="2022-10-28T08:42:00Z"/>
                <w:del w:id="2084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2085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43E76DB8" w14:textId="4D5092A9" w:rsidTr="0017551C">
        <w:tblPrEx>
          <w:tblPrExChange w:id="2086" w:author="Paulo Buzar" w:date="2022-10-28T08:45:00Z">
            <w:tblPrEx>
              <w:tblW w:w="8647" w:type="dxa"/>
            </w:tblPrEx>
          </w:tblPrExChange>
        </w:tblPrEx>
        <w:trPr>
          <w:trHeight w:val="275"/>
          <w:ins w:id="2087" w:author="Paulo Buzar" w:date="2022-10-28T08:42:00Z"/>
          <w:del w:id="2088" w:author="duque bacelar" w:date="2023-09-28T10:02:00Z"/>
          <w:trPrChange w:id="2089" w:author="Paulo Buzar" w:date="2022-10-28T08:45:00Z">
            <w:trPr>
              <w:gridBefore w:val="1"/>
              <w:gridAfter w:val="0"/>
              <w:trHeight w:val="275"/>
            </w:trPr>
          </w:trPrChange>
        </w:trPr>
        <w:tc>
          <w:tcPr>
            <w:tcW w:w="5387" w:type="dxa"/>
            <w:tcPrChange w:id="2090" w:author="Paulo Buzar" w:date="2022-10-28T08:45:00Z">
              <w:tcPr>
                <w:tcW w:w="5388" w:type="dxa"/>
                <w:gridSpan w:val="2"/>
              </w:tcPr>
            </w:tcPrChange>
          </w:tcPr>
          <w:p w14:paraId="575283C0" w14:textId="32326DA6" w:rsidR="002B1EA2" w:rsidDel="003C0D88" w:rsidRDefault="002B1EA2" w:rsidP="00FC1BF7">
            <w:pPr>
              <w:pStyle w:val="Corpodetexto"/>
              <w:rPr>
                <w:ins w:id="2091" w:author="Paulo Buzar" w:date="2022-10-28T08:42:00Z"/>
                <w:del w:id="2092" w:author="duque bacelar" w:date="2023-09-28T10:02:00Z"/>
              </w:rPr>
              <w:pPrChange w:id="2093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5" w:lineRule="auto"/>
                  <w:ind w:left="127"/>
                </w:pPr>
              </w:pPrChange>
            </w:pPr>
            <w:ins w:id="2094" w:author="Paulo Buzar" w:date="2022-10-28T08:42:00Z">
              <w:del w:id="2095" w:author="duque bacelar" w:date="2023-09-28T10:02:00Z">
                <w:r w:rsidDel="003C0D88">
                  <w:rPr>
                    <w:b/>
                  </w:rPr>
                  <w:delText xml:space="preserve">3 - </w:delText>
                </w:r>
                <w:r w:rsidDel="003C0D88">
                  <w:delText>Teve duas faltas injustificadas no período</w:delText>
                </w:r>
              </w:del>
            </w:ins>
          </w:p>
        </w:tc>
        <w:tc>
          <w:tcPr>
            <w:tcW w:w="1701" w:type="dxa"/>
            <w:tcPrChange w:id="2096" w:author="Paulo Buzar" w:date="2022-10-28T08:45:00Z">
              <w:tcPr>
                <w:tcW w:w="1701" w:type="dxa"/>
                <w:gridSpan w:val="4"/>
              </w:tcPr>
            </w:tcPrChange>
          </w:tcPr>
          <w:p w14:paraId="13953DEF" w14:textId="05C1A328" w:rsidR="002B1EA2" w:rsidDel="003C0D88" w:rsidRDefault="002B1EA2" w:rsidP="00FC1BF7">
            <w:pPr>
              <w:pStyle w:val="Corpodetexto"/>
              <w:rPr>
                <w:ins w:id="2097" w:author="Paulo Buzar" w:date="2022-10-28T08:42:00Z"/>
                <w:del w:id="2098" w:author="duque bacelar" w:date="2023-09-28T10:02:00Z"/>
                <w:b/>
              </w:rPr>
              <w:pPrChange w:id="2099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5" w:lineRule="auto"/>
                  <w:ind w:left="416" w:right="407"/>
                  <w:jc w:val="center"/>
                </w:pPr>
              </w:pPrChange>
            </w:pPr>
            <w:ins w:id="2100" w:author="Paulo Buzar" w:date="2022-10-28T08:42:00Z">
              <w:del w:id="2101" w:author="duque bacelar" w:date="2023-09-28T10:02:00Z">
                <w:r w:rsidDel="003C0D88">
                  <w:rPr>
                    <w:b/>
                  </w:rPr>
                  <w:delText>60</w:delText>
                </w:r>
              </w:del>
            </w:ins>
          </w:p>
        </w:tc>
        <w:tc>
          <w:tcPr>
            <w:tcW w:w="1559" w:type="dxa"/>
            <w:tcPrChange w:id="2102" w:author="Paulo Buzar" w:date="2022-10-28T08:45:00Z">
              <w:tcPr>
                <w:tcW w:w="1558" w:type="dxa"/>
                <w:gridSpan w:val="5"/>
              </w:tcPr>
            </w:tcPrChange>
          </w:tcPr>
          <w:p w14:paraId="5F75C3DA" w14:textId="709CE02A" w:rsidR="002B1EA2" w:rsidDel="003C0D88" w:rsidRDefault="002B1EA2" w:rsidP="00FC1BF7">
            <w:pPr>
              <w:pStyle w:val="Corpodetexto"/>
              <w:rPr>
                <w:ins w:id="2103" w:author="Paulo Buzar" w:date="2022-10-28T08:42:00Z"/>
                <w:del w:id="2104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2105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20249C21" w14:textId="3C7D33A5" w:rsidTr="0017551C">
        <w:tblPrEx>
          <w:tblPrExChange w:id="2106" w:author="Paulo Buzar" w:date="2022-10-28T08:45:00Z">
            <w:tblPrEx>
              <w:tblW w:w="8647" w:type="dxa"/>
            </w:tblPrEx>
          </w:tblPrExChange>
        </w:tblPrEx>
        <w:trPr>
          <w:trHeight w:val="280"/>
          <w:ins w:id="2107" w:author="Paulo Buzar" w:date="2022-10-28T08:42:00Z"/>
          <w:del w:id="2108" w:author="duque bacelar" w:date="2023-09-28T10:02:00Z"/>
          <w:trPrChange w:id="2109" w:author="Paulo Buzar" w:date="2022-10-28T08:45:00Z">
            <w:trPr>
              <w:gridBefore w:val="1"/>
              <w:gridAfter w:val="0"/>
              <w:trHeight w:val="280"/>
            </w:trPr>
          </w:trPrChange>
        </w:trPr>
        <w:tc>
          <w:tcPr>
            <w:tcW w:w="5387" w:type="dxa"/>
            <w:tcPrChange w:id="2110" w:author="Paulo Buzar" w:date="2022-10-28T08:45:00Z">
              <w:tcPr>
                <w:tcW w:w="5388" w:type="dxa"/>
                <w:gridSpan w:val="2"/>
              </w:tcPr>
            </w:tcPrChange>
          </w:tcPr>
          <w:p w14:paraId="2068F86C" w14:textId="3EC060B7" w:rsidR="002B1EA2" w:rsidDel="003C0D88" w:rsidRDefault="002B1EA2" w:rsidP="00FC1BF7">
            <w:pPr>
              <w:pStyle w:val="Corpodetexto"/>
              <w:rPr>
                <w:ins w:id="2111" w:author="Paulo Buzar" w:date="2022-10-28T08:42:00Z"/>
                <w:del w:id="2112" w:author="duque bacelar" w:date="2023-09-28T10:02:00Z"/>
              </w:rPr>
              <w:pPrChange w:id="2113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60" w:lineRule="auto"/>
                  <w:ind w:left="127"/>
                </w:pPr>
              </w:pPrChange>
            </w:pPr>
            <w:ins w:id="2114" w:author="Paulo Buzar" w:date="2022-10-28T08:42:00Z">
              <w:del w:id="2115" w:author="duque bacelar" w:date="2023-09-28T10:02:00Z">
                <w:r w:rsidDel="003C0D88">
                  <w:delText>4 - Teve três faltas injustificadas no período</w:delText>
                </w:r>
              </w:del>
            </w:ins>
          </w:p>
        </w:tc>
        <w:tc>
          <w:tcPr>
            <w:tcW w:w="1701" w:type="dxa"/>
            <w:tcPrChange w:id="2116" w:author="Paulo Buzar" w:date="2022-10-28T08:45:00Z">
              <w:tcPr>
                <w:tcW w:w="1701" w:type="dxa"/>
                <w:gridSpan w:val="4"/>
              </w:tcPr>
            </w:tcPrChange>
          </w:tcPr>
          <w:p w14:paraId="760F1322" w14:textId="5BF64CE5" w:rsidR="002B1EA2" w:rsidDel="003C0D88" w:rsidRDefault="002B1EA2" w:rsidP="00FC1BF7">
            <w:pPr>
              <w:pStyle w:val="Corpodetexto"/>
              <w:rPr>
                <w:ins w:id="2117" w:author="Paulo Buzar" w:date="2022-10-28T08:42:00Z"/>
                <w:del w:id="2118" w:author="duque bacelar" w:date="2023-09-28T10:02:00Z"/>
                <w:b/>
              </w:rPr>
              <w:pPrChange w:id="2119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60" w:lineRule="auto"/>
                  <w:ind w:left="416" w:right="397"/>
                  <w:jc w:val="center"/>
                </w:pPr>
              </w:pPrChange>
            </w:pPr>
            <w:ins w:id="2120" w:author="Paulo Buzar" w:date="2022-10-28T08:42:00Z">
              <w:del w:id="2121" w:author="duque bacelar" w:date="2023-09-28T10:02:00Z">
                <w:r w:rsidDel="003C0D88">
                  <w:rPr>
                    <w:b/>
                  </w:rPr>
                  <w:delText>40</w:delText>
                </w:r>
              </w:del>
            </w:ins>
          </w:p>
        </w:tc>
        <w:tc>
          <w:tcPr>
            <w:tcW w:w="1559" w:type="dxa"/>
            <w:tcPrChange w:id="2122" w:author="Paulo Buzar" w:date="2022-10-28T08:45:00Z">
              <w:tcPr>
                <w:tcW w:w="1558" w:type="dxa"/>
                <w:gridSpan w:val="5"/>
              </w:tcPr>
            </w:tcPrChange>
          </w:tcPr>
          <w:p w14:paraId="3B5DFFA1" w14:textId="12F0D738" w:rsidR="002B1EA2" w:rsidDel="003C0D88" w:rsidRDefault="002B1EA2" w:rsidP="00FC1BF7">
            <w:pPr>
              <w:pStyle w:val="Corpodetexto"/>
              <w:rPr>
                <w:ins w:id="2123" w:author="Paulo Buzar" w:date="2022-10-28T08:42:00Z"/>
                <w:del w:id="2124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2125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63F8165F" w14:textId="379094CA" w:rsidTr="0017551C">
        <w:tblPrEx>
          <w:tblPrExChange w:id="2126" w:author="Paulo Buzar" w:date="2022-10-28T08:45:00Z">
            <w:tblPrEx>
              <w:tblW w:w="8647" w:type="dxa"/>
            </w:tblPrEx>
          </w:tblPrExChange>
        </w:tblPrEx>
        <w:trPr>
          <w:trHeight w:val="270"/>
          <w:ins w:id="2127" w:author="Paulo Buzar" w:date="2022-10-28T08:42:00Z"/>
          <w:del w:id="2128" w:author="duque bacelar" w:date="2023-09-28T10:02:00Z"/>
          <w:trPrChange w:id="2129" w:author="Paulo Buzar" w:date="2022-10-28T08:45:00Z">
            <w:trPr>
              <w:gridBefore w:val="1"/>
              <w:gridAfter w:val="0"/>
              <w:trHeight w:val="270"/>
            </w:trPr>
          </w:trPrChange>
        </w:trPr>
        <w:tc>
          <w:tcPr>
            <w:tcW w:w="5387" w:type="dxa"/>
            <w:tcPrChange w:id="2130" w:author="Paulo Buzar" w:date="2022-10-28T08:45:00Z">
              <w:tcPr>
                <w:tcW w:w="5388" w:type="dxa"/>
                <w:gridSpan w:val="2"/>
              </w:tcPr>
            </w:tcPrChange>
          </w:tcPr>
          <w:p w14:paraId="37867342" w14:textId="33B0BBEF" w:rsidR="002B1EA2" w:rsidDel="003C0D88" w:rsidRDefault="002B1EA2" w:rsidP="00FC1BF7">
            <w:pPr>
              <w:pStyle w:val="Corpodetexto"/>
              <w:rPr>
                <w:ins w:id="2131" w:author="Paulo Buzar" w:date="2022-10-28T08:42:00Z"/>
                <w:del w:id="2132" w:author="duque bacelar" w:date="2023-09-28T10:02:00Z"/>
              </w:rPr>
              <w:pPrChange w:id="2133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0" w:lineRule="auto"/>
                  <w:ind w:left="127"/>
                </w:pPr>
              </w:pPrChange>
            </w:pPr>
            <w:ins w:id="2134" w:author="Paulo Buzar" w:date="2022-10-28T08:42:00Z">
              <w:del w:id="2135" w:author="duque bacelar" w:date="2023-09-28T10:02:00Z">
                <w:r w:rsidDel="003C0D88">
                  <w:delText>5 - Teve mais de 3 faltas injustificadas no período</w:delText>
                </w:r>
              </w:del>
            </w:ins>
          </w:p>
        </w:tc>
        <w:tc>
          <w:tcPr>
            <w:tcW w:w="1701" w:type="dxa"/>
            <w:tcPrChange w:id="2136" w:author="Paulo Buzar" w:date="2022-10-28T08:45:00Z">
              <w:tcPr>
                <w:tcW w:w="1701" w:type="dxa"/>
                <w:gridSpan w:val="4"/>
              </w:tcPr>
            </w:tcPrChange>
          </w:tcPr>
          <w:p w14:paraId="3C007994" w14:textId="47B71964" w:rsidR="002B1EA2" w:rsidDel="003C0D88" w:rsidRDefault="002B1EA2" w:rsidP="00FC1BF7">
            <w:pPr>
              <w:pStyle w:val="Corpodetexto"/>
              <w:rPr>
                <w:ins w:id="2137" w:author="Paulo Buzar" w:date="2022-10-28T08:42:00Z"/>
                <w:del w:id="2138" w:author="duque bacelar" w:date="2023-09-28T10:02:00Z"/>
                <w:b/>
              </w:rPr>
              <w:pPrChange w:id="2139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0" w:lineRule="auto"/>
                  <w:ind w:left="416" w:right="407"/>
                  <w:jc w:val="center"/>
                </w:pPr>
              </w:pPrChange>
            </w:pPr>
            <w:ins w:id="2140" w:author="Paulo Buzar" w:date="2022-10-28T08:42:00Z">
              <w:del w:id="2141" w:author="duque bacelar" w:date="2023-09-28T10:02:00Z">
                <w:r w:rsidDel="003C0D88">
                  <w:rPr>
                    <w:b/>
                  </w:rPr>
                  <w:delText>00</w:delText>
                </w:r>
              </w:del>
            </w:ins>
          </w:p>
        </w:tc>
        <w:tc>
          <w:tcPr>
            <w:tcW w:w="1559" w:type="dxa"/>
            <w:tcPrChange w:id="2142" w:author="Paulo Buzar" w:date="2022-10-28T08:45:00Z">
              <w:tcPr>
                <w:tcW w:w="1558" w:type="dxa"/>
                <w:gridSpan w:val="5"/>
              </w:tcPr>
            </w:tcPrChange>
          </w:tcPr>
          <w:p w14:paraId="7944EAFE" w14:textId="5655E074" w:rsidR="002B1EA2" w:rsidDel="003C0D88" w:rsidRDefault="002B1EA2" w:rsidP="00FC1BF7">
            <w:pPr>
              <w:pStyle w:val="Corpodetexto"/>
              <w:rPr>
                <w:ins w:id="2143" w:author="Paulo Buzar" w:date="2022-10-28T08:42:00Z"/>
                <w:del w:id="2144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2145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24C99C6B" w14:textId="34B4E031" w:rsidTr="0017551C">
        <w:tblPrEx>
          <w:tblPrExChange w:id="2146" w:author="Paulo Buzar" w:date="2022-10-28T08:45:00Z">
            <w:tblPrEx>
              <w:tblW w:w="8530" w:type="dxa"/>
              <w:tblInd w:w="710" w:type="dxa"/>
            </w:tblPrEx>
          </w:tblPrExChange>
        </w:tblPrEx>
        <w:trPr>
          <w:trHeight w:val="275"/>
          <w:ins w:id="2147" w:author="Paulo Buzar" w:date="2022-10-28T08:42:00Z"/>
          <w:del w:id="2148" w:author="duque bacelar" w:date="2023-09-28T10:02:00Z"/>
          <w:trPrChange w:id="2149" w:author="Paulo Buzar" w:date="2022-10-28T08:45:00Z">
            <w:trPr>
              <w:gridBefore w:val="2"/>
              <w:gridAfter w:val="0"/>
              <w:trHeight w:val="275"/>
            </w:trPr>
          </w:trPrChange>
        </w:trPr>
        <w:tc>
          <w:tcPr>
            <w:tcW w:w="7088" w:type="dxa"/>
            <w:gridSpan w:val="2"/>
            <w:shd w:val="clear" w:color="auto" w:fill="BFBFBF"/>
            <w:tcPrChange w:id="2150" w:author="Paulo Buzar" w:date="2022-10-28T08:45:00Z">
              <w:tcPr>
                <w:tcW w:w="7204" w:type="dxa"/>
                <w:gridSpan w:val="7"/>
                <w:shd w:val="clear" w:color="auto" w:fill="BFBFBF"/>
              </w:tcPr>
            </w:tcPrChange>
          </w:tcPr>
          <w:p w14:paraId="3F7F1D58" w14:textId="26649E72" w:rsidR="002B1EA2" w:rsidDel="003C0D88" w:rsidRDefault="002B1EA2" w:rsidP="00FC1BF7">
            <w:pPr>
              <w:pStyle w:val="Corpodetexto"/>
              <w:rPr>
                <w:ins w:id="2151" w:author="Paulo Buzar" w:date="2022-10-28T08:42:00Z"/>
                <w:del w:id="2152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2153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  <w:ins w:id="2154" w:author="Paulo Buzar" w:date="2022-10-28T08:42:00Z">
              <w:del w:id="2155" w:author="duque bacelar" w:date="2023-09-28T10:02:00Z">
                <w:r w:rsidDel="003C0D88">
                  <w:rPr>
                    <w:b/>
                  </w:rPr>
                  <w:delText>TOTAL DE PONTOS OBTIDOS</w:delText>
                </w:r>
              </w:del>
            </w:ins>
          </w:p>
        </w:tc>
        <w:tc>
          <w:tcPr>
            <w:tcW w:w="1559" w:type="dxa"/>
            <w:shd w:val="clear" w:color="auto" w:fill="BFBFBF"/>
            <w:tcPrChange w:id="2156" w:author="Paulo Buzar" w:date="2022-10-28T08:45:00Z">
              <w:tcPr>
                <w:tcW w:w="1326" w:type="dxa"/>
                <w:gridSpan w:val="2"/>
                <w:shd w:val="clear" w:color="auto" w:fill="BFBFBF"/>
              </w:tcPr>
            </w:tcPrChange>
          </w:tcPr>
          <w:p w14:paraId="0A9582DA" w14:textId="7D1F4C09" w:rsidR="002B1EA2" w:rsidDel="003C0D88" w:rsidRDefault="002B1EA2" w:rsidP="00FC1BF7">
            <w:pPr>
              <w:pStyle w:val="Corpodetexto"/>
              <w:rPr>
                <w:ins w:id="2157" w:author="Paulo Buzar" w:date="2022-10-28T08:42:00Z"/>
                <w:del w:id="2158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2159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1C413792" w14:textId="6351C8F7" w:rsidTr="0017551C">
        <w:tblPrEx>
          <w:tblPrExChange w:id="2160" w:author="Paulo Buzar" w:date="2022-10-28T08:45:00Z">
            <w:tblPrEx>
              <w:tblW w:w="8647" w:type="dxa"/>
            </w:tblPrEx>
          </w:tblPrExChange>
        </w:tblPrEx>
        <w:trPr>
          <w:trHeight w:val="275"/>
          <w:ins w:id="2161" w:author="Paulo Buzar" w:date="2022-10-28T08:42:00Z"/>
          <w:del w:id="2162" w:author="duque bacelar" w:date="2023-09-28T10:02:00Z"/>
          <w:trPrChange w:id="2163" w:author="Paulo Buzar" w:date="2022-10-28T08:45:00Z">
            <w:trPr>
              <w:gridBefore w:val="1"/>
              <w:gridAfter w:val="0"/>
              <w:trHeight w:val="275"/>
            </w:trPr>
          </w:trPrChange>
        </w:trPr>
        <w:tc>
          <w:tcPr>
            <w:tcW w:w="5387" w:type="dxa"/>
            <w:tcPrChange w:id="2164" w:author="Paulo Buzar" w:date="2022-10-28T08:45:00Z">
              <w:tcPr>
                <w:tcW w:w="5388" w:type="dxa"/>
                <w:gridSpan w:val="2"/>
              </w:tcPr>
            </w:tcPrChange>
          </w:tcPr>
          <w:p w14:paraId="658289B0" w14:textId="1A09996F" w:rsidR="002B1EA2" w:rsidDel="003C0D88" w:rsidRDefault="002B1EA2" w:rsidP="00FC1BF7">
            <w:pPr>
              <w:pStyle w:val="Corpodetexto"/>
              <w:rPr>
                <w:ins w:id="2165" w:author="Paulo Buzar" w:date="2022-10-28T08:42:00Z"/>
                <w:del w:id="2166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2167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  <w:tc>
          <w:tcPr>
            <w:tcW w:w="1701" w:type="dxa"/>
            <w:tcPrChange w:id="2168" w:author="Paulo Buzar" w:date="2022-10-28T08:45:00Z">
              <w:tcPr>
                <w:tcW w:w="1701" w:type="dxa"/>
                <w:gridSpan w:val="4"/>
              </w:tcPr>
            </w:tcPrChange>
          </w:tcPr>
          <w:p w14:paraId="5BE91674" w14:textId="7D5004CC" w:rsidR="002B1EA2" w:rsidDel="003C0D88" w:rsidRDefault="002B1EA2" w:rsidP="00FC1BF7">
            <w:pPr>
              <w:pStyle w:val="Corpodetexto"/>
              <w:rPr>
                <w:ins w:id="2169" w:author="Paulo Buzar" w:date="2022-10-28T08:42:00Z"/>
                <w:del w:id="2170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2171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  <w:tc>
          <w:tcPr>
            <w:tcW w:w="1559" w:type="dxa"/>
            <w:tcPrChange w:id="2172" w:author="Paulo Buzar" w:date="2022-10-28T08:45:00Z">
              <w:tcPr>
                <w:tcW w:w="1558" w:type="dxa"/>
                <w:gridSpan w:val="5"/>
              </w:tcPr>
            </w:tcPrChange>
          </w:tcPr>
          <w:p w14:paraId="180F411A" w14:textId="01D4FF46" w:rsidR="002B1EA2" w:rsidDel="003C0D88" w:rsidRDefault="002B1EA2" w:rsidP="00FC1BF7">
            <w:pPr>
              <w:pStyle w:val="Corpodetexto"/>
              <w:rPr>
                <w:ins w:id="2173" w:author="Paulo Buzar" w:date="2022-10-28T08:42:00Z"/>
                <w:del w:id="2174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2175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5395CAA3" w14:textId="01A06892" w:rsidTr="0017551C">
        <w:trPr>
          <w:trHeight w:val="285"/>
          <w:ins w:id="2176" w:author="Paulo Buzar" w:date="2022-10-28T08:42:00Z"/>
          <w:del w:id="2177" w:author="duque bacelar" w:date="2023-09-28T10:02:00Z"/>
          <w:trPrChange w:id="2178" w:author="Paulo Buzar" w:date="2022-10-28T08:45:00Z">
            <w:trPr>
              <w:gridBefore w:val="1"/>
              <w:trHeight w:val="285"/>
            </w:trPr>
          </w:trPrChange>
        </w:trPr>
        <w:tc>
          <w:tcPr>
            <w:tcW w:w="5387" w:type="dxa"/>
            <w:shd w:val="clear" w:color="auto" w:fill="BFBFBF"/>
            <w:tcPrChange w:id="2179" w:author="Paulo Buzar" w:date="2022-10-28T08:45:00Z">
              <w:tcPr>
                <w:tcW w:w="5388" w:type="dxa"/>
                <w:gridSpan w:val="3"/>
                <w:shd w:val="clear" w:color="auto" w:fill="BFBFBF"/>
              </w:tcPr>
            </w:tcPrChange>
          </w:tcPr>
          <w:p w14:paraId="0CFDAD91" w14:textId="7875E8FE" w:rsidR="002B1EA2" w:rsidDel="003C0D88" w:rsidRDefault="002B1EA2" w:rsidP="00FC1BF7">
            <w:pPr>
              <w:pStyle w:val="Corpodetexto"/>
              <w:rPr>
                <w:ins w:id="2180" w:author="Paulo Buzar" w:date="2022-10-28T08:42:00Z"/>
                <w:del w:id="2181" w:author="duque bacelar" w:date="2023-09-28T10:02:00Z"/>
                <w:b/>
              </w:rPr>
              <w:pPrChange w:id="2182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 w:line="260" w:lineRule="auto"/>
                  <w:ind w:left="127"/>
                </w:pPr>
              </w:pPrChange>
            </w:pPr>
            <w:ins w:id="2183" w:author="Paulo Buzar" w:date="2022-10-28T08:42:00Z">
              <w:del w:id="2184" w:author="duque bacelar" w:date="2023-09-28T10:02:00Z">
                <w:r w:rsidDel="003C0D88">
                  <w:rPr>
                    <w:b/>
                  </w:rPr>
                  <w:delText>II — AUSÊNCIA POR ATESTADOS MÉDICOS</w:delText>
                </w:r>
              </w:del>
            </w:ins>
          </w:p>
        </w:tc>
        <w:tc>
          <w:tcPr>
            <w:tcW w:w="1701" w:type="dxa"/>
            <w:shd w:val="clear" w:color="auto" w:fill="BFBFBF"/>
            <w:tcPrChange w:id="2185" w:author="Paulo Buzar" w:date="2022-10-28T08:45:00Z">
              <w:tcPr>
                <w:tcW w:w="1701" w:type="dxa"/>
                <w:gridSpan w:val="4"/>
                <w:shd w:val="clear" w:color="auto" w:fill="BFBFBF"/>
              </w:tcPr>
            </w:tcPrChange>
          </w:tcPr>
          <w:p w14:paraId="7AF838C3" w14:textId="5E7859D3" w:rsidR="002B1EA2" w:rsidDel="003C0D88" w:rsidRDefault="002B1EA2" w:rsidP="00FC1BF7">
            <w:pPr>
              <w:pStyle w:val="Corpodetexto"/>
              <w:rPr>
                <w:ins w:id="2186" w:author="Paulo Buzar" w:date="2022-10-28T08:42:00Z"/>
                <w:del w:id="2187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2188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  <w:tc>
          <w:tcPr>
            <w:tcW w:w="1559" w:type="dxa"/>
            <w:shd w:val="clear" w:color="auto" w:fill="BFBFBF"/>
            <w:tcPrChange w:id="2189" w:author="Paulo Buzar" w:date="2022-10-28T08:45:00Z">
              <w:tcPr>
                <w:tcW w:w="1701" w:type="dxa"/>
                <w:gridSpan w:val="5"/>
                <w:shd w:val="clear" w:color="auto" w:fill="BFBFBF"/>
              </w:tcPr>
            </w:tcPrChange>
          </w:tcPr>
          <w:p w14:paraId="1FA68DAC" w14:textId="4A1ACFBD" w:rsidR="002B1EA2" w:rsidDel="003C0D88" w:rsidRDefault="002B1EA2" w:rsidP="00FC1BF7">
            <w:pPr>
              <w:pStyle w:val="Corpodetexto"/>
              <w:rPr>
                <w:ins w:id="2190" w:author="Paulo Buzar" w:date="2022-10-28T08:42:00Z"/>
                <w:del w:id="2191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2192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30D63C23" w14:textId="1F5A5DF2" w:rsidTr="0017551C">
        <w:tblPrEx>
          <w:tblPrExChange w:id="2193" w:author="Paulo Buzar" w:date="2022-10-28T08:45:00Z">
            <w:tblPrEx>
              <w:tblW w:w="8647" w:type="dxa"/>
            </w:tblPrEx>
          </w:tblPrExChange>
        </w:tblPrEx>
        <w:trPr>
          <w:trHeight w:val="285"/>
          <w:ins w:id="2194" w:author="Paulo Buzar" w:date="2022-10-28T08:42:00Z"/>
          <w:del w:id="2195" w:author="duque bacelar" w:date="2023-09-28T10:02:00Z"/>
          <w:trPrChange w:id="2196" w:author="Paulo Buzar" w:date="2022-10-28T08:45:00Z">
            <w:trPr>
              <w:gridBefore w:val="1"/>
              <w:gridAfter w:val="0"/>
              <w:trHeight w:val="285"/>
            </w:trPr>
          </w:trPrChange>
        </w:trPr>
        <w:tc>
          <w:tcPr>
            <w:tcW w:w="5387" w:type="dxa"/>
            <w:tcPrChange w:id="2197" w:author="Paulo Buzar" w:date="2022-10-28T08:45:00Z">
              <w:tcPr>
                <w:tcW w:w="5388" w:type="dxa"/>
                <w:gridSpan w:val="2"/>
              </w:tcPr>
            </w:tcPrChange>
          </w:tcPr>
          <w:p w14:paraId="348BB02C" w14:textId="63091525" w:rsidR="002B1EA2" w:rsidDel="003C0D88" w:rsidRDefault="002B1EA2" w:rsidP="00FC1BF7">
            <w:pPr>
              <w:pStyle w:val="Corpodetexto"/>
              <w:rPr>
                <w:ins w:id="2198" w:author="Paulo Buzar" w:date="2022-10-28T08:42:00Z"/>
                <w:del w:id="2199" w:author="duque bacelar" w:date="2023-09-28T10:02:00Z"/>
              </w:rPr>
              <w:pPrChange w:id="2200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65" w:lineRule="auto"/>
                  <w:ind w:left="127"/>
                </w:pPr>
              </w:pPrChange>
            </w:pPr>
            <w:ins w:id="2201" w:author="Paulo Buzar" w:date="2022-10-28T08:42:00Z">
              <w:del w:id="2202" w:author="duque bacelar" w:date="2023-09-28T10:02:00Z">
                <w:r w:rsidDel="003C0D88">
                  <w:delText>1— Afastou-se por atestados médicos por menos de 5 dias</w:delText>
                </w:r>
              </w:del>
            </w:ins>
          </w:p>
        </w:tc>
        <w:tc>
          <w:tcPr>
            <w:tcW w:w="1701" w:type="dxa"/>
            <w:tcPrChange w:id="2203" w:author="Paulo Buzar" w:date="2022-10-28T08:45:00Z">
              <w:tcPr>
                <w:tcW w:w="1701" w:type="dxa"/>
                <w:gridSpan w:val="4"/>
              </w:tcPr>
            </w:tcPrChange>
          </w:tcPr>
          <w:p w14:paraId="6DF26378" w14:textId="4E6DB707" w:rsidR="002B1EA2" w:rsidDel="003C0D88" w:rsidRDefault="002B1EA2" w:rsidP="00FC1BF7">
            <w:pPr>
              <w:pStyle w:val="Corpodetexto"/>
              <w:rPr>
                <w:ins w:id="2204" w:author="Paulo Buzar" w:date="2022-10-28T08:42:00Z"/>
                <w:del w:id="2205" w:author="duque bacelar" w:date="2023-09-28T10:02:00Z"/>
                <w:b/>
              </w:rPr>
              <w:pPrChange w:id="2206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 w:line="260" w:lineRule="auto"/>
                  <w:ind w:left="416" w:right="408"/>
                  <w:jc w:val="center"/>
                </w:pPr>
              </w:pPrChange>
            </w:pPr>
            <w:ins w:id="2207" w:author="Paulo Buzar" w:date="2022-10-28T08:42:00Z">
              <w:del w:id="2208" w:author="duque bacelar" w:date="2023-09-28T10:02:00Z">
                <w:r w:rsidDel="003C0D88">
                  <w:rPr>
                    <w:b/>
                  </w:rPr>
                  <w:delText>100</w:delText>
                </w:r>
              </w:del>
            </w:ins>
          </w:p>
        </w:tc>
        <w:tc>
          <w:tcPr>
            <w:tcW w:w="1559" w:type="dxa"/>
            <w:tcPrChange w:id="2209" w:author="Paulo Buzar" w:date="2022-10-28T08:45:00Z">
              <w:tcPr>
                <w:tcW w:w="1558" w:type="dxa"/>
                <w:gridSpan w:val="5"/>
              </w:tcPr>
            </w:tcPrChange>
          </w:tcPr>
          <w:p w14:paraId="06DEEA7C" w14:textId="6213741D" w:rsidR="002B1EA2" w:rsidDel="003C0D88" w:rsidRDefault="002B1EA2" w:rsidP="00FC1BF7">
            <w:pPr>
              <w:pStyle w:val="Corpodetexto"/>
              <w:rPr>
                <w:ins w:id="2210" w:author="Paulo Buzar" w:date="2022-10-28T08:42:00Z"/>
                <w:del w:id="2211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2212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6261893F" w14:textId="7F29B11C" w:rsidTr="0017551C">
        <w:tblPrEx>
          <w:tblPrExChange w:id="2213" w:author="Paulo Buzar" w:date="2022-10-28T08:45:00Z">
            <w:tblPrEx>
              <w:tblW w:w="8647" w:type="dxa"/>
            </w:tblPrEx>
          </w:tblPrExChange>
        </w:tblPrEx>
        <w:trPr>
          <w:trHeight w:val="550"/>
          <w:ins w:id="2214" w:author="Paulo Buzar" w:date="2022-10-28T08:42:00Z"/>
          <w:del w:id="2215" w:author="duque bacelar" w:date="2023-09-28T10:02:00Z"/>
          <w:trPrChange w:id="2216" w:author="Paulo Buzar" w:date="2022-10-28T08:45:00Z">
            <w:trPr>
              <w:gridBefore w:val="1"/>
              <w:gridAfter w:val="0"/>
              <w:trHeight w:val="550"/>
            </w:trPr>
          </w:trPrChange>
        </w:trPr>
        <w:tc>
          <w:tcPr>
            <w:tcW w:w="5387" w:type="dxa"/>
            <w:tcPrChange w:id="2217" w:author="Paulo Buzar" w:date="2022-10-28T08:45:00Z">
              <w:tcPr>
                <w:tcW w:w="5388" w:type="dxa"/>
                <w:gridSpan w:val="2"/>
              </w:tcPr>
            </w:tcPrChange>
          </w:tcPr>
          <w:p w14:paraId="25CDE12F" w14:textId="78EF0534" w:rsidR="002B1EA2" w:rsidDel="003C0D88" w:rsidRDefault="002B1EA2" w:rsidP="00FC1BF7">
            <w:pPr>
              <w:pStyle w:val="Corpodetexto"/>
              <w:rPr>
                <w:ins w:id="2218" w:author="Paulo Buzar" w:date="2022-10-28T08:42:00Z"/>
                <w:del w:id="2219" w:author="duque bacelar" w:date="2023-09-28T10:02:00Z"/>
              </w:rPr>
              <w:pPrChange w:id="2220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1" w:lineRule="auto"/>
                  <w:ind w:left="112"/>
                </w:pPr>
              </w:pPrChange>
            </w:pPr>
            <w:ins w:id="2221" w:author="Paulo Buzar" w:date="2022-10-28T08:42:00Z">
              <w:del w:id="2222" w:author="duque bacelar" w:date="2023-09-28T10:02:00Z">
                <w:r w:rsidDel="003C0D88">
                  <w:delText>2 - Afastou-se por atestados médicos por mais de 5 e menos de 10 dias</w:delText>
                </w:r>
              </w:del>
            </w:ins>
          </w:p>
        </w:tc>
        <w:tc>
          <w:tcPr>
            <w:tcW w:w="1701" w:type="dxa"/>
            <w:tcPrChange w:id="2223" w:author="Paulo Buzar" w:date="2022-10-28T08:45:00Z">
              <w:tcPr>
                <w:tcW w:w="1701" w:type="dxa"/>
                <w:gridSpan w:val="4"/>
              </w:tcPr>
            </w:tcPrChange>
          </w:tcPr>
          <w:p w14:paraId="66449313" w14:textId="2B4A6B6B" w:rsidR="002B1EA2" w:rsidDel="003C0D88" w:rsidRDefault="002B1EA2" w:rsidP="00FC1BF7">
            <w:pPr>
              <w:pStyle w:val="Corpodetexto"/>
              <w:rPr>
                <w:ins w:id="2224" w:author="Paulo Buzar" w:date="2022-10-28T08:42:00Z"/>
                <w:del w:id="2225" w:author="duque bacelar" w:date="2023-09-28T10:02:00Z"/>
                <w:b/>
              </w:rPr>
              <w:pPrChange w:id="2226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416" w:right="407"/>
                  <w:jc w:val="center"/>
                </w:pPr>
              </w:pPrChange>
            </w:pPr>
            <w:ins w:id="2227" w:author="Paulo Buzar" w:date="2022-10-28T08:42:00Z">
              <w:del w:id="2228" w:author="duque bacelar" w:date="2023-09-28T10:02:00Z">
                <w:r w:rsidDel="003C0D88">
                  <w:rPr>
                    <w:b/>
                  </w:rPr>
                  <w:delText>80</w:delText>
                </w:r>
              </w:del>
            </w:ins>
          </w:p>
        </w:tc>
        <w:tc>
          <w:tcPr>
            <w:tcW w:w="1559" w:type="dxa"/>
            <w:tcPrChange w:id="2229" w:author="Paulo Buzar" w:date="2022-10-28T08:45:00Z">
              <w:tcPr>
                <w:tcW w:w="1558" w:type="dxa"/>
                <w:gridSpan w:val="5"/>
              </w:tcPr>
            </w:tcPrChange>
          </w:tcPr>
          <w:p w14:paraId="6FCB3949" w14:textId="6107B14D" w:rsidR="002B1EA2" w:rsidDel="003C0D88" w:rsidRDefault="002B1EA2" w:rsidP="00FC1BF7">
            <w:pPr>
              <w:pStyle w:val="Corpodetexto"/>
              <w:rPr>
                <w:ins w:id="2230" w:author="Paulo Buzar" w:date="2022-10-28T08:42:00Z"/>
                <w:del w:id="2231" w:author="duque bacelar" w:date="2023-09-28T10:02:00Z"/>
                <w:rFonts w:ascii="Times New Roman" w:eastAsia="Times New Roman" w:hAnsi="Times New Roman" w:cs="Times New Roman"/>
              </w:rPr>
              <w:pPrChange w:id="2232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53E6A9B7" w14:textId="394A24E1" w:rsidTr="0017551C">
        <w:tblPrEx>
          <w:tblPrExChange w:id="2233" w:author="Paulo Buzar" w:date="2022-10-28T08:45:00Z">
            <w:tblPrEx>
              <w:tblW w:w="8647" w:type="dxa"/>
            </w:tblPrEx>
          </w:tblPrExChange>
        </w:tblPrEx>
        <w:trPr>
          <w:trHeight w:val="550"/>
          <w:ins w:id="2234" w:author="Paulo Buzar" w:date="2022-10-28T08:42:00Z"/>
          <w:del w:id="2235" w:author="duque bacelar" w:date="2023-09-28T10:02:00Z"/>
          <w:trPrChange w:id="2236" w:author="Paulo Buzar" w:date="2022-10-28T08:45:00Z">
            <w:trPr>
              <w:gridBefore w:val="1"/>
              <w:gridAfter w:val="0"/>
              <w:trHeight w:val="550"/>
            </w:trPr>
          </w:trPrChange>
        </w:trPr>
        <w:tc>
          <w:tcPr>
            <w:tcW w:w="5387" w:type="dxa"/>
            <w:tcPrChange w:id="2237" w:author="Paulo Buzar" w:date="2022-10-28T08:45:00Z">
              <w:tcPr>
                <w:tcW w:w="5388" w:type="dxa"/>
                <w:gridSpan w:val="2"/>
              </w:tcPr>
            </w:tcPrChange>
          </w:tcPr>
          <w:p w14:paraId="52DB2D19" w14:textId="309469A4" w:rsidR="002B1EA2" w:rsidDel="003C0D88" w:rsidRDefault="002B1EA2" w:rsidP="00FC1BF7">
            <w:pPr>
              <w:pStyle w:val="Corpodetexto"/>
              <w:rPr>
                <w:ins w:id="2238" w:author="Paulo Buzar" w:date="2022-10-28T08:42:00Z"/>
                <w:del w:id="2239" w:author="duque bacelar" w:date="2023-09-28T10:02:00Z"/>
              </w:rPr>
              <w:pPrChange w:id="2240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1" w:lineRule="auto"/>
                  <w:ind w:left="147"/>
                </w:pPr>
              </w:pPrChange>
            </w:pPr>
            <w:ins w:id="2241" w:author="Paulo Buzar" w:date="2022-10-28T08:42:00Z">
              <w:del w:id="2242" w:author="duque bacelar" w:date="2023-09-28T10:02:00Z">
                <w:r w:rsidDel="003C0D88">
                  <w:delText xml:space="preserve">3 - Afastou-se por atestados médicos </w:delText>
                </w:r>
              </w:del>
            </w:ins>
            <w:del w:id="2243" w:author="duque bacelar" w:date="2023-09-28T10:02:00Z">
              <w:r w:rsidR="0025219E" w:rsidDel="003C0D88">
                <w:delText>por mais</w:delText>
              </w:r>
            </w:del>
            <w:ins w:id="2244" w:author="Paulo Buzar" w:date="2022-10-28T08:42:00Z">
              <w:del w:id="2245" w:author="duque bacelar" w:date="2023-09-28T10:02:00Z">
                <w:r w:rsidDel="003C0D88">
                  <w:delText xml:space="preserve"> de 10 e menos de 20 dias</w:delText>
                </w:r>
              </w:del>
            </w:ins>
          </w:p>
        </w:tc>
        <w:tc>
          <w:tcPr>
            <w:tcW w:w="1701" w:type="dxa"/>
            <w:tcPrChange w:id="2246" w:author="Paulo Buzar" w:date="2022-10-28T08:45:00Z">
              <w:tcPr>
                <w:tcW w:w="1701" w:type="dxa"/>
                <w:gridSpan w:val="4"/>
              </w:tcPr>
            </w:tcPrChange>
          </w:tcPr>
          <w:p w14:paraId="3D5DF18C" w14:textId="7E24C31F" w:rsidR="002B1EA2" w:rsidDel="003C0D88" w:rsidRDefault="002B1EA2" w:rsidP="00FC1BF7">
            <w:pPr>
              <w:pStyle w:val="Corpodetexto"/>
              <w:rPr>
                <w:ins w:id="2247" w:author="Paulo Buzar" w:date="2022-10-28T08:42:00Z"/>
                <w:del w:id="2248" w:author="duque bacelar" w:date="2023-09-28T10:02:00Z"/>
                <w:b/>
              </w:rPr>
              <w:pPrChange w:id="2249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416" w:right="407"/>
                  <w:jc w:val="center"/>
                </w:pPr>
              </w:pPrChange>
            </w:pPr>
            <w:del w:id="2250" w:author="duque bacelar" w:date="2023-09-28T10:02:00Z">
              <w:r w:rsidDel="003C0D88">
                <w:rPr>
                  <w:b/>
                </w:rPr>
                <w:delText>6</w:delText>
              </w:r>
            </w:del>
            <w:ins w:id="2251" w:author="Paulo Buzar" w:date="2022-10-28T08:42:00Z">
              <w:del w:id="2252" w:author="duque bacelar" w:date="2023-09-28T10:02:00Z">
                <w:r w:rsidDel="003C0D88">
                  <w:rPr>
                    <w:b/>
                  </w:rPr>
                  <w:delText>0</w:delText>
                </w:r>
              </w:del>
            </w:ins>
          </w:p>
        </w:tc>
        <w:tc>
          <w:tcPr>
            <w:tcW w:w="1559" w:type="dxa"/>
            <w:tcPrChange w:id="2253" w:author="Paulo Buzar" w:date="2022-10-28T08:45:00Z">
              <w:tcPr>
                <w:tcW w:w="1558" w:type="dxa"/>
                <w:gridSpan w:val="5"/>
              </w:tcPr>
            </w:tcPrChange>
          </w:tcPr>
          <w:p w14:paraId="58085D0D" w14:textId="635E720C" w:rsidR="002B1EA2" w:rsidDel="003C0D88" w:rsidRDefault="002B1EA2" w:rsidP="00FC1BF7">
            <w:pPr>
              <w:pStyle w:val="Corpodetexto"/>
              <w:rPr>
                <w:ins w:id="2254" w:author="Paulo Buzar" w:date="2022-10-28T08:42:00Z"/>
                <w:del w:id="2255" w:author="duque bacelar" w:date="2023-09-28T10:02:00Z"/>
                <w:rFonts w:ascii="Times New Roman" w:eastAsia="Times New Roman" w:hAnsi="Times New Roman" w:cs="Times New Roman"/>
              </w:rPr>
              <w:pPrChange w:id="2256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56C3A785" w14:textId="2356D4F1" w:rsidTr="0017551C">
        <w:tblPrEx>
          <w:tblPrExChange w:id="2257" w:author="Paulo Buzar" w:date="2022-10-28T08:45:00Z">
            <w:tblPrEx>
              <w:tblW w:w="8647" w:type="dxa"/>
            </w:tblPrEx>
          </w:tblPrExChange>
        </w:tblPrEx>
        <w:trPr>
          <w:trHeight w:val="545"/>
          <w:ins w:id="2258" w:author="Paulo Buzar" w:date="2022-10-28T08:42:00Z"/>
          <w:del w:id="2259" w:author="duque bacelar" w:date="2023-09-28T10:02:00Z"/>
          <w:trPrChange w:id="2260" w:author="Paulo Buzar" w:date="2022-10-28T08:45:00Z">
            <w:trPr>
              <w:gridBefore w:val="1"/>
              <w:gridAfter w:val="0"/>
              <w:trHeight w:val="545"/>
            </w:trPr>
          </w:trPrChange>
        </w:trPr>
        <w:tc>
          <w:tcPr>
            <w:tcW w:w="5387" w:type="dxa"/>
            <w:tcPrChange w:id="2261" w:author="Paulo Buzar" w:date="2022-10-28T08:45:00Z">
              <w:tcPr>
                <w:tcW w:w="5388" w:type="dxa"/>
                <w:gridSpan w:val="2"/>
              </w:tcPr>
            </w:tcPrChange>
          </w:tcPr>
          <w:p w14:paraId="5309C432" w14:textId="77E815BD" w:rsidR="002B1EA2" w:rsidDel="003C0D88" w:rsidRDefault="002B1EA2" w:rsidP="00FC1BF7">
            <w:pPr>
              <w:pStyle w:val="Corpodetexto"/>
              <w:rPr>
                <w:ins w:id="2262" w:author="Paulo Buzar" w:date="2022-10-28T08:42:00Z"/>
                <w:del w:id="2263" w:author="duque bacelar" w:date="2023-09-28T10:02:00Z"/>
              </w:rPr>
              <w:pPrChange w:id="2264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1" w:lineRule="auto"/>
                  <w:ind w:left="112"/>
                </w:pPr>
              </w:pPrChange>
            </w:pPr>
            <w:ins w:id="2265" w:author="Paulo Buzar" w:date="2022-10-28T08:42:00Z">
              <w:del w:id="2266" w:author="duque bacelar" w:date="2023-09-28T10:02:00Z">
                <w:r w:rsidDel="003C0D88">
                  <w:delText>4 - Afastou-se por atestados médicos por mais de 20 e menos de 40 dias</w:delText>
                </w:r>
              </w:del>
            </w:ins>
          </w:p>
        </w:tc>
        <w:tc>
          <w:tcPr>
            <w:tcW w:w="1701" w:type="dxa"/>
            <w:tcPrChange w:id="2267" w:author="Paulo Buzar" w:date="2022-10-28T08:45:00Z">
              <w:tcPr>
                <w:tcW w:w="1701" w:type="dxa"/>
                <w:gridSpan w:val="4"/>
              </w:tcPr>
            </w:tcPrChange>
          </w:tcPr>
          <w:p w14:paraId="38B88F87" w14:textId="3D05D429" w:rsidR="002B1EA2" w:rsidDel="003C0D88" w:rsidRDefault="002B1EA2" w:rsidP="00FC1BF7">
            <w:pPr>
              <w:pStyle w:val="Corpodetexto"/>
              <w:rPr>
                <w:ins w:id="2268" w:author="Paulo Buzar" w:date="2022-10-28T08:42:00Z"/>
                <w:del w:id="2269" w:author="duque bacelar" w:date="2023-09-28T10:02:00Z"/>
                <w:b/>
              </w:rPr>
              <w:pPrChange w:id="2270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1" w:lineRule="auto"/>
                  <w:ind w:left="416" w:right="407"/>
                  <w:jc w:val="center"/>
                </w:pPr>
              </w:pPrChange>
            </w:pPr>
            <w:del w:id="2271" w:author="duque bacelar" w:date="2023-09-28T10:02:00Z">
              <w:r w:rsidDel="003C0D88">
                <w:rPr>
                  <w:b/>
                </w:rPr>
                <w:delText>3</w:delText>
              </w:r>
            </w:del>
            <w:ins w:id="2272" w:author="Paulo Buzar" w:date="2022-10-28T08:42:00Z">
              <w:del w:id="2273" w:author="duque bacelar" w:date="2023-09-28T10:02:00Z">
                <w:r w:rsidDel="003C0D88">
                  <w:rPr>
                    <w:b/>
                  </w:rPr>
                  <w:delText>0</w:delText>
                </w:r>
              </w:del>
            </w:ins>
          </w:p>
        </w:tc>
        <w:tc>
          <w:tcPr>
            <w:tcW w:w="1559" w:type="dxa"/>
            <w:tcPrChange w:id="2274" w:author="Paulo Buzar" w:date="2022-10-28T08:45:00Z">
              <w:tcPr>
                <w:tcW w:w="1558" w:type="dxa"/>
                <w:gridSpan w:val="5"/>
              </w:tcPr>
            </w:tcPrChange>
          </w:tcPr>
          <w:p w14:paraId="1B66EDF6" w14:textId="23A8F1F4" w:rsidR="002B1EA2" w:rsidDel="003C0D88" w:rsidRDefault="002B1EA2" w:rsidP="00FC1BF7">
            <w:pPr>
              <w:pStyle w:val="Corpodetexto"/>
              <w:rPr>
                <w:ins w:id="2275" w:author="Paulo Buzar" w:date="2022-10-28T08:42:00Z"/>
                <w:del w:id="2276" w:author="duque bacelar" w:date="2023-09-28T10:02:00Z"/>
                <w:rFonts w:ascii="Times New Roman" w:eastAsia="Times New Roman" w:hAnsi="Times New Roman" w:cs="Times New Roman"/>
              </w:rPr>
              <w:pPrChange w:id="2277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48EDCBAD" w14:textId="24B274DE" w:rsidTr="0017551C">
        <w:tblPrEx>
          <w:tblPrExChange w:id="2278" w:author="Paulo Buzar" w:date="2022-10-28T08:45:00Z">
            <w:tblPrEx>
              <w:tblW w:w="8647" w:type="dxa"/>
            </w:tblPrEx>
          </w:tblPrExChange>
        </w:tblPrEx>
        <w:trPr>
          <w:trHeight w:val="560"/>
          <w:ins w:id="2279" w:author="Paulo Buzar" w:date="2022-10-28T08:42:00Z"/>
          <w:del w:id="2280" w:author="duque bacelar" w:date="2023-09-28T10:02:00Z"/>
          <w:trPrChange w:id="2281" w:author="Paulo Buzar" w:date="2022-10-28T08:45:00Z">
            <w:trPr>
              <w:gridBefore w:val="1"/>
              <w:gridAfter w:val="0"/>
              <w:trHeight w:val="560"/>
            </w:trPr>
          </w:trPrChange>
        </w:trPr>
        <w:tc>
          <w:tcPr>
            <w:tcW w:w="5387" w:type="dxa"/>
            <w:tcPrChange w:id="2282" w:author="Paulo Buzar" w:date="2022-10-28T08:45:00Z">
              <w:tcPr>
                <w:tcW w:w="5388" w:type="dxa"/>
                <w:gridSpan w:val="2"/>
              </w:tcPr>
            </w:tcPrChange>
          </w:tcPr>
          <w:p w14:paraId="2AFE7927" w14:textId="3D230202" w:rsidR="002B1EA2" w:rsidDel="003C0D88" w:rsidRDefault="002B1EA2" w:rsidP="00FC1BF7">
            <w:pPr>
              <w:pStyle w:val="Corpodetexto"/>
              <w:rPr>
                <w:ins w:id="2283" w:author="Paulo Buzar" w:date="2022-10-28T08:42:00Z"/>
                <w:del w:id="2284" w:author="duque bacelar" w:date="2023-09-28T10:02:00Z"/>
              </w:rPr>
              <w:pPrChange w:id="2285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1" w:lineRule="auto"/>
                  <w:ind w:left="147"/>
                </w:pPr>
              </w:pPrChange>
            </w:pPr>
            <w:ins w:id="2286" w:author="Paulo Buzar" w:date="2022-10-28T08:42:00Z">
              <w:del w:id="2287" w:author="duque bacelar" w:date="2023-09-28T10:02:00Z">
                <w:r w:rsidDel="003C0D88">
                  <w:delText xml:space="preserve">5 - Afastou-se por atestados médicos </w:delText>
                </w:r>
              </w:del>
            </w:ins>
            <w:del w:id="2288" w:author="duque bacelar" w:date="2023-09-28T10:02:00Z">
              <w:r w:rsidR="0025219E" w:rsidDel="003C0D88">
                <w:delText>por mais</w:delText>
              </w:r>
            </w:del>
            <w:ins w:id="2289" w:author="Paulo Buzar" w:date="2022-10-28T08:42:00Z">
              <w:del w:id="2290" w:author="duque bacelar" w:date="2023-09-28T10:02:00Z">
                <w:r w:rsidDel="003C0D88">
                  <w:delText xml:space="preserve"> de 40 e menos de 60 dias</w:delText>
                </w:r>
              </w:del>
            </w:ins>
          </w:p>
        </w:tc>
        <w:tc>
          <w:tcPr>
            <w:tcW w:w="1701" w:type="dxa"/>
            <w:tcPrChange w:id="2291" w:author="Paulo Buzar" w:date="2022-10-28T08:45:00Z">
              <w:tcPr>
                <w:tcW w:w="1701" w:type="dxa"/>
                <w:gridSpan w:val="4"/>
              </w:tcPr>
            </w:tcPrChange>
          </w:tcPr>
          <w:p w14:paraId="7F7A8CDA" w14:textId="5BB709F2" w:rsidR="002B1EA2" w:rsidDel="003C0D88" w:rsidRDefault="002B1EA2" w:rsidP="00FC1BF7">
            <w:pPr>
              <w:pStyle w:val="Corpodetexto"/>
              <w:rPr>
                <w:ins w:id="2292" w:author="Paulo Buzar" w:date="2022-10-28T08:42:00Z"/>
                <w:del w:id="2293" w:author="duque bacelar" w:date="2023-09-28T10:02:00Z"/>
                <w:b/>
              </w:rPr>
              <w:pPrChange w:id="2294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1" w:lineRule="auto"/>
                  <w:ind w:left="416" w:right="407"/>
                  <w:jc w:val="center"/>
                </w:pPr>
              </w:pPrChange>
            </w:pPr>
            <w:del w:id="2295" w:author="duque bacelar" w:date="2023-09-28T10:02:00Z">
              <w:r w:rsidDel="003C0D88">
                <w:rPr>
                  <w:b/>
                </w:rPr>
                <w:delText>1</w:delText>
              </w:r>
            </w:del>
            <w:ins w:id="2296" w:author="Paulo Buzar" w:date="2022-10-28T08:42:00Z">
              <w:del w:id="2297" w:author="duque bacelar" w:date="2023-09-28T10:02:00Z">
                <w:r w:rsidDel="003C0D88">
                  <w:rPr>
                    <w:b/>
                  </w:rPr>
                  <w:delText>0</w:delText>
                </w:r>
              </w:del>
            </w:ins>
          </w:p>
        </w:tc>
        <w:tc>
          <w:tcPr>
            <w:tcW w:w="1559" w:type="dxa"/>
            <w:tcPrChange w:id="2298" w:author="Paulo Buzar" w:date="2022-10-28T08:45:00Z">
              <w:tcPr>
                <w:tcW w:w="1558" w:type="dxa"/>
                <w:gridSpan w:val="5"/>
              </w:tcPr>
            </w:tcPrChange>
          </w:tcPr>
          <w:p w14:paraId="1B7A9689" w14:textId="180576FD" w:rsidR="002B1EA2" w:rsidDel="003C0D88" w:rsidRDefault="002B1EA2" w:rsidP="00FC1BF7">
            <w:pPr>
              <w:pStyle w:val="Corpodetexto"/>
              <w:rPr>
                <w:ins w:id="2299" w:author="Paulo Buzar" w:date="2022-10-28T08:42:00Z"/>
                <w:del w:id="2300" w:author="duque bacelar" w:date="2023-09-28T10:02:00Z"/>
                <w:rFonts w:ascii="Times New Roman" w:eastAsia="Times New Roman" w:hAnsi="Times New Roman" w:cs="Times New Roman"/>
              </w:rPr>
              <w:pPrChange w:id="2301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5DDFD8E8" w14:textId="0B621429" w:rsidTr="0017551C">
        <w:tblPrEx>
          <w:tblPrExChange w:id="2302" w:author="Paulo Buzar" w:date="2022-10-28T08:45:00Z">
            <w:tblPrEx>
              <w:tblW w:w="8647" w:type="dxa"/>
            </w:tblPrEx>
          </w:tblPrExChange>
        </w:tblPrEx>
        <w:trPr>
          <w:trHeight w:val="285"/>
          <w:ins w:id="2303" w:author="Paulo Buzar" w:date="2022-10-28T08:42:00Z"/>
          <w:del w:id="2304" w:author="duque bacelar" w:date="2023-09-28T10:02:00Z"/>
          <w:trPrChange w:id="2305" w:author="Paulo Buzar" w:date="2022-10-28T08:45:00Z">
            <w:trPr>
              <w:gridBefore w:val="1"/>
              <w:gridAfter w:val="0"/>
              <w:trHeight w:val="285"/>
            </w:trPr>
          </w:trPrChange>
        </w:trPr>
        <w:tc>
          <w:tcPr>
            <w:tcW w:w="5387" w:type="dxa"/>
            <w:tcPrChange w:id="2306" w:author="Paulo Buzar" w:date="2022-10-28T08:45:00Z">
              <w:tcPr>
                <w:tcW w:w="5388" w:type="dxa"/>
                <w:gridSpan w:val="2"/>
              </w:tcPr>
            </w:tcPrChange>
          </w:tcPr>
          <w:p w14:paraId="65AB97BE" w14:textId="35B8BB0B" w:rsidR="002B1EA2" w:rsidDel="003C0D88" w:rsidRDefault="002B1EA2" w:rsidP="00FC1BF7">
            <w:pPr>
              <w:pStyle w:val="Corpodetexto"/>
              <w:rPr>
                <w:ins w:id="2307" w:author="Paulo Buzar" w:date="2022-10-28T08:42:00Z"/>
                <w:del w:id="2308" w:author="duque bacelar" w:date="2023-09-28T10:02:00Z"/>
              </w:rPr>
              <w:pPrChange w:id="2309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65" w:lineRule="auto"/>
                  <w:ind w:left="127"/>
                </w:pPr>
              </w:pPrChange>
            </w:pPr>
            <w:ins w:id="2310" w:author="Paulo Buzar" w:date="2022-10-28T08:42:00Z">
              <w:del w:id="2311" w:author="duque bacelar" w:date="2023-09-28T10:02:00Z">
                <w:r w:rsidDel="003C0D88">
                  <w:delText>5 - Afastou-se por atestados médicos por mais de 60 dias</w:delText>
                </w:r>
              </w:del>
            </w:ins>
          </w:p>
        </w:tc>
        <w:tc>
          <w:tcPr>
            <w:tcW w:w="1701" w:type="dxa"/>
            <w:tcPrChange w:id="2312" w:author="Paulo Buzar" w:date="2022-10-28T08:45:00Z">
              <w:tcPr>
                <w:tcW w:w="1701" w:type="dxa"/>
                <w:gridSpan w:val="4"/>
              </w:tcPr>
            </w:tcPrChange>
          </w:tcPr>
          <w:p w14:paraId="02E94372" w14:textId="2B4DDA73" w:rsidR="002B1EA2" w:rsidDel="003C0D88" w:rsidRDefault="002B1EA2" w:rsidP="00FC1BF7">
            <w:pPr>
              <w:pStyle w:val="Corpodetexto"/>
              <w:rPr>
                <w:ins w:id="2313" w:author="Paulo Buzar" w:date="2022-10-28T08:42:00Z"/>
                <w:del w:id="2314" w:author="duque bacelar" w:date="2023-09-28T10:02:00Z"/>
                <w:b/>
              </w:rPr>
              <w:pPrChange w:id="2315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 w:line="260" w:lineRule="auto"/>
                  <w:ind w:left="416" w:right="397"/>
                  <w:jc w:val="center"/>
                </w:pPr>
              </w:pPrChange>
            </w:pPr>
            <w:ins w:id="2316" w:author="Paulo Buzar" w:date="2022-10-28T08:42:00Z">
              <w:del w:id="2317" w:author="duque bacelar" w:date="2023-09-28T10:02:00Z">
                <w:r w:rsidDel="003C0D88">
                  <w:rPr>
                    <w:b/>
                  </w:rPr>
                  <w:delText>00</w:delText>
                </w:r>
              </w:del>
            </w:ins>
          </w:p>
        </w:tc>
        <w:tc>
          <w:tcPr>
            <w:tcW w:w="1559" w:type="dxa"/>
            <w:tcPrChange w:id="2318" w:author="Paulo Buzar" w:date="2022-10-28T08:45:00Z">
              <w:tcPr>
                <w:tcW w:w="1558" w:type="dxa"/>
                <w:gridSpan w:val="5"/>
              </w:tcPr>
            </w:tcPrChange>
          </w:tcPr>
          <w:p w14:paraId="49CD23B6" w14:textId="64C241C5" w:rsidR="002B1EA2" w:rsidDel="003C0D88" w:rsidRDefault="002B1EA2" w:rsidP="00FC1BF7">
            <w:pPr>
              <w:pStyle w:val="Corpodetexto"/>
              <w:rPr>
                <w:ins w:id="2319" w:author="Paulo Buzar" w:date="2022-10-28T08:42:00Z"/>
                <w:del w:id="2320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2321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479BF83E" w14:textId="0E0BE794" w:rsidTr="0017551C">
        <w:tblPrEx>
          <w:tblPrExChange w:id="2322" w:author="Paulo Buzar" w:date="2022-10-28T08:45:00Z">
            <w:tblPrEx>
              <w:tblW w:w="8530" w:type="dxa"/>
              <w:tblInd w:w="710" w:type="dxa"/>
            </w:tblPrEx>
          </w:tblPrExChange>
        </w:tblPrEx>
        <w:trPr>
          <w:trHeight w:val="270"/>
          <w:ins w:id="2323" w:author="Paulo Buzar" w:date="2022-10-28T08:42:00Z"/>
          <w:del w:id="2324" w:author="duque bacelar" w:date="2023-09-28T10:02:00Z"/>
          <w:trPrChange w:id="2325" w:author="Paulo Buzar" w:date="2022-10-28T08:45:00Z">
            <w:trPr>
              <w:gridBefore w:val="2"/>
              <w:gridAfter w:val="0"/>
              <w:trHeight w:val="270"/>
            </w:trPr>
          </w:trPrChange>
        </w:trPr>
        <w:tc>
          <w:tcPr>
            <w:tcW w:w="7088" w:type="dxa"/>
            <w:gridSpan w:val="2"/>
            <w:shd w:val="clear" w:color="auto" w:fill="BFBFBF"/>
            <w:tcPrChange w:id="2326" w:author="Paulo Buzar" w:date="2022-10-28T08:45:00Z">
              <w:tcPr>
                <w:tcW w:w="7204" w:type="dxa"/>
                <w:gridSpan w:val="7"/>
                <w:shd w:val="clear" w:color="auto" w:fill="BFBFBF"/>
              </w:tcPr>
            </w:tcPrChange>
          </w:tcPr>
          <w:p w14:paraId="6F911A50" w14:textId="03E5A1E0" w:rsidR="002B1EA2" w:rsidDel="003C0D88" w:rsidRDefault="002B1EA2" w:rsidP="00FC1BF7">
            <w:pPr>
              <w:pStyle w:val="Corpodetexto"/>
              <w:rPr>
                <w:ins w:id="2327" w:author="Paulo Buzar" w:date="2022-10-28T08:42:00Z"/>
                <w:del w:id="2328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2329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  <w:ins w:id="2330" w:author="Paulo Buzar" w:date="2022-10-28T08:42:00Z">
              <w:del w:id="2331" w:author="duque bacelar" w:date="2023-09-28T10:02:00Z">
                <w:r w:rsidDel="003C0D88">
                  <w:rPr>
                    <w:b/>
                  </w:rPr>
                  <w:delText>TOTAL DE PONTOS OBTIDOS</w:delText>
                </w:r>
              </w:del>
            </w:ins>
          </w:p>
        </w:tc>
        <w:tc>
          <w:tcPr>
            <w:tcW w:w="1559" w:type="dxa"/>
            <w:shd w:val="clear" w:color="auto" w:fill="BFBFBF"/>
            <w:tcPrChange w:id="2332" w:author="Paulo Buzar" w:date="2022-10-28T08:45:00Z">
              <w:tcPr>
                <w:tcW w:w="1326" w:type="dxa"/>
                <w:gridSpan w:val="2"/>
                <w:shd w:val="clear" w:color="auto" w:fill="BFBFBF"/>
              </w:tcPr>
            </w:tcPrChange>
          </w:tcPr>
          <w:p w14:paraId="2CAB6DB1" w14:textId="1B7FB9E9" w:rsidR="002B1EA2" w:rsidDel="003C0D88" w:rsidRDefault="002B1EA2" w:rsidP="00FC1BF7">
            <w:pPr>
              <w:pStyle w:val="Corpodetexto"/>
              <w:rPr>
                <w:ins w:id="2333" w:author="Paulo Buzar" w:date="2022-10-28T08:42:00Z"/>
                <w:del w:id="2334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2335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1EDE18AA" w14:textId="46D88F7C" w:rsidTr="0017551C">
        <w:tblPrEx>
          <w:tblPrExChange w:id="2336" w:author="Paulo Buzar" w:date="2022-10-28T08:45:00Z">
            <w:tblPrEx>
              <w:tblW w:w="8647" w:type="dxa"/>
            </w:tblPrEx>
          </w:tblPrExChange>
        </w:tblPrEx>
        <w:trPr>
          <w:trHeight w:val="275"/>
          <w:ins w:id="2337" w:author="Paulo Buzar" w:date="2022-10-28T08:42:00Z"/>
          <w:del w:id="2338" w:author="duque bacelar" w:date="2023-09-28T10:02:00Z"/>
          <w:trPrChange w:id="2339" w:author="Paulo Buzar" w:date="2022-10-28T08:45:00Z">
            <w:trPr>
              <w:gridBefore w:val="1"/>
              <w:gridAfter w:val="0"/>
              <w:trHeight w:val="275"/>
            </w:trPr>
          </w:trPrChange>
        </w:trPr>
        <w:tc>
          <w:tcPr>
            <w:tcW w:w="5387" w:type="dxa"/>
            <w:tcPrChange w:id="2340" w:author="Paulo Buzar" w:date="2022-10-28T08:45:00Z">
              <w:tcPr>
                <w:tcW w:w="5388" w:type="dxa"/>
                <w:gridSpan w:val="2"/>
              </w:tcPr>
            </w:tcPrChange>
          </w:tcPr>
          <w:p w14:paraId="458F2D4D" w14:textId="79BFDAA0" w:rsidR="002B1EA2" w:rsidDel="003C0D88" w:rsidRDefault="002B1EA2" w:rsidP="00FC1BF7">
            <w:pPr>
              <w:pStyle w:val="Corpodetexto"/>
              <w:rPr>
                <w:ins w:id="2341" w:author="Paulo Buzar" w:date="2022-10-28T08:42:00Z"/>
                <w:del w:id="2342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2343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  <w:tc>
          <w:tcPr>
            <w:tcW w:w="1701" w:type="dxa"/>
            <w:tcPrChange w:id="2344" w:author="Paulo Buzar" w:date="2022-10-28T08:45:00Z">
              <w:tcPr>
                <w:tcW w:w="1701" w:type="dxa"/>
                <w:gridSpan w:val="4"/>
              </w:tcPr>
            </w:tcPrChange>
          </w:tcPr>
          <w:p w14:paraId="20C9C774" w14:textId="50331F5D" w:rsidR="002B1EA2" w:rsidDel="003C0D88" w:rsidRDefault="002B1EA2" w:rsidP="00FC1BF7">
            <w:pPr>
              <w:pStyle w:val="Corpodetexto"/>
              <w:rPr>
                <w:ins w:id="2345" w:author="Paulo Buzar" w:date="2022-10-28T08:42:00Z"/>
                <w:del w:id="2346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2347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  <w:tc>
          <w:tcPr>
            <w:tcW w:w="1559" w:type="dxa"/>
            <w:tcPrChange w:id="2348" w:author="Paulo Buzar" w:date="2022-10-28T08:45:00Z">
              <w:tcPr>
                <w:tcW w:w="1558" w:type="dxa"/>
                <w:gridSpan w:val="5"/>
              </w:tcPr>
            </w:tcPrChange>
          </w:tcPr>
          <w:p w14:paraId="77F576DE" w14:textId="54471AB6" w:rsidR="002B1EA2" w:rsidDel="003C0D88" w:rsidRDefault="002B1EA2" w:rsidP="00FC1BF7">
            <w:pPr>
              <w:pStyle w:val="Corpodetexto"/>
              <w:rPr>
                <w:ins w:id="2349" w:author="Paulo Buzar" w:date="2022-10-28T08:42:00Z"/>
                <w:del w:id="2350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2351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69CE5EB1" w14:textId="136260E9" w:rsidTr="0017551C">
        <w:trPr>
          <w:trHeight w:val="280"/>
          <w:ins w:id="2352" w:author="Paulo Buzar" w:date="2022-10-28T08:42:00Z"/>
          <w:del w:id="2353" w:author="duque bacelar" w:date="2023-09-28T10:02:00Z"/>
          <w:trPrChange w:id="2354" w:author="Paulo Buzar" w:date="2022-10-28T08:45:00Z">
            <w:trPr>
              <w:gridBefore w:val="1"/>
              <w:trHeight w:val="280"/>
            </w:trPr>
          </w:trPrChange>
        </w:trPr>
        <w:tc>
          <w:tcPr>
            <w:tcW w:w="5387" w:type="dxa"/>
            <w:shd w:val="clear" w:color="auto" w:fill="BFBFBF"/>
            <w:tcPrChange w:id="2355" w:author="Paulo Buzar" w:date="2022-10-28T08:45:00Z">
              <w:tcPr>
                <w:tcW w:w="5388" w:type="dxa"/>
                <w:gridSpan w:val="3"/>
                <w:shd w:val="clear" w:color="auto" w:fill="BFBFBF"/>
              </w:tcPr>
            </w:tcPrChange>
          </w:tcPr>
          <w:p w14:paraId="4964E888" w14:textId="515860D8" w:rsidR="002B1EA2" w:rsidDel="003C0D88" w:rsidRDefault="002B1EA2" w:rsidP="00FC1BF7">
            <w:pPr>
              <w:pStyle w:val="Corpodetexto"/>
              <w:rPr>
                <w:ins w:id="2356" w:author="Paulo Buzar" w:date="2022-10-28T08:42:00Z"/>
                <w:del w:id="2357" w:author="duque bacelar" w:date="2023-09-28T10:02:00Z"/>
                <w:b/>
              </w:rPr>
              <w:pPrChange w:id="2358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60" w:lineRule="auto"/>
                  <w:ind w:left="127"/>
                </w:pPr>
              </w:pPrChange>
            </w:pPr>
            <w:ins w:id="2359" w:author="Paulo Buzar" w:date="2022-10-28T08:42:00Z">
              <w:del w:id="2360" w:author="duque bacelar" w:date="2023-09-28T10:02:00Z">
                <w:r w:rsidDel="003C0D88">
                  <w:rPr>
                    <w:b/>
                  </w:rPr>
                  <w:delText>III — PONTUALIDADE</w:delText>
                </w:r>
              </w:del>
            </w:ins>
          </w:p>
        </w:tc>
        <w:tc>
          <w:tcPr>
            <w:tcW w:w="1701" w:type="dxa"/>
            <w:shd w:val="clear" w:color="auto" w:fill="BFBFBF"/>
            <w:tcPrChange w:id="2361" w:author="Paulo Buzar" w:date="2022-10-28T08:45:00Z">
              <w:tcPr>
                <w:tcW w:w="1701" w:type="dxa"/>
                <w:gridSpan w:val="4"/>
                <w:shd w:val="clear" w:color="auto" w:fill="BFBFBF"/>
              </w:tcPr>
            </w:tcPrChange>
          </w:tcPr>
          <w:p w14:paraId="3F397AC7" w14:textId="468826B2" w:rsidR="002B1EA2" w:rsidDel="003C0D88" w:rsidRDefault="002B1EA2" w:rsidP="00FC1BF7">
            <w:pPr>
              <w:pStyle w:val="Corpodetexto"/>
              <w:rPr>
                <w:ins w:id="2362" w:author="Paulo Buzar" w:date="2022-10-28T08:42:00Z"/>
                <w:del w:id="2363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2364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  <w:tc>
          <w:tcPr>
            <w:tcW w:w="1559" w:type="dxa"/>
            <w:shd w:val="clear" w:color="auto" w:fill="BFBFBF"/>
            <w:tcPrChange w:id="2365" w:author="Paulo Buzar" w:date="2022-10-28T08:45:00Z">
              <w:tcPr>
                <w:tcW w:w="1701" w:type="dxa"/>
                <w:gridSpan w:val="5"/>
                <w:shd w:val="clear" w:color="auto" w:fill="BFBFBF"/>
              </w:tcPr>
            </w:tcPrChange>
          </w:tcPr>
          <w:p w14:paraId="1B28082D" w14:textId="7041478A" w:rsidR="002B1EA2" w:rsidDel="003C0D88" w:rsidRDefault="002B1EA2" w:rsidP="00FC1BF7">
            <w:pPr>
              <w:pStyle w:val="Corpodetexto"/>
              <w:rPr>
                <w:ins w:id="2366" w:author="Paulo Buzar" w:date="2022-10-28T08:42:00Z"/>
                <w:del w:id="2367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2368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22A637F2" w14:textId="199B4EC0" w:rsidTr="0017551C">
        <w:tblPrEx>
          <w:tblPrExChange w:id="2369" w:author="Paulo Buzar" w:date="2022-10-28T08:45:00Z">
            <w:tblPrEx>
              <w:tblW w:w="8647" w:type="dxa"/>
            </w:tblPrEx>
          </w:tblPrExChange>
        </w:tblPrEx>
        <w:trPr>
          <w:trHeight w:val="280"/>
          <w:ins w:id="2370" w:author="Paulo Buzar" w:date="2022-10-28T08:42:00Z"/>
          <w:del w:id="2371" w:author="duque bacelar" w:date="2023-09-28T10:02:00Z"/>
          <w:trPrChange w:id="2372" w:author="Paulo Buzar" w:date="2022-10-28T08:45:00Z">
            <w:trPr>
              <w:gridBefore w:val="1"/>
              <w:gridAfter w:val="0"/>
              <w:trHeight w:val="280"/>
            </w:trPr>
          </w:trPrChange>
        </w:trPr>
        <w:tc>
          <w:tcPr>
            <w:tcW w:w="5387" w:type="dxa"/>
            <w:tcPrChange w:id="2373" w:author="Paulo Buzar" w:date="2022-10-28T08:45:00Z">
              <w:tcPr>
                <w:tcW w:w="5388" w:type="dxa"/>
                <w:gridSpan w:val="2"/>
              </w:tcPr>
            </w:tcPrChange>
          </w:tcPr>
          <w:p w14:paraId="2D139CEB" w14:textId="0AC505D3" w:rsidR="002B1EA2" w:rsidDel="003C0D88" w:rsidRDefault="002B1EA2" w:rsidP="00FC1BF7">
            <w:pPr>
              <w:pStyle w:val="Corpodetexto"/>
              <w:rPr>
                <w:ins w:id="2374" w:author="Paulo Buzar" w:date="2022-10-28T08:42:00Z"/>
                <w:del w:id="2375" w:author="duque bacelar" w:date="2023-09-28T10:02:00Z"/>
              </w:rPr>
              <w:pPrChange w:id="2376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60" w:lineRule="auto"/>
                  <w:ind w:left="127"/>
                </w:pPr>
              </w:pPrChange>
            </w:pPr>
            <w:ins w:id="2377" w:author="Paulo Buzar" w:date="2022-10-28T08:42:00Z">
              <w:del w:id="2378" w:author="duque bacelar" w:date="2023-09-28T10:02:00Z">
                <w:r w:rsidDel="003C0D88">
                  <w:delText>1</w:delText>
                </w:r>
              </w:del>
            </w:ins>
            <w:del w:id="2379" w:author="duque bacelar" w:date="2023-09-28T10:02:00Z">
              <w:r w:rsidDel="003C0D88">
                <w:delText>-</w:delText>
              </w:r>
            </w:del>
            <w:ins w:id="2380" w:author="Paulo Buzar" w:date="2022-10-28T08:42:00Z">
              <w:del w:id="2381" w:author="duque bacelar" w:date="2023-09-28T10:02:00Z">
                <w:r w:rsidDel="003C0D88">
                  <w:delText xml:space="preserve"> Nunca chegou atrasado(a)</w:delText>
                </w:r>
              </w:del>
            </w:ins>
          </w:p>
        </w:tc>
        <w:tc>
          <w:tcPr>
            <w:tcW w:w="1701" w:type="dxa"/>
            <w:tcPrChange w:id="2382" w:author="Paulo Buzar" w:date="2022-10-28T08:45:00Z">
              <w:tcPr>
                <w:tcW w:w="1701" w:type="dxa"/>
                <w:gridSpan w:val="4"/>
              </w:tcPr>
            </w:tcPrChange>
          </w:tcPr>
          <w:p w14:paraId="6477BD6F" w14:textId="30B411F1" w:rsidR="002B1EA2" w:rsidDel="003C0D88" w:rsidRDefault="002B1EA2" w:rsidP="00FC1BF7">
            <w:pPr>
              <w:pStyle w:val="Corpodetexto"/>
              <w:rPr>
                <w:ins w:id="2383" w:author="Paulo Buzar" w:date="2022-10-28T08:42:00Z"/>
                <w:del w:id="2384" w:author="duque bacelar" w:date="2023-09-28T10:02:00Z"/>
                <w:b/>
              </w:rPr>
              <w:pPrChange w:id="2385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60" w:lineRule="auto"/>
                  <w:ind w:left="416" w:right="408"/>
                  <w:jc w:val="center"/>
                </w:pPr>
              </w:pPrChange>
            </w:pPr>
            <w:ins w:id="2386" w:author="Paulo Buzar" w:date="2022-10-28T08:42:00Z">
              <w:del w:id="2387" w:author="duque bacelar" w:date="2023-09-28T10:02:00Z">
                <w:r w:rsidDel="003C0D88">
                  <w:rPr>
                    <w:b/>
                  </w:rPr>
                  <w:delText>100</w:delText>
                </w:r>
              </w:del>
            </w:ins>
          </w:p>
        </w:tc>
        <w:tc>
          <w:tcPr>
            <w:tcW w:w="1559" w:type="dxa"/>
            <w:tcPrChange w:id="2388" w:author="Paulo Buzar" w:date="2022-10-28T08:45:00Z">
              <w:tcPr>
                <w:tcW w:w="1558" w:type="dxa"/>
                <w:gridSpan w:val="5"/>
              </w:tcPr>
            </w:tcPrChange>
          </w:tcPr>
          <w:p w14:paraId="60AB31E6" w14:textId="07210A78" w:rsidR="002B1EA2" w:rsidDel="003C0D88" w:rsidRDefault="002B1EA2" w:rsidP="00FC1BF7">
            <w:pPr>
              <w:pStyle w:val="Corpodetexto"/>
              <w:rPr>
                <w:ins w:id="2389" w:author="Paulo Buzar" w:date="2022-10-28T08:42:00Z"/>
                <w:del w:id="2390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2391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0B8CA2FC" w14:textId="7351AE5C" w:rsidTr="0017551C">
        <w:tblPrEx>
          <w:tblPrExChange w:id="2392" w:author="Paulo Buzar" w:date="2022-10-28T08:45:00Z">
            <w:tblPrEx>
              <w:tblW w:w="8647" w:type="dxa"/>
            </w:tblPrEx>
          </w:tblPrExChange>
        </w:tblPrEx>
        <w:trPr>
          <w:trHeight w:val="270"/>
          <w:ins w:id="2393" w:author="Paulo Buzar" w:date="2022-10-28T08:42:00Z"/>
          <w:del w:id="2394" w:author="duque bacelar" w:date="2023-09-28T10:02:00Z"/>
          <w:trPrChange w:id="2395" w:author="Paulo Buzar" w:date="2022-10-28T08:45:00Z">
            <w:trPr>
              <w:gridBefore w:val="1"/>
              <w:gridAfter w:val="0"/>
              <w:trHeight w:val="270"/>
            </w:trPr>
          </w:trPrChange>
        </w:trPr>
        <w:tc>
          <w:tcPr>
            <w:tcW w:w="5387" w:type="dxa"/>
            <w:tcPrChange w:id="2396" w:author="Paulo Buzar" w:date="2022-10-28T08:45:00Z">
              <w:tcPr>
                <w:tcW w:w="5388" w:type="dxa"/>
                <w:gridSpan w:val="2"/>
              </w:tcPr>
            </w:tcPrChange>
          </w:tcPr>
          <w:p w14:paraId="5DBD0E43" w14:textId="1788AB66" w:rsidR="002B1EA2" w:rsidDel="003C0D88" w:rsidRDefault="002B1EA2" w:rsidP="00FC1BF7">
            <w:pPr>
              <w:pStyle w:val="Corpodetexto"/>
              <w:rPr>
                <w:ins w:id="2397" w:author="Paulo Buzar" w:date="2022-10-28T08:42:00Z"/>
                <w:del w:id="2398" w:author="duque bacelar" w:date="2023-09-28T10:02:00Z"/>
              </w:rPr>
              <w:pPrChange w:id="2399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0" w:lineRule="auto"/>
                  <w:ind w:left="127"/>
                </w:pPr>
              </w:pPrChange>
            </w:pPr>
            <w:ins w:id="2400" w:author="Paulo Buzar" w:date="2022-10-28T08:42:00Z">
              <w:del w:id="2401" w:author="duque bacelar" w:date="2023-09-28T10:02:00Z">
                <w:r w:rsidDel="003C0D88">
                  <w:delText>2 - Nunca saiu antes do término das aulas</w:delText>
                </w:r>
              </w:del>
            </w:ins>
          </w:p>
        </w:tc>
        <w:tc>
          <w:tcPr>
            <w:tcW w:w="1701" w:type="dxa"/>
            <w:tcPrChange w:id="2402" w:author="Paulo Buzar" w:date="2022-10-28T08:45:00Z">
              <w:tcPr>
                <w:tcW w:w="1701" w:type="dxa"/>
                <w:gridSpan w:val="4"/>
              </w:tcPr>
            </w:tcPrChange>
          </w:tcPr>
          <w:p w14:paraId="38D907E4" w14:textId="138B67B3" w:rsidR="002B1EA2" w:rsidDel="003C0D88" w:rsidRDefault="002B1EA2" w:rsidP="00FC1BF7">
            <w:pPr>
              <w:pStyle w:val="Corpodetexto"/>
              <w:rPr>
                <w:ins w:id="2403" w:author="Paulo Buzar" w:date="2022-10-28T08:42:00Z"/>
                <w:del w:id="2404" w:author="duque bacelar" w:date="2023-09-28T10:02:00Z"/>
                <w:b/>
              </w:rPr>
              <w:pPrChange w:id="2405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0" w:lineRule="auto"/>
                  <w:ind w:left="416" w:right="407"/>
                  <w:jc w:val="center"/>
                </w:pPr>
              </w:pPrChange>
            </w:pPr>
            <w:ins w:id="2406" w:author="Paulo Buzar" w:date="2022-10-28T08:42:00Z">
              <w:del w:id="2407" w:author="duque bacelar" w:date="2023-09-28T10:02:00Z">
                <w:r w:rsidDel="003C0D88">
                  <w:rPr>
                    <w:b/>
                  </w:rPr>
                  <w:delText>80</w:delText>
                </w:r>
              </w:del>
            </w:ins>
          </w:p>
        </w:tc>
        <w:tc>
          <w:tcPr>
            <w:tcW w:w="1559" w:type="dxa"/>
            <w:tcPrChange w:id="2408" w:author="Paulo Buzar" w:date="2022-10-28T08:45:00Z">
              <w:tcPr>
                <w:tcW w:w="1558" w:type="dxa"/>
                <w:gridSpan w:val="5"/>
              </w:tcPr>
            </w:tcPrChange>
          </w:tcPr>
          <w:p w14:paraId="791090B7" w14:textId="6615F480" w:rsidR="002B1EA2" w:rsidDel="003C0D88" w:rsidRDefault="002B1EA2" w:rsidP="00FC1BF7">
            <w:pPr>
              <w:pStyle w:val="Corpodetexto"/>
              <w:rPr>
                <w:ins w:id="2409" w:author="Paulo Buzar" w:date="2022-10-28T08:42:00Z"/>
                <w:del w:id="2410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2411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22043301" w14:textId="727528AF" w:rsidTr="0017551C">
        <w:tblPrEx>
          <w:tblPrExChange w:id="2412" w:author="Paulo Buzar" w:date="2022-10-28T08:45:00Z">
            <w:tblPrEx>
              <w:tblW w:w="8647" w:type="dxa"/>
            </w:tblPrEx>
          </w:tblPrExChange>
        </w:tblPrEx>
        <w:trPr>
          <w:trHeight w:val="284"/>
          <w:ins w:id="2413" w:author="Paulo Buzar" w:date="2022-10-28T08:42:00Z"/>
          <w:del w:id="2414" w:author="duque bacelar" w:date="2023-09-28T10:02:00Z"/>
          <w:trPrChange w:id="2415" w:author="Paulo Buzar" w:date="2022-10-28T08:45:00Z">
            <w:trPr>
              <w:gridBefore w:val="1"/>
              <w:gridAfter w:val="0"/>
              <w:trHeight w:val="284"/>
            </w:trPr>
          </w:trPrChange>
        </w:trPr>
        <w:tc>
          <w:tcPr>
            <w:tcW w:w="5387" w:type="dxa"/>
            <w:tcPrChange w:id="2416" w:author="Paulo Buzar" w:date="2022-10-28T08:45:00Z">
              <w:tcPr>
                <w:tcW w:w="5388" w:type="dxa"/>
                <w:gridSpan w:val="2"/>
              </w:tcPr>
            </w:tcPrChange>
          </w:tcPr>
          <w:p w14:paraId="2D55639B" w14:textId="29D7A848" w:rsidR="002B1EA2" w:rsidDel="003C0D88" w:rsidRDefault="002B1EA2" w:rsidP="00FC1BF7">
            <w:pPr>
              <w:pStyle w:val="Corpodetexto"/>
              <w:rPr>
                <w:ins w:id="2417" w:author="Paulo Buzar" w:date="2022-10-28T08:42:00Z"/>
                <w:del w:id="2418" w:author="duque bacelar" w:date="2023-09-28T10:02:00Z"/>
              </w:rPr>
              <w:pPrChange w:id="2419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 w:line="260" w:lineRule="auto"/>
                  <w:ind w:left="127"/>
                </w:pPr>
              </w:pPrChange>
            </w:pPr>
            <w:ins w:id="2420" w:author="Paulo Buzar" w:date="2022-10-28T08:42:00Z">
              <w:del w:id="2421" w:author="duque bacelar" w:date="2023-09-28T10:02:00Z">
                <w:r w:rsidDel="003C0D88">
                  <w:delText xml:space="preserve">3 </w:delText>
                </w:r>
              </w:del>
            </w:ins>
            <w:del w:id="2422" w:author="duque bacelar" w:date="2023-09-28T10:02:00Z">
              <w:r w:rsidDel="003C0D88">
                <w:delText>-</w:delText>
              </w:r>
            </w:del>
            <w:ins w:id="2423" w:author="Paulo Buzar" w:date="2022-10-28T08:42:00Z">
              <w:del w:id="2424" w:author="duque bacelar" w:date="2023-09-28T10:02:00Z">
                <w:r w:rsidDel="003C0D88">
                  <w:delText xml:space="preserve"> Algumas</w:delText>
                </w:r>
              </w:del>
            </w:ins>
            <w:ins w:id="2425" w:author="Paulo Buzar" w:date="2023-03-02T09:50:00Z">
              <w:del w:id="2426" w:author="duque bacelar" w:date="2023-09-28T10:02:00Z">
                <w:r w:rsidDel="003C0D88">
                  <w:delText xml:space="preserve"> </w:delText>
                </w:r>
              </w:del>
            </w:ins>
            <w:ins w:id="2427" w:author="Paulo Buzar" w:date="2022-10-28T08:42:00Z">
              <w:del w:id="2428" w:author="duque bacelar" w:date="2023-09-28T10:02:00Z">
                <w:r w:rsidDel="003C0D88">
                  <w:delText>vezes chegou atrasado(a)</w:delText>
                </w:r>
              </w:del>
            </w:ins>
          </w:p>
        </w:tc>
        <w:tc>
          <w:tcPr>
            <w:tcW w:w="1701" w:type="dxa"/>
            <w:tcPrChange w:id="2429" w:author="Paulo Buzar" w:date="2022-10-28T08:45:00Z">
              <w:tcPr>
                <w:tcW w:w="1701" w:type="dxa"/>
                <w:gridSpan w:val="4"/>
              </w:tcPr>
            </w:tcPrChange>
          </w:tcPr>
          <w:p w14:paraId="3FDB04C7" w14:textId="5DF46BB4" w:rsidR="002B1EA2" w:rsidDel="003C0D88" w:rsidRDefault="002B1EA2" w:rsidP="00FC1BF7">
            <w:pPr>
              <w:pStyle w:val="Corpodetexto"/>
              <w:rPr>
                <w:ins w:id="2430" w:author="Paulo Buzar" w:date="2022-10-28T08:42:00Z"/>
                <w:del w:id="2431" w:author="duque bacelar" w:date="2023-09-28T10:02:00Z"/>
                <w:b/>
              </w:rPr>
              <w:pPrChange w:id="2432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 w:line="260" w:lineRule="auto"/>
                  <w:ind w:left="416" w:right="397"/>
                  <w:jc w:val="center"/>
                </w:pPr>
              </w:pPrChange>
            </w:pPr>
            <w:ins w:id="2433" w:author="Paulo Buzar" w:date="2022-10-28T08:42:00Z">
              <w:del w:id="2434" w:author="duque bacelar" w:date="2023-09-28T10:02:00Z">
                <w:r w:rsidDel="003C0D88">
                  <w:rPr>
                    <w:b/>
                  </w:rPr>
                  <w:delText>60</w:delText>
                </w:r>
              </w:del>
            </w:ins>
          </w:p>
        </w:tc>
        <w:tc>
          <w:tcPr>
            <w:tcW w:w="1559" w:type="dxa"/>
            <w:tcPrChange w:id="2435" w:author="Paulo Buzar" w:date="2022-10-28T08:45:00Z">
              <w:tcPr>
                <w:tcW w:w="1558" w:type="dxa"/>
                <w:gridSpan w:val="5"/>
              </w:tcPr>
            </w:tcPrChange>
          </w:tcPr>
          <w:p w14:paraId="50532D78" w14:textId="04D4CACF" w:rsidR="002B1EA2" w:rsidDel="003C0D88" w:rsidRDefault="002B1EA2" w:rsidP="00FC1BF7">
            <w:pPr>
              <w:pStyle w:val="Corpodetexto"/>
              <w:rPr>
                <w:ins w:id="2436" w:author="Paulo Buzar" w:date="2022-10-28T08:42:00Z"/>
                <w:del w:id="2437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2438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162031D5" w14:textId="38481F93" w:rsidTr="0017551C">
        <w:tblPrEx>
          <w:tblPrExChange w:id="2439" w:author="Paulo Buzar" w:date="2022-10-28T08:45:00Z">
            <w:tblPrEx>
              <w:tblW w:w="8647" w:type="dxa"/>
            </w:tblPrEx>
          </w:tblPrExChange>
        </w:tblPrEx>
        <w:trPr>
          <w:trHeight w:val="280"/>
          <w:ins w:id="2440" w:author="Paulo Buzar" w:date="2022-10-28T08:42:00Z"/>
          <w:del w:id="2441" w:author="duque bacelar" w:date="2023-09-28T10:02:00Z"/>
          <w:trPrChange w:id="2442" w:author="Paulo Buzar" w:date="2022-10-28T08:45:00Z">
            <w:trPr>
              <w:gridBefore w:val="1"/>
              <w:gridAfter w:val="0"/>
              <w:trHeight w:val="280"/>
            </w:trPr>
          </w:trPrChange>
        </w:trPr>
        <w:tc>
          <w:tcPr>
            <w:tcW w:w="5387" w:type="dxa"/>
            <w:tcPrChange w:id="2443" w:author="Paulo Buzar" w:date="2022-10-28T08:45:00Z">
              <w:tcPr>
                <w:tcW w:w="5388" w:type="dxa"/>
                <w:gridSpan w:val="2"/>
              </w:tcPr>
            </w:tcPrChange>
          </w:tcPr>
          <w:p w14:paraId="1625821C" w14:textId="598E6CD4" w:rsidR="002B1EA2" w:rsidDel="003C0D88" w:rsidRDefault="002B1EA2" w:rsidP="00FC1BF7">
            <w:pPr>
              <w:pStyle w:val="Corpodetexto"/>
              <w:rPr>
                <w:ins w:id="2444" w:author="Paulo Buzar" w:date="2022-10-28T08:42:00Z"/>
                <w:del w:id="2445" w:author="duque bacelar" w:date="2023-09-28T10:02:00Z"/>
              </w:rPr>
              <w:pPrChange w:id="2446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 w:line="255" w:lineRule="auto"/>
                  <w:ind w:left="127"/>
                </w:pPr>
              </w:pPrChange>
            </w:pPr>
            <w:ins w:id="2447" w:author="Paulo Buzar" w:date="2022-10-28T08:42:00Z">
              <w:del w:id="2448" w:author="duque bacelar" w:date="2023-09-28T10:02:00Z">
                <w:r w:rsidDel="003C0D88">
                  <w:rPr>
                    <w:b/>
                  </w:rPr>
                  <w:delText xml:space="preserve">4 - </w:delText>
                </w:r>
                <w:r w:rsidDel="003C0D88">
                  <w:delText>Algumas vezes saiu antes do término das aulas</w:delText>
                </w:r>
              </w:del>
            </w:ins>
          </w:p>
        </w:tc>
        <w:tc>
          <w:tcPr>
            <w:tcW w:w="1701" w:type="dxa"/>
            <w:tcPrChange w:id="2449" w:author="Paulo Buzar" w:date="2022-10-28T08:45:00Z">
              <w:tcPr>
                <w:tcW w:w="1701" w:type="dxa"/>
                <w:gridSpan w:val="4"/>
              </w:tcPr>
            </w:tcPrChange>
          </w:tcPr>
          <w:p w14:paraId="37FD305C" w14:textId="25996765" w:rsidR="002B1EA2" w:rsidDel="003C0D88" w:rsidRDefault="002B1EA2" w:rsidP="00FC1BF7">
            <w:pPr>
              <w:pStyle w:val="Corpodetexto"/>
              <w:rPr>
                <w:ins w:id="2450" w:author="Paulo Buzar" w:date="2022-10-28T08:42:00Z"/>
                <w:del w:id="2451" w:author="duque bacelar" w:date="2023-09-28T10:02:00Z"/>
                <w:b/>
              </w:rPr>
              <w:pPrChange w:id="2452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 w:line="255" w:lineRule="auto"/>
                  <w:ind w:left="416" w:right="397"/>
                  <w:jc w:val="center"/>
                </w:pPr>
              </w:pPrChange>
            </w:pPr>
            <w:ins w:id="2453" w:author="Paulo Buzar" w:date="2022-10-28T08:42:00Z">
              <w:del w:id="2454" w:author="duque bacelar" w:date="2023-09-28T10:02:00Z">
                <w:r w:rsidDel="003C0D88">
                  <w:rPr>
                    <w:b/>
                  </w:rPr>
                  <w:delText>40</w:delText>
                </w:r>
              </w:del>
            </w:ins>
          </w:p>
        </w:tc>
        <w:tc>
          <w:tcPr>
            <w:tcW w:w="1559" w:type="dxa"/>
            <w:tcPrChange w:id="2455" w:author="Paulo Buzar" w:date="2022-10-28T08:45:00Z">
              <w:tcPr>
                <w:tcW w:w="1558" w:type="dxa"/>
                <w:gridSpan w:val="5"/>
              </w:tcPr>
            </w:tcPrChange>
          </w:tcPr>
          <w:p w14:paraId="0734F824" w14:textId="09205421" w:rsidR="002B1EA2" w:rsidDel="003C0D88" w:rsidRDefault="002B1EA2" w:rsidP="00FC1BF7">
            <w:pPr>
              <w:pStyle w:val="Corpodetexto"/>
              <w:rPr>
                <w:ins w:id="2456" w:author="Paulo Buzar" w:date="2022-10-28T08:42:00Z"/>
                <w:del w:id="2457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2458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3D9921A4" w14:textId="6500CD06" w:rsidTr="0017551C">
        <w:tblPrEx>
          <w:tblPrExChange w:id="2459" w:author="Paulo Buzar" w:date="2022-10-28T08:45:00Z">
            <w:tblPrEx>
              <w:tblW w:w="8647" w:type="dxa"/>
            </w:tblPrEx>
          </w:tblPrExChange>
        </w:tblPrEx>
        <w:trPr>
          <w:trHeight w:val="290"/>
          <w:ins w:id="2460" w:author="Paulo Buzar" w:date="2022-10-28T08:42:00Z"/>
          <w:del w:id="2461" w:author="duque bacelar" w:date="2023-09-28T10:02:00Z"/>
          <w:trPrChange w:id="2462" w:author="Paulo Buzar" w:date="2022-10-28T08:45:00Z">
            <w:trPr>
              <w:gridBefore w:val="1"/>
              <w:gridAfter w:val="0"/>
              <w:trHeight w:val="290"/>
            </w:trPr>
          </w:trPrChange>
        </w:trPr>
        <w:tc>
          <w:tcPr>
            <w:tcW w:w="5387" w:type="dxa"/>
            <w:tcPrChange w:id="2463" w:author="Paulo Buzar" w:date="2022-10-28T08:45:00Z">
              <w:tcPr>
                <w:tcW w:w="5388" w:type="dxa"/>
                <w:gridSpan w:val="2"/>
              </w:tcPr>
            </w:tcPrChange>
          </w:tcPr>
          <w:p w14:paraId="6C24670F" w14:textId="435DFD25" w:rsidR="002B1EA2" w:rsidDel="003C0D88" w:rsidRDefault="002B1EA2" w:rsidP="00FC1BF7">
            <w:pPr>
              <w:pStyle w:val="Corpodetexto"/>
              <w:rPr>
                <w:ins w:id="2464" w:author="Paulo Buzar" w:date="2022-10-28T08:42:00Z"/>
                <w:del w:id="2465" w:author="duque bacelar" w:date="2023-09-28T10:02:00Z"/>
              </w:rPr>
              <w:pPrChange w:id="2466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 w:line="265" w:lineRule="auto"/>
                  <w:ind w:left="127"/>
                </w:pPr>
              </w:pPrChange>
            </w:pPr>
            <w:ins w:id="2467" w:author="Paulo Buzar" w:date="2022-10-28T08:42:00Z">
              <w:del w:id="2468" w:author="duque bacelar" w:date="2023-09-28T10:02:00Z">
                <w:r w:rsidDel="003C0D88">
                  <w:delText xml:space="preserve">5 – </w:delText>
                </w:r>
              </w:del>
            </w:ins>
            <w:ins w:id="2469" w:author="Paulo Buzar" w:date="2023-03-02T09:52:00Z">
              <w:del w:id="2470" w:author="duque bacelar" w:date="2023-09-28T10:02:00Z">
                <w:r w:rsidDel="003C0D88">
                  <w:delText>É</w:delText>
                </w:r>
              </w:del>
            </w:ins>
            <w:ins w:id="2471" w:author="Paulo Buzar" w:date="2022-10-28T08:42:00Z">
              <w:del w:id="2472" w:author="duque bacelar" w:date="2023-09-28T10:02:00Z">
                <w:r w:rsidDel="003C0D88">
                  <w:delText xml:space="preserve"> comum chegar atrasado(a) ou sair mais cedo</w:delText>
                </w:r>
              </w:del>
            </w:ins>
          </w:p>
        </w:tc>
        <w:tc>
          <w:tcPr>
            <w:tcW w:w="1701" w:type="dxa"/>
            <w:tcPrChange w:id="2473" w:author="Paulo Buzar" w:date="2022-10-28T08:45:00Z">
              <w:tcPr>
                <w:tcW w:w="1701" w:type="dxa"/>
                <w:gridSpan w:val="4"/>
              </w:tcPr>
            </w:tcPrChange>
          </w:tcPr>
          <w:p w14:paraId="4B928A82" w14:textId="53122351" w:rsidR="002B1EA2" w:rsidDel="003C0D88" w:rsidRDefault="002B1EA2" w:rsidP="00FC1BF7">
            <w:pPr>
              <w:pStyle w:val="Corpodetexto"/>
              <w:rPr>
                <w:ins w:id="2474" w:author="Paulo Buzar" w:date="2022-10-28T08:42:00Z"/>
                <w:del w:id="2475" w:author="duque bacelar" w:date="2023-09-28T10:02:00Z"/>
                <w:b/>
              </w:rPr>
              <w:pPrChange w:id="2476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 w:line="265" w:lineRule="auto"/>
                  <w:ind w:left="416" w:right="407"/>
                  <w:jc w:val="center"/>
                </w:pPr>
              </w:pPrChange>
            </w:pPr>
            <w:ins w:id="2477" w:author="Paulo Buzar" w:date="2023-03-02T09:52:00Z">
              <w:del w:id="2478" w:author="duque bacelar" w:date="2023-09-28T10:02:00Z">
                <w:r w:rsidDel="003C0D88">
                  <w:rPr>
                    <w:b/>
                  </w:rPr>
                  <w:delText>0</w:delText>
                </w:r>
              </w:del>
            </w:ins>
            <w:ins w:id="2479" w:author="Paulo Buzar" w:date="2022-10-28T08:42:00Z">
              <w:del w:id="2480" w:author="duque bacelar" w:date="2023-09-28T10:02:00Z">
                <w:r w:rsidRPr="00FF255D" w:rsidDel="003C0D88">
                  <w:rPr>
                    <w:b/>
                    <w:rPrChange w:id="2481" w:author="Paulo Buzar" w:date="2023-03-02T09:51:00Z">
                      <w:rPr>
                        <w:b/>
                        <w:sz w:val="24"/>
                        <w:szCs w:val="24"/>
                        <w:highlight w:val="yellow"/>
                      </w:rPr>
                    </w:rPrChange>
                  </w:rPr>
                  <w:delText>0</w:delText>
                </w:r>
              </w:del>
            </w:ins>
          </w:p>
        </w:tc>
        <w:tc>
          <w:tcPr>
            <w:tcW w:w="1559" w:type="dxa"/>
            <w:tcPrChange w:id="2482" w:author="Paulo Buzar" w:date="2022-10-28T08:45:00Z">
              <w:tcPr>
                <w:tcW w:w="1558" w:type="dxa"/>
                <w:gridSpan w:val="5"/>
              </w:tcPr>
            </w:tcPrChange>
          </w:tcPr>
          <w:p w14:paraId="4FD871F8" w14:textId="79E1C2F3" w:rsidR="002B1EA2" w:rsidDel="003C0D88" w:rsidRDefault="002B1EA2" w:rsidP="00FC1BF7">
            <w:pPr>
              <w:pStyle w:val="Corpodetexto"/>
              <w:rPr>
                <w:ins w:id="2483" w:author="Paulo Buzar" w:date="2022-10-28T08:42:00Z"/>
                <w:del w:id="2484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2485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27DC257D" w14:textId="32D361C5" w:rsidTr="0017551C">
        <w:tblPrEx>
          <w:tblPrExChange w:id="2486" w:author="Paulo Buzar" w:date="2022-10-28T08:45:00Z">
            <w:tblPrEx>
              <w:tblW w:w="8530" w:type="dxa"/>
              <w:tblInd w:w="710" w:type="dxa"/>
            </w:tblPrEx>
          </w:tblPrExChange>
        </w:tblPrEx>
        <w:trPr>
          <w:trHeight w:val="265"/>
          <w:ins w:id="2487" w:author="Paulo Buzar" w:date="2022-10-28T08:42:00Z"/>
          <w:del w:id="2488" w:author="duque bacelar" w:date="2023-09-28T10:02:00Z"/>
          <w:trPrChange w:id="2489" w:author="Paulo Buzar" w:date="2022-10-28T08:45:00Z">
            <w:trPr>
              <w:gridBefore w:val="2"/>
              <w:gridAfter w:val="0"/>
              <w:trHeight w:val="265"/>
            </w:trPr>
          </w:trPrChange>
        </w:trPr>
        <w:tc>
          <w:tcPr>
            <w:tcW w:w="7088" w:type="dxa"/>
            <w:gridSpan w:val="2"/>
            <w:shd w:val="clear" w:color="auto" w:fill="BFBFBF"/>
            <w:tcPrChange w:id="2490" w:author="Paulo Buzar" w:date="2022-10-28T08:45:00Z">
              <w:tcPr>
                <w:tcW w:w="7204" w:type="dxa"/>
                <w:gridSpan w:val="7"/>
                <w:shd w:val="clear" w:color="auto" w:fill="BFBFBF"/>
              </w:tcPr>
            </w:tcPrChange>
          </w:tcPr>
          <w:p w14:paraId="36AC75A8" w14:textId="56EA0869" w:rsidR="002B1EA2" w:rsidDel="003C0D88" w:rsidRDefault="002B1EA2" w:rsidP="00FC1BF7">
            <w:pPr>
              <w:pStyle w:val="Corpodetexto"/>
              <w:rPr>
                <w:ins w:id="2491" w:author="Paulo Buzar" w:date="2022-10-28T08:42:00Z"/>
                <w:del w:id="2492" w:author="duque bacelar" w:date="2023-09-28T10:02:00Z"/>
                <w:rFonts w:ascii="Times New Roman" w:eastAsia="Times New Roman" w:hAnsi="Times New Roman" w:cs="Times New Roman"/>
                <w:sz w:val="18"/>
                <w:szCs w:val="18"/>
              </w:rPr>
              <w:pPrChange w:id="2493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  <w:ins w:id="2494" w:author="Paulo Buzar" w:date="2022-10-28T08:42:00Z">
              <w:del w:id="2495" w:author="duque bacelar" w:date="2023-09-28T10:02:00Z">
                <w:r w:rsidDel="003C0D88">
                  <w:rPr>
                    <w:b/>
                  </w:rPr>
                  <w:delText>TOTALDEPONTOSOBTIDOS</w:delText>
                </w:r>
              </w:del>
            </w:ins>
          </w:p>
        </w:tc>
        <w:tc>
          <w:tcPr>
            <w:tcW w:w="1559" w:type="dxa"/>
            <w:shd w:val="clear" w:color="auto" w:fill="BFBFBF"/>
            <w:tcPrChange w:id="2496" w:author="Paulo Buzar" w:date="2022-10-28T08:45:00Z">
              <w:tcPr>
                <w:tcW w:w="1326" w:type="dxa"/>
                <w:gridSpan w:val="2"/>
                <w:shd w:val="clear" w:color="auto" w:fill="BFBFBF"/>
              </w:tcPr>
            </w:tcPrChange>
          </w:tcPr>
          <w:p w14:paraId="112A8926" w14:textId="6B518E77" w:rsidR="002B1EA2" w:rsidDel="003C0D88" w:rsidRDefault="002B1EA2" w:rsidP="00FC1BF7">
            <w:pPr>
              <w:pStyle w:val="Corpodetexto"/>
              <w:rPr>
                <w:ins w:id="2497" w:author="Paulo Buzar" w:date="2022-10-28T08:42:00Z"/>
                <w:del w:id="2498" w:author="duque bacelar" w:date="2023-09-28T10:02:00Z"/>
                <w:rFonts w:ascii="Times New Roman" w:eastAsia="Times New Roman" w:hAnsi="Times New Roman" w:cs="Times New Roman"/>
                <w:sz w:val="18"/>
                <w:szCs w:val="18"/>
              </w:rPr>
              <w:pPrChange w:id="2499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44DFF3DD" w14:textId="6C1A86DD" w:rsidTr="0017551C">
        <w:tblPrEx>
          <w:tblPrExChange w:id="2500" w:author="Paulo Buzar" w:date="2022-10-28T08:45:00Z">
            <w:tblPrEx>
              <w:tblW w:w="8647" w:type="dxa"/>
            </w:tblPrEx>
          </w:tblPrExChange>
        </w:tblPrEx>
        <w:trPr>
          <w:trHeight w:val="265"/>
          <w:ins w:id="2501" w:author="Paulo Buzar" w:date="2022-10-28T08:42:00Z"/>
          <w:del w:id="2502" w:author="duque bacelar" w:date="2023-09-28T10:02:00Z"/>
          <w:trPrChange w:id="2503" w:author="Paulo Buzar" w:date="2022-10-28T08:45:00Z">
            <w:trPr>
              <w:gridBefore w:val="1"/>
              <w:gridAfter w:val="0"/>
              <w:trHeight w:val="265"/>
            </w:trPr>
          </w:trPrChange>
        </w:trPr>
        <w:tc>
          <w:tcPr>
            <w:tcW w:w="5387" w:type="dxa"/>
            <w:tcPrChange w:id="2504" w:author="Paulo Buzar" w:date="2022-10-28T08:45:00Z">
              <w:tcPr>
                <w:tcW w:w="5388" w:type="dxa"/>
                <w:gridSpan w:val="2"/>
              </w:tcPr>
            </w:tcPrChange>
          </w:tcPr>
          <w:p w14:paraId="4396E61B" w14:textId="725A83D4" w:rsidR="002B1EA2" w:rsidDel="003C0D88" w:rsidRDefault="002B1EA2" w:rsidP="00FC1BF7">
            <w:pPr>
              <w:pStyle w:val="Corpodetexto"/>
              <w:rPr>
                <w:ins w:id="2505" w:author="Paulo Buzar" w:date="2022-10-28T08:42:00Z"/>
                <w:del w:id="2506" w:author="duque bacelar" w:date="2023-09-28T10:02:00Z"/>
                <w:rFonts w:ascii="Times New Roman" w:eastAsia="Times New Roman" w:hAnsi="Times New Roman" w:cs="Times New Roman"/>
                <w:sz w:val="18"/>
                <w:szCs w:val="18"/>
              </w:rPr>
              <w:pPrChange w:id="2507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  <w:tc>
          <w:tcPr>
            <w:tcW w:w="1701" w:type="dxa"/>
            <w:tcPrChange w:id="2508" w:author="Paulo Buzar" w:date="2022-10-28T08:45:00Z">
              <w:tcPr>
                <w:tcW w:w="1701" w:type="dxa"/>
                <w:gridSpan w:val="4"/>
              </w:tcPr>
            </w:tcPrChange>
          </w:tcPr>
          <w:p w14:paraId="0F066E68" w14:textId="15803DE0" w:rsidR="002B1EA2" w:rsidDel="003C0D88" w:rsidRDefault="002B1EA2" w:rsidP="00FC1BF7">
            <w:pPr>
              <w:pStyle w:val="Corpodetexto"/>
              <w:rPr>
                <w:ins w:id="2509" w:author="Paulo Buzar" w:date="2022-10-28T08:42:00Z"/>
                <w:del w:id="2510" w:author="duque bacelar" w:date="2023-09-28T10:02:00Z"/>
                <w:rFonts w:ascii="Times New Roman" w:eastAsia="Times New Roman" w:hAnsi="Times New Roman" w:cs="Times New Roman"/>
                <w:sz w:val="18"/>
                <w:szCs w:val="18"/>
              </w:rPr>
              <w:pPrChange w:id="2511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  <w:tc>
          <w:tcPr>
            <w:tcW w:w="1559" w:type="dxa"/>
            <w:tcPrChange w:id="2512" w:author="Paulo Buzar" w:date="2022-10-28T08:45:00Z">
              <w:tcPr>
                <w:tcW w:w="1558" w:type="dxa"/>
                <w:gridSpan w:val="5"/>
              </w:tcPr>
            </w:tcPrChange>
          </w:tcPr>
          <w:p w14:paraId="04C64209" w14:textId="73D2768A" w:rsidR="002B1EA2" w:rsidDel="003C0D88" w:rsidRDefault="002B1EA2" w:rsidP="00FC1BF7">
            <w:pPr>
              <w:pStyle w:val="Corpodetexto"/>
              <w:rPr>
                <w:ins w:id="2513" w:author="Paulo Buzar" w:date="2022-10-28T08:42:00Z"/>
                <w:del w:id="2514" w:author="duque bacelar" w:date="2023-09-28T10:02:00Z"/>
                <w:rFonts w:ascii="Times New Roman" w:eastAsia="Times New Roman" w:hAnsi="Times New Roman" w:cs="Times New Roman"/>
                <w:sz w:val="18"/>
                <w:szCs w:val="18"/>
              </w:rPr>
              <w:pPrChange w:id="2515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16FCA8A6" w14:textId="14D7F365" w:rsidTr="0017551C">
        <w:trPr>
          <w:trHeight w:val="295"/>
          <w:ins w:id="2516" w:author="Paulo Buzar" w:date="2022-10-28T08:42:00Z"/>
          <w:del w:id="2517" w:author="duque bacelar" w:date="2023-09-28T10:02:00Z"/>
          <w:trPrChange w:id="2518" w:author="Paulo Buzar" w:date="2022-10-28T08:45:00Z">
            <w:trPr>
              <w:gridBefore w:val="1"/>
              <w:trHeight w:val="295"/>
            </w:trPr>
          </w:trPrChange>
        </w:trPr>
        <w:tc>
          <w:tcPr>
            <w:tcW w:w="5387" w:type="dxa"/>
            <w:shd w:val="clear" w:color="auto" w:fill="BFBFBF"/>
            <w:tcPrChange w:id="2519" w:author="Paulo Buzar" w:date="2022-10-28T08:45:00Z">
              <w:tcPr>
                <w:tcW w:w="5388" w:type="dxa"/>
                <w:gridSpan w:val="3"/>
                <w:shd w:val="clear" w:color="auto" w:fill="BFBFBF"/>
              </w:tcPr>
            </w:tcPrChange>
          </w:tcPr>
          <w:p w14:paraId="5E9B3FA6" w14:textId="4063C832" w:rsidR="002B1EA2" w:rsidDel="003C0D88" w:rsidRDefault="002B1EA2" w:rsidP="00FC1BF7">
            <w:pPr>
              <w:pStyle w:val="Corpodetexto"/>
              <w:rPr>
                <w:ins w:id="2520" w:author="Paulo Buzar" w:date="2022-10-28T08:42:00Z"/>
                <w:del w:id="2521" w:author="duque bacelar" w:date="2023-09-28T10:02:00Z"/>
                <w:b/>
              </w:rPr>
              <w:pPrChange w:id="2522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0" w:line="265" w:lineRule="auto"/>
                  <w:ind w:left="127"/>
                </w:pPr>
              </w:pPrChange>
            </w:pPr>
            <w:ins w:id="2523" w:author="Paulo Buzar" w:date="2022-10-28T08:42:00Z">
              <w:del w:id="2524" w:author="duque bacelar" w:date="2023-09-28T10:02:00Z">
                <w:r w:rsidDel="003C0D88">
                  <w:rPr>
                    <w:b/>
                  </w:rPr>
                  <w:delText>IV — PARTICIPAÇÃO EM REUNIÕES ADMINISTRATIVAS</w:delText>
                </w:r>
              </w:del>
            </w:ins>
          </w:p>
        </w:tc>
        <w:tc>
          <w:tcPr>
            <w:tcW w:w="1701" w:type="dxa"/>
            <w:shd w:val="clear" w:color="auto" w:fill="BFBFBF"/>
            <w:tcPrChange w:id="2525" w:author="Paulo Buzar" w:date="2022-10-28T08:45:00Z">
              <w:tcPr>
                <w:tcW w:w="1701" w:type="dxa"/>
                <w:gridSpan w:val="4"/>
                <w:shd w:val="clear" w:color="auto" w:fill="BFBFBF"/>
              </w:tcPr>
            </w:tcPrChange>
          </w:tcPr>
          <w:p w14:paraId="04E59F65" w14:textId="4F03FE21" w:rsidR="002B1EA2" w:rsidDel="003C0D88" w:rsidRDefault="002B1EA2" w:rsidP="00FC1BF7">
            <w:pPr>
              <w:pStyle w:val="Corpodetexto"/>
              <w:rPr>
                <w:ins w:id="2526" w:author="Paulo Buzar" w:date="2022-10-28T08:42:00Z"/>
                <w:del w:id="2527" w:author="duque bacelar" w:date="2023-09-28T10:02:00Z"/>
                <w:rFonts w:ascii="Times New Roman" w:eastAsia="Times New Roman" w:hAnsi="Times New Roman" w:cs="Times New Roman"/>
              </w:rPr>
              <w:pPrChange w:id="2528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  <w:tc>
          <w:tcPr>
            <w:tcW w:w="1559" w:type="dxa"/>
            <w:shd w:val="clear" w:color="auto" w:fill="BFBFBF"/>
            <w:tcPrChange w:id="2529" w:author="Paulo Buzar" w:date="2022-10-28T08:45:00Z">
              <w:tcPr>
                <w:tcW w:w="1701" w:type="dxa"/>
                <w:gridSpan w:val="5"/>
                <w:shd w:val="clear" w:color="auto" w:fill="BFBFBF"/>
              </w:tcPr>
            </w:tcPrChange>
          </w:tcPr>
          <w:p w14:paraId="7820A23B" w14:textId="67391B44" w:rsidR="002B1EA2" w:rsidDel="003C0D88" w:rsidRDefault="002B1EA2" w:rsidP="00FC1BF7">
            <w:pPr>
              <w:pStyle w:val="Corpodetexto"/>
              <w:rPr>
                <w:ins w:id="2530" w:author="Paulo Buzar" w:date="2022-10-28T08:42:00Z"/>
                <w:del w:id="2531" w:author="duque bacelar" w:date="2023-09-28T10:02:00Z"/>
                <w:rFonts w:ascii="Times New Roman" w:eastAsia="Times New Roman" w:hAnsi="Times New Roman" w:cs="Times New Roman"/>
              </w:rPr>
              <w:pPrChange w:id="2532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45E70583" w14:textId="5C66F547" w:rsidTr="0017551C">
        <w:tblPrEx>
          <w:tblPrExChange w:id="2533" w:author="Paulo Buzar" w:date="2022-10-28T08:45:00Z">
            <w:tblPrEx>
              <w:tblW w:w="8647" w:type="dxa"/>
            </w:tblPrEx>
          </w:tblPrExChange>
        </w:tblPrEx>
        <w:trPr>
          <w:trHeight w:val="275"/>
          <w:ins w:id="2534" w:author="Paulo Buzar" w:date="2022-10-28T08:42:00Z"/>
          <w:del w:id="2535" w:author="duque bacelar" w:date="2023-09-28T10:02:00Z"/>
          <w:trPrChange w:id="2536" w:author="Paulo Buzar" w:date="2022-10-28T08:45:00Z">
            <w:trPr>
              <w:gridBefore w:val="1"/>
              <w:gridAfter w:val="0"/>
              <w:trHeight w:val="275"/>
            </w:trPr>
          </w:trPrChange>
        </w:trPr>
        <w:tc>
          <w:tcPr>
            <w:tcW w:w="5387" w:type="dxa"/>
            <w:tcPrChange w:id="2537" w:author="Paulo Buzar" w:date="2022-10-28T08:45:00Z">
              <w:tcPr>
                <w:tcW w:w="5388" w:type="dxa"/>
                <w:gridSpan w:val="2"/>
              </w:tcPr>
            </w:tcPrChange>
          </w:tcPr>
          <w:p w14:paraId="75DE9B7A" w14:textId="23C22945" w:rsidR="002B1EA2" w:rsidDel="003C0D88" w:rsidRDefault="002B1EA2" w:rsidP="00FC1BF7">
            <w:pPr>
              <w:pStyle w:val="Corpodetexto"/>
              <w:rPr>
                <w:ins w:id="2538" w:author="Paulo Buzar" w:date="2022-10-28T08:42:00Z"/>
                <w:del w:id="2539" w:author="duque bacelar" w:date="2023-09-28T10:02:00Z"/>
              </w:rPr>
              <w:pPrChange w:id="2540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5" w:lineRule="auto"/>
                  <w:ind w:left="127"/>
                </w:pPr>
              </w:pPrChange>
            </w:pPr>
            <w:ins w:id="2541" w:author="Paulo Buzar" w:date="2022-10-28T08:42:00Z">
              <w:del w:id="2542" w:author="duque bacelar" w:date="2023-09-28T10:02:00Z">
                <w:r w:rsidDel="003C0D88">
                  <w:rPr>
                    <w:b/>
                  </w:rPr>
                  <w:delText xml:space="preserve">1 — </w:delText>
                </w:r>
                <w:r w:rsidDel="003C0D88">
                  <w:delText>Frequenta todas e participa</w:delText>
                </w:r>
              </w:del>
            </w:ins>
          </w:p>
        </w:tc>
        <w:tc>
          <w:tcPr>
            <w:tcW w:w="1701" w:type="dxa"/>
            <w:tcPrChange w:id="2543" w:author="Paulo Buzar" w:date="2022-10-28T08:45:00Z">
              <w:tcPr>
                <w:tcW w:w="1701" w:type="dxa"/>
                <w:gridSpan w:val="4"/>
              </w:tcPr>
            </w:tcPrChange>
          </w:tcPr>
          <w:p w14:paraId="77FF99D8" w14:textId="663C9969" w:rsidR="002B1EA2" w:rsidDel="003C0D88" w:rsidRDefault="002B1EA2" w:rsidP="00FC1BF7">
            <w:pPr>
              <w:pStyle w:val="Corpodetexto"/>
              <w:rPr>
                <w:ins w:id="2544" w:author="Paulo Buzar" w:date="2022-10-28T08:42:00Z"/>
                <w:del w:id="2545" w:author="duque bacelar" w:date="2023-09-28T10:02:00Z"/>
                <w:b/>
              </w:rPr>
              <w:pPrChange w:id="2546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5" w:lineRule="auto"/>
                  <w:ind w:left="416" w:right="408"/>
                  <w:jc w:val="center"/>
                </w:pPr>
              </w:pPrChange>
            </w:pPr>
            <w:ins w:id="2547" w:author="Paulo Buzar" w:date="2022-10-28T08:42:00Z">
              <w:del w:id="2548" w:author="duque bacelar" w:date="2023-09-28T10:02:00Z">
                <w:r w:rsidDel="003C0D88">
                  <w:rPr>
                    <w:b/>
                  </w:rPr>
                  <w:delText>100</w:delText>
                </w:r>
              </w:del>
            </w:ins>
          </w:p>
        </w:tc>
        <w:tc>
          <w:tcPr>
            <w:tcW w:w="1559" w:type="dxa"/>
            <w:tcPrChange w:id="2549" w:author="Paulo Buzar" w:date="2022-10-28T08:45:00Z">
              <w:tcPr>
                <w:tcW w:w="1558" w:type="dxa"/>
                <w:gridSpan w:val="5"/>
              </w:tcPr>
            </w:tcPrChange>
          </w:tcPr>
          <w:p w14:paraId="23BDDD7F" w14:textId="3DD62C1C" w:rsidR="002B1EA2" w:rsidDel="003C0D88" w:rsidRDefault="002B1EA2" w:rsidP="00FC1BF7">
            <w:pPr>
              <w:pStyle w:val="Corpodetexto"/>
              <w:rPr>
                <w:ins w:id="2550" w:author="Paulo Buzar" w:date="2022-10-28T08:42:00Z"/>
                <w:del w:id="2551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2552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0E74564E" w14:textId="37A70AC3" w:rsidTr="0017551C">
        <w:tblPrEx>
          <w:tblPrExChange w:id="2553" w:author="Paulo Buzar" w:date="2022-10-28T08:45:00Z">
            <w:tblPrEx>
              <w:tblW w:w="8647" w:type="dxa"/>
            </w:tblPrEx>
          </w:tblPrExChange>
        </w:tblPrEx>
        <w:trPr>
          <w:trHeight w:val="285"/>
          <w:ins w:id="2554" w:author="Paulo Buzar" w:date="2022-10-28T08:42:00Z"/>
          <w:del w:id="2555" w:author="duque bacelar" w:date="2023-09-28T10:02:00Z"/>
          <w:trPrChange w:id="2556" w:author="Paulo Buzar" w:date="2022-10-28T08:45:00Z">
            <w:trPr>
              <w:gridBefore w:val="1"/>
              <w:gridAfter w:val="0"/>
              <w:trHeight w:val="285"/>
            </w:trPr>
          </w:trPrChange>
        </w:trPr>
        <w:tc>
          <w:tcPr>
            <w:tcW w:w="5387" w:type="dxa"/>
            <w:tcPrChange w:id="2557" w:author="Paulo Buzar" w:date="2022-10-28T08:45:00Z">
              <w:tcPr>
                <w:tcW w:w="5388" w:type="dxa"/>
                <w:gridSpan w:val="2"/>
              </w:tcPr>
            </w:tcPrChange>
          </w:tcPr>
          <w:p w14:paraId="4ACB4B28" w14:textId="46FCEA20" w:rsidR="002B1EA2" w:rsidDel="003C0D88" w:rsidRDefault="002B1EA2" w:rsidP="00FC1BF7">
            <w:pPr>
              <w:pStyle w:val="Corpodetexto"/>
              <w:rPr>
                <w:ins w:id="2558" w:author="Paulo Buzar" w:date="2022-10-28T08:42:00Z"/>
                <w:del w:id="2559" w:author="duque bacelar" w:date="2023-09-28T10:02:00Z"/>
              </w:rPr>
              <w:pPrChange w:id="2560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65" w:lineRule="auto"/>
                  <w:ind w:left="127"/>
                </w:pPr>
              </w:pPrChange>
            </w:pPr>
            <w:ins w:id="2561" w:author="Paulo Buzar" w:date="2022-10-28T08:42:00Z">
              <w:del w:id="2562" w:author="duque bacelar" w:date="2023-09-28T10:02:00Z">
                <w:r w:rsidDel="003C0D88">
                  <w:delText>2 - Frequenta todas</w:delText>
                </w:r>
              </w:del>
            </w:ins>
            <w:del w:id="2563" w:author="duque bacelar" w:date="2023-09-28T10:02:00Z">
              <w:r w:rsidDel="003C0D88">
                <w:delText>,</w:delText>
              </w:r>
            </w:del>
            <w:ins w:id="2564" w:author="Paulo Buzar" w:date="2022-10-28T08:42:00Z">
              <w:del w:id="2565" w:author="duque bacelar" w:date="2023-09-28T10:02:00Z">
                <w:r w:rsidDel="003C0D88">
                  <w:delText xml:space="preserve"> ma</w:delText>
                </w:r>
              </w:del>
            </w:ins>
            <w:del w:id="2566" w:author="duque bacelar" w:date="2023-09-28T10:02:00Z">
              <w:r w:rsidDel="003C0D88">
                <w:delText>s</w:delText>
              </w:r>
            </w:del>
            <w:ins w:id="2567" w:author="Paulo Buzar" w:date="2022-10-28T08:42:00Z">
              <w:del w:id="2568" w:author="duque bacelar" w:date="2023-09-28T10:02:00Z">
                <w:r w:rsidDel="003C0D88">
                  <w:delText xml:space="preserve"> não participa</w:delText>
                </w:r>
              </w:del>
            </w:ins>
          </w:p>
        </w:tc>
        <w:tc>
          <w:tcPr>
            <w:tcW w:w="1701" w:type="dxa"/>
            <w:tcPrChange w:id="2569" w:author="Paulo Buzar" w:date="2022-10-28T08:45:00Z">
              <w:tcPr>
                <w:tcW w:w="1701" w:type="dxa"/>
                <w:gridSpan w:val="4"/>
              </w:tcPr>
            </w:tcPrChange>
          </w:tcPr>
          <w:p w14:paraId="740F0BD4" w14:textId="1D5246C4" w:rsidR="002B1EA2" w:rsidDel="003C0D88" w:rsidRDefault="002B1EA2" w:rsidP="00FC1BF7">
            <w:pPr>
              <w:pStyle w:val="Corpodetexto"/>
              <w:rPr>
                <w:ins w:id="2570" w:author="Paulo Buzar" w:date="2022-10-28T08:42:00Z"/>
                <w:del w:id="2571" w:author="duque bacelar" w:date="2023-09-28T10:02:00Z"/>
                <w:b/>
              </w:rPr>
              <w:pPrChange w:id="2572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 w:line="260" w:lineRule="auto"/>
                  <w:ind w:left="416" w:right="407"/>
                  <w:jc w:val="center"/>
                </w:pPr>
              </w:pPrChange>
            </w:pPr>
            <w:ins w:id="2573" w:author="Paulo Buzar" w:date="2022-10-28T08:42:00Z">
              <w:del w:id="2574" w:author="duque bacelar" w:date="2023-09-28T10:02:00Z">
                <w:r w:rsidDel="003C0D88">
                  <w:rPr>
                    <w:b/>
                  </w:rPr>
                  <w:delText>80</w:delText>
                </w:r>
              </w:del>
            </w:ins>
          </w:p>
        </w:tc>
        <w:tc>
          <w:tcPr>
            <w:tcW w:w="1559" w:type="dxa"/>
            <w:tcPrChange w:id="2575" w:author="Paulo Buzar" w:date="2022-10-28T08:45:00Z">
              <w:tcPr>
                <w:tcW w:w="1558" w:type="dxa"/>
                <w:gridSpan w:val="5"/>
              </w:tcPr>
            </w:tcPrChange>
          </w:tcPr>
          <w:p w14:paraId="0045BD1B" w14:textId="78718FD0" w:rsidR="002B1EA2" w:rsidDel="003C0D88" w:rsidRDefault="002B1EA2" w:rsidP="00FC1BF7">
            <w:pPr>
              <w:pStyle w:val="Corpodetexto"/>
              <w:rPr>
                <w:ins w:id="2576" w:author="Paulo Buzar" w:date="2022-10-28T08:42:00Z"/>
                <w:del w:id="2577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2578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2B677151" w14:textId="79CDB4E2" w:rsidTr="0017551C">
        <w:tblPrEx>
          <w:tblPrExChange w:id="2579" w:author="Paulo Buzar" w:date="2022-10-28T08:45:00Z">
            <w:tblPrEx>
              <w:tblW w:w="8647" w:type="dxa"/>
            </w:tblPrEx>
          </w:tblPrExChange>
        </w:tblPrEx>
        <w:trPr>
          <w:trHeight w:val="275"/>
          <w:ins w:id="2580" w:author="Paulo Buzar" w:date="2022-10-28T08:42:00Z"/>
          <w:del w:id="2581" w:author="duque bacelar" w:date="2023-09-28T10:02:00Z"/>
          <w:trPrChange w:id="2582" w:author="Paulo Buzar" w:date="2022-10-28T08:45:00Z">
            <w:trPr>
              <w:gridBefore w:val="1"/>
              <w:gridAfter w:val="0"/>
              <w:trHeight w:val="275"/>
            </w:trPr>
          </w:trPrChange>
        </w:trPr>
        <w:tc>
          <w:tcPr>
            <w:tcW w:w="5387" w:type="dxa"/>
            <w:tcPrChange w:id="2583" w:author="Paulo Buzar" w:date="2022-10-28T08:45:00Z">
              <w:tcPr>
                <w:tcW w:w="5388" w:type="dxa"/>
                <w:gridSpan w:val="2"/>
              </w:tcPr>
            </w:tcPrChange>
          </w:tcPr>
          <w:p w14:paraId="201FA93C" w14:textId="176E4F4B" w:rsidR="002B1EA2" w:rsidDel="003C0D88" w:rsidRDefault="002B1EA2" w:rsidP="00FC1BF7">
            <w:pPr>
              <w:pStyle w:val="Corpodetexto"/>
              <w:rPr>
                <w:ins w:id="2584" w:author="Paulo Buzar" w:date="2022-10-28T08:42:00Z"/>
                <w:del w:id="2585" w:author="duque bacelar" w:date="2023-09-28T10:02:00Z"/>
              </w:rPr>
              <w:pPrChange w:id="2586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5" w:lineRule="auto"/>
                  <w:ind w:left="127"/>
                </w:pPr>
              </w:pPrChange>
            </w:pPr>
            <w:ins w:id="2587" w:author="Paulo Buzar" w:date="2022-10-28T08:42:00Z">
              <w:del w:id="2588" w:author="duque bacelar" w:date="2023-09-28T10:02:00Z">
                <w:r w:rsidDel="003C0D88">
                  <w:delText>3 - Tem algumas ausências</w:delText>
                </w:r>
              </w:del>
            </w:ins>
          </w:p>
        </w:tc>
        <w:tc>
          <w:tcPr>
            <w:tcW w:w="1701" w:type="dxa"/>
            <w:tcPrChange w:id="2589" w:author="Paulo Buzar" w:date="2022-10-28T08:45:00Z">
              <w:tcPr>
                <w:tcW w:w="1701" w:type="dxa"/>
                <w:gridSpan w:val="4"/>
              </w:tcPr>
            </w:tcPrChange>
          </w:tcPr>
          <w:p w14:paraId="79AC1BCC" w14:textId="483B9870" w:rsidR="002B1EA2" w:rsidDel="003C0D88" w:rsidRDefault="002B1EA2" w:rsidP="00FC1BF7">
            <w:pPr>
              <w:pStyle w:val="Corpodetexto"/>
              <w:rPr>
                <w:ins w:id="2590" w:author="Paulo Buzar" w:date="2022-10-28T08:42:00Z"/>
                <w:del w:id="2591" w:author="duque bacelar" w:date="2023-09-28T10:02:00Z"/>
                <w:b/>
              </w:rPr>
              <w:pPrChange w:id="2592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5" w:lineRule="auto"/>
                  <w:ind w:left="416" w:right="407"/>
                  <w:jc w:val="center"/>
                </w:pPr>
              </w:pPrChange>
            </w:pPr>
            <w:ins w:id="2593" w:author="Paulo Buzar" w:date="2022-10-28T08:42:00Z">
              <w:del w:id="2594" w:author="duque bacelar" w:date="2023-09-28T10:02:00Z">
                <w:r w:rsidDel="003C0D88">
                  <w:rPr>
                    <w:b/>
                  </w:rPr>
                  <w:delText>60</w:delText>
                </w:r>
              </w:del>
            </w:ins>
          </w:p>
        </w:tc>
        <w:tc>
          <w:tcPr>
            <w:tcW w:w="1559" w:type="dxa"/>
            <w:tcPrChange w:id="2595" w:author="Paulo Buzar" w:date="2022-10-28T08:45:00Z">
              <w:tcPr>
                <w:tcW w:w="1558" w:type="dxa"/>
                <w:gridSpan w:val="5"/>
              </w:tcPr>
            </w:tcPrChange>
          </w:tcPr>
          <w:p w14:paraId="5AB34B95" w14:textId="3153E039" w:rsidR="002B1EA2" w:rsidDel="003C0D88" w:rsidRDefault="002B1EA2" w:rsidP="00FC1BF7">
            <w:pPr>
              <w:pStyle w:val="Corpodetexto"/>
              <w:rPr>
                <w:ins w:id="2596" w:author="Paulo Buzar" w:date="2022-10-28T08:42:00Z"/>
                <w:del w:id="2597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2598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080CD892" w14:textId="7808F100" w:rsidTr="0017551C">
        <w:tblPrEx>
          <w:tblPrExChange w:id="2599" w:author="Paulo Buzar" w:date="2022-10-28T08:45:00Z">
            <w:tblPrEx>
              <w:tblW w:w="8647" w:type="dxa"/>
            </w:tblPrEx>
          </w:tblPrExChange>
        </w:tblPrEx>
        <w:trPr>
          <w:trHeight w:val="285"/>
          <w:ins w:id="2600" w:author="Paulo Buzar" w:date="2022-10-28T08:42:00Z"/>
          <w:del w:id="2601" w:author="duque bacelar" w:date="2023-09-28T10:02:00Z"/>
          <w:trPrChange w:id="2602" w:author="Paulo Buzar" w:date="2022-10-28T08:45:00Z">
            <w:trPr>
              <w:gridBefore w:val="1"/>
              <w:gridAfter w:val="0"/>
              <w:trHeight w:val="285"/>
            </w:trPr>
          </w:trPrChange>
        </w:trPr>
        <w:tc>
          <w:tcPr>
            <w:tcW w:w="5387" w:type="dxa"/>
            <w:tcPrChange w:id="2603" w:author="Paulo Buzar" w:date="2022-10-28T08:45:00Z">
              <w:tcPr>
                <w:tcW w:w="5388" w:type="dxa"/>
                <w:gridSpan w:val="2"/>
              </w:tcPr>
            </w:tcPrChange>
          </w:tcPr>
          <w:p w14:paraId="3A72F044" w14:textId="3B76C7B9" w:rsidR="002B1EA2" w:rsidDel="003C0D88" w:rsidRDefault="002B1EA2" w:rsidP="00FC1BF7">
            <w:pPr>
              <w:pStyle w:val="Corpodetexto"/>
              <w:rPr>
                <w:ins w:id="2604" w:author="Paulo Buzar" w:date="2022-10-28T08:42:00Z"/>
                <w:del w:id="2605" w:author="duque bacelar" w:date="2023-09-28T10:02:00Z"/>
              </w:rPr>
              <w:pPrChange w:id="2606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 w:line="260" w:lineRule="auto"/>
                  <w:ind w:left="127"/>
                </w:pPr>
              </w:pPrChange>
            </w:pPr>
            <w:ins w:id="2607" w:author="Paulo Buzar" w:date="2022-10-28T08:42:00Z">
              <w:del w:id="2608" w:author="duque bacelar" w:date="2023-09-28T10:02:00Z">
                <w:r w:rsidDel="003C0D88">
                  <w:delText>4 – Raramente frequenta as reuniões</w:delText>
                </w:r>
              </w:del>
            </w:ins>
          </w:p>
        </w:tc>
        <w:tc>
          <w:tcPr>
            <w:tcW w:w="1701" w:type="dxa"/>
            <w:tcPrChange w:id="2609" w:author="Paulo Buzar" w:date="2022-10-28T08:45:00Z">
              <w:tcPr>
                <w:tcW w:w="1701" w:type="dxa"/>
                <w:gridSpan w:val="4"/>
              </w:tcPr>
            </w:tcPrChange>
          </w:tcPr>
          <w:p w14:paraId="66783140" w14:textId="57DCAEC4" w:rsidR="002B1EA2" w:rsidDel="003C0D88" w:rsidRDefault="002B1EA2" w:rsidP="00FC1BF7">
            <w:pPr>
              <w:pStyle w:val="Corpodetexto"/>
              <w:rPr>
                <w:ins w:id="2610" w:author="Paulo Buzar" w:date="2022-10-28T08:42:00Z"/>
                <w:del w:id="2611" w:author="duque bacelar" w:date="2023-09-28T10:02:00Z"/>
                <w:b/>
              </w:rPr>
              <w:pPrChange w:id="2612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 w:line="260" w:lineRule="auto"/>
                  <w:ind w:left="416" w:right="397"/>
                  <w:jc w:val="center"/>
                </w:pPr>
              </w:pPrChange>
            </w:pPr>
            <w:ins w:id="2613" w:author="Paulo Buzar" w:date="2022-10-28T08:42:00Z">
              <w:del w:id="2614" w:author="duque bacelar" w:date="2023-09-28T10:02:00Z">
                <w:r w:rsidDel="003C0D88">
                  <w:rPr>
                    <w:b/>
                  </w:rPr>
                  <w:delText>00</w:delText>
                </w:r>
              </w:del>
            </w:ins>
          </w:p>
        </w:tc>
        <w:tc>
          <w:tcPr>
            <w:tcW w:w="1559" w:type="dxa"/>
            <w:tcPrChange w:id="2615" w:author="Paulo Buzar" w:date="2022-10-28T08:45:00Z">
              <w:tcPr>
                <w:tcW w:w="1558" w:type="dxa"/>
                <w:gridSpan w:val="5"/>
              </w:tcPr>
            </w:tcPrChange>
          </w:tcPr>
          <w:p w14:paraId="2C064835" w14:textId="48296B5F" w:rsidR="002B1EA2" w:rsidDel="003C0D88" w:rsidRDefault="002B1EA2" w:rsidP="00FC1BF7">
            <w:pPr>
              <w:pStyle w:val="Corpodetexto"/>
              <w:rPr>
                <w:ins w:id="2616" w:author="Paulo Buzar" w:date="2022-10-28T08:42:00Z"/>
                <w:del w:id="2617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2618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0999D35E" w14:textId="022B07C7" w:rsidTr="0017551C">
        <w:tblPrEx>
          <w:tblPrExChange w:id="2619" w:author="Paulo Buzar" w:date="2022-10-28T08:45:00Z">
            <w:tblPrEx>
              <w:tblW w:w="8530" w:type="dxa"/>
              <w:tblInd w:w="710" w:type="dxa"/>
            </w:tblPrEx>
          </w:tblPrExChange>
        </w:tblPrEx>
        <w:trPr>
          <w:trHeight w:val="280"/>
          <w:ins w:id="2620" w:author="Paulo Buzar" w:date="2022-10-28T08:42:00Z"/>
          <w:del w:id="2621" w:author="duque bacelar" w:date="2023-09-28T10:02:00Z"/>
          <w:trPrChange w:id="2622" w:author="Paulo Buzar" w:date="2022-10-28T08:45:00Z">
            <w:trPr>
              <w:gridBefore w:val="2"/>
              <w:gridAfter w:val="0"/>
              <w:trHeight w:val="280"/>
            </w:trPr>
          </w:trPrChange>
        </w:trPr>
        <w:tc>
          <w:tcPr>
            <w:tcW w:w="7088" w:type="dxa"/>
            <w:gridSpan w:val="2"/>
            <w:shd w:val="clear" w:color="auto" w:fill="BFBFBF"/>
            <w:tcPrChange w:id="2623" w:author="Paulo Buzar" w:date="2022-10-28T08:45:00Z">
              <w:tcPr>
                <w:tcW w:w="7204" w:type="dxa"/>
                <w:gridSpan w:val="7"/>
                <w:shd w:val="clear" w:color="auto" w:fill="BFBFBF"/>
              </w:tcPr>
            </w:tcPrChange>
          </w:tcPr>
          <w:p w14:paraId="6FDD1F2B" w14:textId="0632A4E2" w:rsidR="002B1EA2" w:rsidDel="003C0D88" w:rsidRDefault="002B1EA2" w:rsidP="00FC1BF7">
            <w:pPr>
              <w:pStyle w:val="Corpodetexto"/>
              <w:rPr>
                <w:ins w:id="2624" w:author="Paulo Buzar" w:date="2022-10-28T08:42:00Z"/>
                <w:del w:id="2625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2626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  <w:ins w:id="2627" w:author="Paulo Buzar" w:date="2022-10-28T08:42:00Z">
              <w:del w:id="2628" w:author="duque bacelar" w:date="2023-09-28T10:02:00Z">
                <w:r w:rsidDel="003C0D88">
                  <w:rPr>
                    <w:b/>
                  </w:rPr>
                  <w:delText>TOTAL DE PONTOS OBTIDOS</w:delText>
                </w:r>
              </w:del>
            </w:ins>
          </w:p>
        </w:tc>
        <w:tc>
          <w:tcPr>
            <w:tcW w:w="1559" w:type="dxa"/>
            <w:shd w:val="clear" w:color="auto" w:fill="BFBFBF"/>
            <w:tcPrChange w:id="2629" w:author="Paulo Buzar" w:date="2022-10-28T08:45:00Z">
              <w:tcPr>
                <w:tcW w:w="1326" w:type="dxa"/>
                <w:gridSpan w:val="2"/>
                <w:shd w:val="clear" w:color="auto" w:fill="BFBFBF"/>
              </w:tcPr>
            </w:tcPrChange>
          </w:tcPr>
          <w:p w14:paraId="1101B56D" w14:textId="5FEC2A99" w:rsidR="002B1EA2" w:rsidDel="003C0D88" w:rsidRDefault="002B1EA2" w:rsidP="00FC1BF7">
            <w:pPr>
              <w:pStyle w:val="Corpodetexto"/>
              <w:rPr>
                <w:ins w:id="2630" w:author="Paulo Buzar" w:date="2022-10-28T08:42:00Z"/>
                <w:del w:id="2631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2632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20FB1EEA" w14:textId="2B616A20" w:rsidTr="0017551C">
        <w:tblPrEx>
          <w:tblPrExChange w:id="2633" w:author="Paulo Buzar" w:date="2022-10-28T08:45:00Z">
            <w:tblPrEx>
              <w:tblW w:w="8647" w:type="dxa"/>
            </w:tblPrEx>
          </w:tblPrExChange>
        </w:tblPrEx>
        <w:trPr>
          <w:trHeight w:val="1089"/>
          <w:ins w:id="2634" w:author="Paulo Buzar" w:date="2022-10-28T08:42:00Z"/>
          <w:del w:id="2635" w:author="duque bacelar" w:date="2023-09-28T10:02:00Z"/>
          <w:trPrChange w:id="2636" w:author="Paulo Buzar" w:date="2022-10-28T08:45:00Z">
            <w:trPr>
              <w:gridBefore w:val="1"/>
              <w:gridAfter w:val="0"/>
              <w:trHeight w:val="1089"/>
            </w:trPr>
          </w:trPrChange>
        </w:trPr>
        <w:tc>
          <w:tcPr>
            <w:tcW w:w="5387" w:type="dxa"/>
            <w:tcPrChange w:id="2637" w:author="Paulo Buzar" w:date="2022-10-28T08:45:00Z">
              <w:tcPr>
                <w:tcW w:w="5388" w:type="dxa"/>
                <w:gridSpan w:val="2"/>
              </w:tcPr>
            </w:tcPrChange>
          </w:tcPr>
          <w:p w14:paraId="6D4E7C89" w14:textId="47D608C0" w:rsidR="002B1EA2" w:rsidDel="003C0D88" w:rsidRDefault="002B1EA2" w:rsidP="00FC1BF7">
            <w:pPr>
              <w:pStyle w:val="Corpodetexto"/>
              <w:rPr>
                <w:ins w:id="2638" w:author="Paulo Buzar" w:date="2022-10-28T08:42:00Z"/>
                <w:del w:id="2639" w:author="duque bacelar" w:date="2023-09-28T10:02:00Z"/>
                <w:rFonts w:ascii="Times New Roman" w:eastAsia="Times New Roman" w:hAnsi="Times New Roman" w:cs="Times New Roman"/>
              </w:rPr>
              <w:pPrChange w:id="2640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  <w:tc>
          <w:tcPr>
            <w:tcW w:w="1701" w:type="dxa"/>
            <w:tcPrChange w:id="2641" w:author="Paulo Buzar" w:date="2022-10-28T08:45:00Z">
              <w:tcPr>
                <w:tcW w:w="1701" w:type="dxa"/>
                <w:gridSpan w:val="4"/>
              </w:tcPr>
            </w:tcPrChange>
          </w:tcPr>
          <w:p w14:paraId="770C873B" w14:textId="791A9513" w:rsidR="002B1EA2" w:rsidDel="003C0D88" w:rsidRDefault="002B1EA2" w:rsidP="00FC1BF7">
            <w:pPr>
              <w:pStyle w:val="Corpodetexto"/>
              <w:rPr>
                <w:ins w:id="2642" w:author="Paulo Buzar" w:date="2022-10-28T08:42:00Z"/>
                <w:del w:id="2643" w:author="duque bacelar" w:date="2023-09-28T10:02:00Z"/>
                <w:rFonts w:ascii="Times New Roman" w:eastAsia="Times New Roman" w:hAnsi="Times New Roman" w:cs="Times New Roman"/>
              </w:rPr>
              <w:pPrChange w:id="2644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  <w:tc>
          <w:tcPr>
            <w:tcW w:w="1559" w:type="dxa"/>
            <w:tcPrChange w:id="2645" w:author="Paulo Buzar" w:date="2022-10-28T08:45:00Z">
              <w:tcPr>
                <w:tcW w:w="1558" w:type="dxa"/>
                <w:gridSpan w:val="5"/>
              </w:tcPr>
            </w:tcPrChange>
          </w:tcPr>
          <w:p w14:paraId="36ACDF31" w14:textId="0BD5FD41" w:rsidR="002B1EA2" w:rsidDel="003C0D88" w:rsidRDefault="002B1EA2" w:rsidP="00FC1BF7">
            <w:pPr>
              <w:pStyle w:val="Corpodetexto"/>
              <w:rPr>
                <w:ins w:id="2646" w:author="Paulo Buzar" w:date="2022-10-28T08:42:00Z"/>
                <w:del w:id="2647" w:author="duque bacelar" w:date="2023-09-28T10:02:00Z"/>
                <w:rFonts w:ascii="Times New Roman" w:eastAsia="Times New Roman" w:hAnsi="Times New Roman" w:cs="Times New Roman"/>
              </w:rPr>
              <w:pPrChange w:id="2648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63E44B94" w14:textId="1CC32E47" w:rsidTr="0017551C">
        <w:tblPrEx>
          <w:tblPrExChange w:id="2649" w:author="Paulo Buzar" w:date="2022-10-28T08:45:00Z">
            <w:tblPrEx>
              <w:tblW w:w="8550" w:type="dxa"/>
              <w:tblInd w:w="450" w:type="dxa"/>
            </w:tblPrEx>
          </w:tblPrExChange>
        </w:tblPrEx>
        <w:trPr>
          <w:trHeight w:val="310"/>
          <w:ins w:id="2650" w:author="Paulo Buzar" w:date="2022-10-28T08:42:00Z"/>
          <w:del w:id="2651" w:author="duque bacelar" w:date="2023-09-28T10:02:00Z"/>
          <w:trPrChange w:id="2652" w:author="Paulo Buzar" w:date="2022-10-28T08:45:00Z">
            <w:trPr>
              <w:gridAfter w:val="0"/>
              <w:trHeight w:val="310"/>
            </w:trPr>
          </w:trPrChange>
        </w:trPr>
        <w:tc>
          <w:tcPr>
            <w:tcW w:w="5387" w:type="dxa"/>
            <w:shd w:val="clear" w:color="auto" w:fill="BFBFBF"/>
            <w:tcPrChange w:id="2653" w:author="Paulo Buzar" w:date="2022-10-28T08:45:00Z">
              <w:tcPr>
                <w:tcW w:w="5973" w:type="dxa"/>
                <w:gridSpan w:val="5"/>
                <w:shd w:val="clear" w:color="auto" w:fill="BFBFBF"/>
              </w:tcPr>
            </w:tcPrChange>
          </w:tcPr>
          <w:p w14:paraId="5CDDAEC1" w14:textId="1DCCC889" w:rsidR="002B1EA2" w:rsidDel="003C0D88" w:rsidRDefault="002B1EA2" w:rsidP="00FC1BF7">
            <w:pPr>
              <w:pStyle w:val="Corpodetexto"/>
              <w:rPr>
                <w:ins w:id="2654" w:author="Paulo Buzar" w:date="2022-10-28T08:42:00Z"/>
                <w:del w:id="2655" w:author="duque bacelar" w:date="2023-09-28T10:02:00Z"/>
                <w:b/>
              </w:rPr>
              <w:pPrChange w:id="2656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0" w:line="270" w:lineRule="auto"/>
                  <w:ind w:left="107"/>
                </w:pPr>
              </w:pPrChange>
            </w:pPr>
            <w:ins w:id="2657" w:author="Paulo Buzar" w:date="2022-10-28T08:42:00Z">
              <w:del w:id="2658" w:author="duque bacelar" w:date="2023-09-28T10:02:00Z">
                <w:r w:rsidDel="003C0D88">
                  <w:rPr>
                    <w:b/>
                  </w:rPr>
                  <w:delText>V— PARTICIPAÇÃO EM REUNIÕES PEDAGÓGICAS</w:delText>
                </w:r>
              </w:del>
            </w:ins>
          </w:p>
        </w:tc>
        <w:tc>
          <w:tcPr>
            <w:tcW w:w="1701" w:type="dxa"/>
            <w:shd w:val="clear" w:color="auto" w:fill="BFBFBF"/>
            <w:tcPrChange w:id="2659" w:author="Paulo Buzar" w:date="2022-10-28T08:45:00Z">
              <w:tcPr>
                <w:tcW w:w="1241" w:type="dxa"/>
                <w:shd w:val="clear" w:color="auto" w:fill="BFBFBF"/>
              </w:tcPr>
            </w:tcPrChange>
          </w:tcPr>
          <w:p w14:paraId="3F860159" w14:textId="54360171" w:rsidR="002B1EA2" w:rsidDel="003C0D88" w:rsidRDefault="002B1EA2" w:rsidP="00FC1BF7">
            <w:pPr>
              <w:pStyle w:val="Corpodetexto"/>
              <w:rPr>
                <w:ins w:id="2660" w:author="Paulo Buzar" w:date="2022-10-28T08:42:00Z"/>
                <w:del w:id="2661" w:author="duque bacelar" w:date="2023-09-28T10:02:00Z"/>
                <w:rFonts w:ascii="Times New Roman" w:eastAsia="Times New Roman" w:hAnsi="Times New Roman" w:cs="Times New Roman"/>
              </w:rPr>
              <w:pPrChange w:id="2662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  <w:tc>
          <w:tcPr>
            <w:tcW w:w="1559" w:type="dxa"/>
            <w:shd w:val="clear" w:color="auto" w:fill="BFBFBF"/>
            <w:tcPrChange w:id="2663" w:author="Paulo Buzar" w:date="2022-10-28T08:45:00Z">
              <w:tcPr>
                <w:tcW w:w="1336" w:type="dxa"/>
                <w:gridSpan w:val="4"/>
                <w:shd w:val="clear" w:color="auto" w:fill="BFBFBF"/>
              </w:tcPr>
            </w:tcPrChange>
          </w:tcPr>
          <w:p w14:paraId="12EE8801" w14:textId="36E22571" w:rsidR="002B1EA2" w:rsidDel="003C0D88" w:rsidRDefault="002B1EA2" w:rsidP="00FC1BF7">
            <w:pPr>
              <w:pStyle w:val="Corpodetexto"/>
              <w:rPr>
                <w:ins w:id="2664" w:author="Paulo Buzar" w:date="2022-10-28T08:42:00Z"/>
                <w:del w:id="2665" w:author="duque bacelar" w:date="2023-09-28T10:02:00Z"/>
                <w:rFonts w:ascii="Times New Roman" w:eastAsia="Times New Roman" w:hAnsi="Times New Roman" w:cs="Times New Roman"/>
              </w:rPr>
              <w:pPrChange w:id="2666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3038EE32" w14:textId="46170176" w:rsidTr="0017551C">
        <w:tblPrEx>
          <w:tblPrExChange w:id="2667" w:author="Paulo Buzar" w:date="2022-10-28T08:45:00Z">
            <w:tblPrEx>
              <w:tblW w:w="8550" w:type="dxa"/>
              <w:tblInd w:w="450" w:type="dxa"/>
            </w:tblPrEx>
          </w:tblPrExChange>
        </w:tblPrEx>
        <w:trPr>
          <w:trHeight w:val="280"/>
          <w:ins w:id="2668" w:author="Paulo Buzar" w:date="2022-10-28T08:42:00Z"/>
          <w:del w:id="2669" w:author="duque bacelar" w:date="2023-09-28T10:02:00Z"/>
          <w:trPrChange w:id="2670" w:author="Paulo Buzar" w:date="2022-10-28T08:45:00Z">
            <w:trPr>
              <w:gridAfter w:val="0"/>
              <w:trHeight w:val="280"/>
            </w:trPr>
          </w:trPrChange>
        </w:trPr>
        <w:tc>
          <w:tcPr>
            <w:tcW w:w="5387" w:type="dxa"/>
            <w:tcPrChange w:id="2671" w:author="Paulo Buzar" w:date="2022-10-28T08:45:00Z">
              <w:tcPr>
                <w:tcW w:w="5973" w:type="dxa"/>
                <w:gridSpan w:val="5"/>
              </w:tcPr>
            </w:tcPrChange>
          </w:tcPr>
          <w:p w14:paraId="483455F7" w14:textId="6D5437D6" w:rsidR="002B1EA2" w:rsidDel="003C0D88" w:rsidRDefault="002B1EA2" w:rsidP="00FC1BF7">
            <w:pPr>
              <w:pStyle w:val="Corpodetexto"/>
              <w:rPr>
                <w:ins w:id="2672" w:author="Paulo Buzar" w:date="2022-10-28T08:42:00Z"/>
                <w:del w:id="2673" w:author="duque bacelar" w:date="2023-09-28T10:02:00Z"/>
              </w:rPr>
              <w:pPrChange w:id="2674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 w:line="255" w:lineRule="auto"/>
                  <w:ind w:left="107"/>
                </w:pPr>
              </w:pPrChange>
            </w:pPr>
            <w:ins w:id="2675" w:author="Paulo Buzar" w:date="2022-10-28T08:42:00Z">
              <w:del w:id="2676" w:author="duque bacelar" w:date="2023-09-28T10:02:00Z">
                <w:r w:rsidDel="003C0D88">
                  <w:delText>1 — Frequenta todas e participa</w:delText>
                </w:r>
              </w:del>
            </w:ins>
          </w:p>
        </w:tc>
        <w:tc>
          <w:tcPr>
            <w:tcW w:w="1701" w:type="dxa"/>
            <w:tcPrChange w:id="2677" w:author="Paulo Buzar" w:date="2022-10-28T08:45:00Z">
              <w:tcPr>
                <w:tcW w:w="1241" w:type="dxa"/>
              </w:tcPr>
            </w:tcPrChange>
          </w:tcPr>
          <w:p w14:paraId="1AD2BF79" w14:textId="331EE7B8" w:rsidR="002B1EA2" w:rsidDel="003C0D88" w:rsidRDefault="002B1EA2" w:rsidP="00FC1BF7">
            <w:pPr>
              <w:pStyle w:val="Corpodetexto"/>
              <w:rPr>
                <w:ins w:id="2678" w:author="Paulo Buzar" w:date="2022-10-28T08:42:00Z"/>
                <w:del w:id="2679" w:author="duque bacelar" w:date="2023-09-28T10:02:00Z"/>
                <w:b/>
              </w:rPr>
              <w:pPrChange w:id="2680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 w:line="255" w:lineRule="auto"/>
                  <w:ind w:left="399" w:right="396"/>
                  <w:jc w:val="center"/>
                </w:pPr>
              </w:pPrChange>
            </w:pPr>
            <w:ins w:id="2681" w:author="Paulo Buzar" w:date="2022-10-28T08:42:00Z">
              <w:del w:id="2682" w:author="duque bacelar" w:date="2023-09-28T10:02:00Z">
                <w:r w:rsidDel="003C0D88">
                  <w:rPr>
                    <w:b/>
                  </w:rPr>
                  <w:delText>100</w:delText>
                </w:r>
              </w:del>
            </w:ins>
          </w:p>
        </w:tc>
        <w:tc>
          <w:tcPr>
            <w:tcW w:w="1559" w:type="dxa"/>
            <w:tcPrChange w:id="2683" w:author="Paulo Buzar" w:date="2022-10-28T08:45:00Z">
              <w:tcPr>
                <w:tcW w:w="1336" w:type="dxa"/>
                <w:gridSpan w:val="4"/>
              </w:tcPr>
            </w:tcPrChange>
          </w:tcPr>
          <w:p w14:paraId="22083729" w14:textId="43AC5A75" w:rsidR="002B1EA2" w:rsidDel="003C0D88" w:rsidRDefault="002B1EA2" w:rsidP="00FC1BF7">
            <w:pPr>
              <w:pStyle w:val="Corpodetexto"/>
              <w:rPr>
                <w:ins w:id="2684" w:author="Paulo Buzar" w:date="2022-10-28T08:42:00Z"/>
                <w:del w:id="2685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2686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24114682" w14:textId="0344DDA0" w:rsidTr="0017551C">
        <w:tblPrEx>
          <w:tblPrExChange w:id="2687" w:author="Paulo Buzar" w:date="2022-10-28T08:45:00Z">
            <w:tblPrEx>
              <w:tblW w:w="8550" w:type="dxa"/>
              <w:tblInd w:w="450" w:type="dxa"/>
            </w:tblPrEx>
          </w:tblPrExChange>
        </w:tblPrEx>
        <w:trPr>
          <w:trHeight w:val="290"/>
          <w:ins w:id="2688" w:author="Paulo Buzar" w:date="2022-10-28T08:42:00Z"/>
          <w:del w:id="2689" w:author="duque bacelar" w:date="2023-09-28T10:02:00Z"/>
          <w:trPrChange w:id="2690" w:author="Paulo Buzar" w:date="2022-10-28T08:45:00Z">
            <w:trPr>
              <w:gridAfter w:val="0"/>
              <w:trHeight w:val="290"/>
            </w:trPr>
          </w:trPrChange>
        </w:trPr>
        <w:tc>
          <w:tcPr>
            <w:tcW w:w="5387" w:type="dxa"/>
            <w:tcPrChange w:id="2691" w:author="Paulo Buzar" w:date="2022-10-28T08:45:00Z">
              <w:tcPr>
                <w:tcW w:w="5973" w:type="dxa"/>
                <w:gridSpan w:val="5"/>
              </w:tcPr>
            </w:tcPrChange>
          </w:tcPr>
          <w:p w14:paraId="1316C6E3" w14:textId="130A316E" w:rsidR="002B1EA2" w:rsidDel="003C0D88" w:rsidRDefault="002B1EA2" w:rsidP="00FC1BF7">
            <w:pPr>
              <w:pStyle w:val="Corpodetexto"/>
              <w:rPr>
                <w:ins w:id="2692" w:author="Paulo Buzar" w:date="2022-10-28T08:42:00Z"/>
                <w:del w:id="2693" w:author="duque bacelar" w:date="2023-09-28T10:02:00Z"/>
              </w:rPr>
              <w:pPrChange w:id="2694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0" w:line="260" w:lineRule="auto"/>
                  <w:ind w:left="107"/>
                </w:pPr>
              </w:pPrChange>
            </w:pPr>
            <w:ins w:id="2695" w:author="Paulo Buzar" w:date="2022-10-28T08:42:00Z">
              <w:del w:id="2696" w:author="duque bacelar" w:date="2023-09-28T10:02:00Z">
                <w:r w:rsidDel="003C0D88">
                  <w:delText>2 - Frequenta todas</w:delText>
                </w:r>
              </w:del>
            </w:ins>
            <w:del w:id="2697" w:author="duque bacelar" w:date="2023-09-28T10:02:00Z">
              <w:r w:rsidDel="003C0D88">
                <w:delText>,</w:delText>
              </w:r>
            </w:del>
            <w:ins w:id="2698" w:author="Paulo Buzar" w:date="2022-10-28T08:42:00Z">
              <w:del w:id="2699" w:author="duque bacelar" w:date="2023-09-28T10:02:00Z">
                <w:r w:rsidDel="003C0D88">
                  <w:delText xml:space="preserve"> mas não participa</w:delText>
                </w:r>
              </w:del>
            </w:ins>
          </w:p>
        </w:tc>
        <w:tc>
          <w:tcPr>
            <w:tcW w:w="1701" w:type="dxa"/>
            <w:tcPrChange w:id="2700" w:author="Paulo Buzar" w:date="2022-10-28T08:45:00Z">
              <w:tcPr>
                <w:tcW w:w="1241" w:type="dxa"/>
              </w:tcPr>
            </w:tcPrChange>
          </w:tcPr>
          <w:p w14:paraId="6BD8BA52" w14:textId="5132AE1E" w:rsidR="002B1EA2" w:rsidDel="003C0D88" w:rsidRDefault="002B1EA2" w:rsidP="00FC1BF7">
            <w:pPr>
              <w:pStyle w:val="Corpodetexto"/>
              <w:rPr>
                <w:ins w:id="2701" w:author="Paulo Buzar" w:date="2022-10-28T08:42:00Z"/>
                <w:del w:id="2702" w:author="duque bacelar" w:date="2023-09-28T10:02:00Z"/>
                <w:b/>
              </w:rPr>
              <w:pPrChange w:id="2703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0" w:line="260" w:lineRule="auto"/>
                  <w:ind w:left="399" w:right="391"/>
                  <w:jc w:val="center"/>
                </w:pPr>
              </w:pPrChange>
            </w:pPr>
            <w:ins w:id="2704" w:author="Paulo Buzar" w:date="2022-10-28T08:42:00Z">
              <w:del w:id="2705" w:author="duque bacelar" w:date="2023-09-28T10:02:00Z">
                <w:r w:rsidDel="003C0D88">
                  <w:rPr>
                    <w:b/>
                  </w:rPr>
                  <w:delText>80</w:delText>
                </w:r>
              </w:del>
            </w:ins>
          </w:p>
        </w:tc>
        <w:tc>
          <w:tcPr>
            <w:tcW w:w="1559" w:type="dxa"/>
            <w:tcPrChange w:id="2706" w:author="Paulo Buzar" w:date="2022-10-28T08:45:00Z">
              <w:tcPr>
                <w:tcW w:w="1336" w:type="dxa"/>
                <w:gridSpan w:val="4"/>
              </w:tcPr>
            </w:tcPrChange>
          </w:tcPr>
          <w:p w14:paraId="7470BD0B" w14:textId="204E9F60" w:rsidR="002B1EA2" w:rsidDel="003C0D88" w:rsidRDefault="002B1EA2" w:rsidP="00FC1BF7">
            <w:pPr>
              <w:pStyle w:val="Corpodetexto"/>
              <w:rPr>
                <w:ins w:id="2707" w:author="Paulo Buzar" w:date="2022-10-28T08:42:00Z"/>
                <w:del w:id="2708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2709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539E35BC" w14:textId="2B682C5D" w:rsidTr="0017551C">
        <w:tblPrEx>
          <w:tblPrExChange w:id="2710" w:author="Paulo Buzar" w:date="2022-10-28T08:45:00Z">
            <w:tblPrEx>
              <w:tblW w:w="8550" w:type="dxa"/>
              <w:tblInd w:w="450" w:type="dxa"/>
            </w:tblPrEx>
          </w:tblPrExChange>
        </w:tblPrEx>
        <w:trPr>
          <w:trHeight w:val="275"/>
          <w:ins w:id="2711" w:author="Paulo Buzar" w:date="2022-10-28T08:42:00Z"/>
          <w:del w:id="2712" w:author="duque bacelar" w:date="2023-09-28T10:02:00Z"/>
          <w:trPrChange w:id="2713" w:author="Paulo Buzar" w:date="2022-10-28T08:45:00Z">
            <w:trPr>
              <w:gridAfter w:val="0"/>
              <w:trHeight w:val="275"/>
            </w:trPr>
          </w:trPrChange>
        </w:trPr>
        <w:tc>
          <w:tcPr>
            <w:tcW w:w="5387" w:type="dxa"/>
            <w:tcPrChange w:id="2714" w:author="Paulo Buzar" w:date="2022-10-28T08:45:00Z">
              <w:tcPr>
                <w:tcW w:w="5973" w:type="dxa"/>
                <w:gridSpan w:val="5"/>
              </w:tcPr>
            </w:tcPrChange>
          </w:tcPr>
          <w:p w14:paraId="45CAB847" w14:textId="352E3A4F" w:rsidR="002B1EA2" w:rsidDel="003C0D88" w:rsidRDefault="002B1EA2" w:rsidP="00FC1BF7">
            <w:pPr>
              <w:pStyle w:val="Corpodetexto"/>
              <w:rPr>
                <w:ins w:id="2715" w:author="Paulo Buzar" w:date="2022-10-28T08:42:00Z"/>
                <w:del w:id="2716" w:author="duque bacelar" w:date="2023-09-28T10:02:00Z"/>
              </w:rPr>
              <w:pPrChange w:id="2717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5" w:lineRule="auto"/>
                  <w:ind w:left="107"/>
                </w:pPr>
              </w:pPrChange>
            </w:pPr>
            <w:ins w:id="2718" w:author="Paulo Buzar" w:date="2022-10-28T08:42:00Z">
              <w:del w:id="2719" w:author="duque bacelar" w:date="2023-09-28T10:02:00Z">
                <w:r w:rsidDel="003C0D88">
                  <w:delText>3 - Tem algumas ausências</w:delText>
                </w:r>
              </w:del>
            </w:ins>
          </w:p>
        </w:tc>
        <w:tc>
          <w:tcPr>
            <w:tcW w:w="1701" w:type="dxa"/>
            <w:tcPrChange w:id="2720" w:author="Paulo Buzar" w:date="2022-10-28T08:45:00Z">
              <w:tcPr>
                <w:tcW w:w="1241" w:type="dxa"/>
              </w:tcPr>
            </w:tcPrChange>
          </w:tcPr>
          <w:p w14:paraId="0D0C4779" w14:textId="447F0788" w:rsidR="002B1EA2" w:rsidDel="003C0D88" w:rsidRDefault="002B1EA2" w:rsidP="00FC1BF7">
            <w:pPr>
              <w:pStyle w:val="Corpodetexto"/>
              <w:rPr>
                <w:ins w:id="2721" w:author="Paulo Buzar" w:date="2022-10-28T08:42:00Z"/>
                <w:del w:id="2722" w:author="duque bacelar" w:date="2023-09-28T10:02:00Z"/>
                <w:b/>
              </w:rPr>
              <w:pPrChange w:id="2723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5" w:lineRule="auto"/>
                  <w:ind w:left="399" w:right="391"/>
                  <w:jc w:val="center"/>
                </w:pPr>
              </w:pPrChange>
            </w:pPr>
            <w:ins w:id="2724" w:author="Paulo Buzar" w:date="2022-10-28T08:42:00Z">
              <w:del w:id="2725" w:author="duque bacelar" w:date="2023-09-28T10:02:00Z">
                <w:r w:rsidDel="003C0D88">
                  <w:rPr>
                    <w:b/>
                  </w:rPr>
                  <w:delText>60</w:delText>
                </w:r>
              </w:del>
            </w:ins>
          </w:p>
        </w:tc>
        <w:tc>
          <w:tcPr>
            <w:tcW w:w="1559" w:type="dxa"/>
            <w:tcPrChange w:id="2726" w:author="Paulo Buzar" w:date="2022-10-28T08:45:00Z">
              <w:tcPr>
                <w:tcW w:w="1336" w:type="dxa"/>
                <w:gridSpan w:val="4"/>
              </w:tcPr>
            </w:tcPrChange>
          </w:tcPr>
          <w:p w14:paraId="2B1EB1F8" w14:textId="5850B622" w:rsidR="002B1EA2" w:rsidDel="003C0D88" w:rsidRDefault="002B1EA2" w:rsidP="00FC1BF7">
            <w:pPr>
              <w:pStyle w:val="Corpodetexto"/>
              <w:rPr>
                <w:ins w:id="2727" w:author="Paulo Buzar" w:date="2022-10-28T08:42:00Z"/>
                <w:del w:id="2728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2729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2E78E79E" w14:textId="25450568" w:rsidTr="0017551C">
        <w:tblPrEx>
          <w:tblPrExChange w:id="2730" w:author="Paulo Buzar" w:date="2022-10-28T08:45:00Z">
            <w:tblPrEx>
              <w:tblW w:w="8550" w:type="dxa"/>
              <w:tblInd w:w="450" w:type="dxa"/>
            </w:tblPrEx>
          </w:tblPrExChange>
        </w:tblPrEx>
        <w:trPr>
          <w:trHeight w:val="280"/>
          <w:ins w:id="2731" w:author="Paulo Buzar" w:date="2022-10-28T08:42:00Z"/>
          <w:del w:id="2732" w:author="duque bacelar" w:date="2023-09-28T10:02:00Z"/>
          <w:trPrChange w:id="2733" w:author="Paulo Buzar" w:date="2022-10-28T08:45:00Z">
            <w:trPr>
              <w:gridAfter w:val="0"/>
              <w:trHeight w:val="280"/>
            </w:trPr>
          </w:trPrChange>
        </w:trPr>
        <w:tc>
          <w:tcPr>
            <w:tcW w:w="5387" w:type="dxa"/>
            <w:tcPrChange w:id="2734" w:author="Paulo Buzar" w:date="2022-10-28T08:45:00Z">
              <w:tcPr>
                <w:tcW w:w="5973" w:type="dxa"/>
                <w:gridSpan w:val="5"/>
              </w:tcPr>
            </w:tcPrChange>
          </w:tcPr>
          <w:p w14:paraId="77804170" w14:textId="7854A0CB" w:rsidR="002B1EA2" w:rsidDel="003C0D88" w:rsidRDefault="002B1EA2" w:rsidP="00FC1BF7">
            <w:pPr>
              <w:pStyle w:val="Corpodetexto"/>
              <w:rPr>
                <w:ins w:id="2735" w:author="Paulo Buzar" w:date="2022-10-28T08:42:00Z"/>
                <w:del w:id="2736" w:author="duque bacelar" w:date="2023-09-28T10:02:00Z"/>
              </w:rPr>
              <w:pPrChange w:id="2737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 w:line="255" w:lineRule="auto"/>
                  <w:ind w:left="107"/>
                </w:pPr>
              </w:pPrChange>
            </w:pPr>
            <w:ins w:id="2738" w:author="Paulo Buzar" w:date="2022-10-28T08:42:00Z">
              <w:del w:id="2739" w:author="duque bacelar" w:date="2023-09-28T10:02:00Z">
                <w:r w:rsidDel="003C0D88">
                  <w:delText>4 - Raramente frequenta as reuniões</w:delText>
                </w:r>
              </w:del>
            </w:ins>
          </w:p>
        </w:tc>
        <w:tc>
          <w:tcPr>
            <w:tcW w:w="1701" w:type="dxa"/>
            <w:tcPrChange w:id="2740" w:author="Paulo Buzar" w:date="2022-10-28T08:45:00Z">
              <w:tcPr>
                <w:tcW w:w="1241" w:type="dxa"/>
              </w:tcPr>
            </w:tcPrChange>
          </w:tcPr>
          <w:p w14:paraId="0E5B6538" w14:textId="41173344" w:rsidR="002B1EA2" w:rsidDel="003C0D88" w:rsidRDefault="002B1EA2" w:rsidP="00FC1BF7">
            <w:pPr>
              <w:pStyle w:val="Corpodetexto"/>
              <w:rPr>
                <w:ins w:id="2741" w:author="Paulo Buzar" w:date="2022-10-28T08:42:00Z"/>
                <w:del w:id="2742" w:author="duque bacelar" w:date="2023-09-28T10:02:00Z"/>
                <w:b/>
              </w:rPr>
              <w:pPrChange w:id="2743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 w:line="255" w:lineRule="auto"/>
                  <w:ind w:left="399" w:right="391"/>
                  <w:jc w:val="center"/>
                </w:pPr>
              </w:pPrChange>
            </w:pPr>
            <w:ins w:id="2744" w:author="Paulo Buzar" w:date="2022-10-28T08:42:00Z">
              <w:del w:id="2745" w:author="duque bacelar" w:date="2023-09-28T10:02:00Z">
                <w:r w:rsidDel="003C0D88">
                  <w:rPr>
                    <w:b/>
                  </w:rPr>
                  <w:delText>00</w:delText>
                </w:r>
              </w:del>
            </w:ins>
          </w:p>
        </w:tc>
        <w:tc>
          <w:tcPr>
            <w:tcW w:w="1559" w:type="dxa"/>
            <w:tcPrChange w:id="2746" w:author="Paulo Buzar" w:date="2022-10-28T08:45:00Z">
              <w:tcPr>
                <w:tcW w:w="1336" w:type="dxa"/>
                <w:gridSpan w:val="4"/>
              </w:tcPr>
            </w:tcPrChange>
          </w:tcPr>
          <w:p w14:paraId="6346CED0" w14:textId="321686FA" w:rsidR="002B1EA2" w:rsidDel="003C0D88" w:rsidRDefault="002B1EA2" w:rsidP="00FC1BF7">
            <w:pPr>
              <w:pStyle w:val="Corpodetexto"/>
              <w:rPr>
                <w:ins w:id="2747" w:author="Paulo Buzar" w:date="2022-10-28T08:42:00Z"/>
                <w:del w:id="2748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2749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6D6E0DA9" w14:textId="2649ECE2" w:rsidTr="0017551C">
        <w:tblPrEx>
          <w:tblPrExChange w:id="2750" w:author="Paulo Buzar" w:date="2022-10-28T08:45:00Z">
            <w:tblPrEx>
              <w:tblW w:w="8550" w:type="dxa"/>
              <w:tblInd w:w="450" w:type="dxa"/>
            </w:tblPrEx>
          </w:tblPrExChange>
        </w:tblPrEx>
        <w:trPr>
          <w:trHeight w:val="275"/>
          <w:ins w:id="2751" w:author="Paulo Buzar" w:date="2022-10-28T08:42:00Z"/>
          <w:del w:id="2752" w:author="duque bacelar" w:date="2023-09-28T10:02:00Z"/>
          <w:trPrChange w:id="2753" w:author="Paulo Buzar" w:date="2022-10-28T08:45:00Z">
            <w:trPr>
              <w:gridAfter w:val="0"/>
              <w:trHeight w:val="275"/>
            </w:trPr>
          </w:trPrChange>
        </w:trPr>
        <w:tc>
          <w:tcPr>
            <w:tcW w:w="7088" w:type="dxa"/>
            <w:gridSpan w:val="2"/>
            <w:shd w:val="clear" w:color="auto" w:fill="BFBFBF"/>
            <w:tcPrChange w:id="2754" w:author="Paulo Buzar" w:date="2022-10-28T08:45:00Z">
              <w:tcPr>
                <w:tcW w:w="7214" w:type="dxa"/>
                <w:gridSpan w:val="6"/>
                <w:shd w:val="clear" w:color="auto" w:fill="BFBFBF"/>
              </w:tcPr>
            </w:tcPrChange>
          </w:tcPr>
          <w:p w14:paraId="6F5A5B02" w14:textId="1ADB7EBA" w:rsidR="002B1EA2" w:rsidDel="003C0D88" w:rsidRDefault="002B1EA2" w:rsidP="00FC1BF7">
            <w:pPr>
              <w:pStyle w:val="Corpodetexto"/>
              <w:rPr>
                <w:ins w:id="2755" w:author="Paulo Buzar" w:date="2022-10-28T08:42:00Z"/>
                <w:del w:id="2756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2757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  <w:ins w:id="2758" w:author="Paulo Buzar" w:date="2022-10-28T08:42:00Z">
              <w:del w:id="2759" w:author="duque bacelar" w:date="2023-09-28T10:02:00Z">
                <w:r w:rsidDel="003C0D88">
                  <w:rPr>
                    <w:b/>
                  </w:rPr>
                  <w:delText>TOTAL DE PONTOS OBTIDOS</w:delText>
                </w:r>
              </w:del>
            </w:ins>
          </w:p>
        </w:tc>
        <w:tc>
          <w:tcPr>
            <w:tcW w:w="1559" w:type="dxa"/>
            <w:shd w:val="clear" w:color="auto" w:fill="BFBFBF"/>
            <w:tcPrChange w:id="2760" w:author="Paulo Buzar" w:date="2022-10-28T08:45:00Z">
              <w:tcPr>
                <w:tcW w:w="1336" w:type="dxa"/>
                <w:gridSpan w:val="4"/>
                <w:shd w:val="clear" w:color="auto" w:fill="BFBFBF"/>
              </w:tcPr>
            </w:tcPrChange>
          </w:tcPr>
          <w:p w14:paraId="786247EB" w14:textId="71996F26" w:rsidR="002B1EA2" w:rsidDel="003C0D88" w:rsidRDefault="002B1EA2" w:rsidP="00FC1BF7">
            <w:pPr>
              <w:pStyle w:val="Corpodetexto"/>
              <w:rPr>
                <w:ins w:id="2761" w:author="Paulo Buzar" w:date="2022-10-28T08:42:00Z"/>
                <w:del w:id="2762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2763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649CCA6A" w14:textId="29039EB8" w:rsidTr="0017551C">
        <w:tblPrEx>
          <w:tblPrExChange w:id="2764" w:author="Paulo Buzar" w:date="2022-10-28T08:45:00Z">
            <w:tblPrEx>
              <w:tblW w:w="8550" w:type="dxa"/>
              <w:tblInd w:w="450" w:type="dxa"/>
            </w:tblPrEx>
          </w:tblPrExChange>
        </w:tblPrEx>
        <w:trPr>
          <w:trHeight w:val="270"/>
          <w:ins w:id="2765" w:author="Paulo Buzar" w:date="2022-10-28T08:42:00Z"/>
          <w:del w:id="2766" w:author="duque bacelar" w:date="2023-09-28T10:02:00Z"/>
          <w:trPrChange w:id="2767" w:author="Paulo Buzar" w:date="2022-10-28T08:45:00Z">
            <w:trPr>
              <w:gridAfter w:val="0"/>
              <w:trHeight w:val="270"/>
            </w:trPr>
          </w:trPrChange>
        </w:trPr>
        <w:tc>
          <w:tcPr>
            <w:tcW w:w="5387" w:type="dxa"/>
            <w:tcPrChange w:id="2768" w:author="Paulo Buzar" w:date="2022-10-28T08:45:00Z">
              <w:tcPr>
                <w:tcW w:w="5973" w:type="dxa"/>
                <w:gridSpan w:val="5"/>
              </w:tcPr>
            </w:tcPrChange>
          </w:tcPr>
          <w:p w14:paraId="320F0003" w14:textId="7D11591D" w:rsidR="002B1EA2" w:rsidDel="003C0D88" w:rsidRDefault="002B1EA2" w:rsidP="00FC1BF7">
            <w:pPr>
              <w:pStyle w:val="Corpodetexto"/>
              <w:rPr>
                <w:ins w:id="2769" w:author="Paulo Buzar" w:date="2022-10-28T08:42:00Z"/>
                <w:del w:id="2770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2771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  <w:tc>
          <w:tcPr>
            <w:tcW w:w="1701" w:type="dxa"/>
            <w:tcPrChange w:id="2772" w:author="Paulo Buzar" w:date="2022-10-28T08:45:00Z">
              <w:tcPr>
                <w:tcW w:w="1241" w:type="dxa"/>
              </w:tcPr>
            </w:tcPrChange>
          </w:tcPr>
          <w:p w14:paraId="0480310F" w14:textId="1D94A486" w:rsidR="002B1EA2" w:rsidDel="003C0D88" w:rsidRDefault="002B1EA2" w:rsidP="00FC1BF7">
            <w:pPr>
              <w:pStyle w:val="Corpodetexto"/>
              <w:rPr>
                <w:ins w:id="2773" w:author="Paulo Buzar" w:date="2022-10-28T08:42:00Z"/>
                <w:del w:id="2774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2775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  <w:tc>
          <w:tcPr>
            <w:tcW w:w="1559" w:type="dxa"/>
            <w:tcPrChange w:id="2776" w:author="Paulo Buzar" w:date="2022-10-28T08:45:00Z">
              <w:tcPr>
                <w:tcW w:w="1336" w:type="dxa"/>
                <w:gridSpan w:val="4"/>
              </w:tcPr>
            </w:tcPrChange>
          </w:tcPr>
          <w:p w14:paraId="44E6C83E" w14:textId="6A786D3D" w:rsidR="002B1EA2" w:rsidDel="003C0D88" w:rsidRDefault="002B1EA2" w:rsidP="00FC1BF7">
            <w:pPr>
              <w:pStyle w:val="Corpodetexto"/>
              <w:rPr>
                <w:ins w:id="2777" w:author="Paulo Buzar" w:date="2022-10-28T08:42:00Z"/>
                <w:del w:id="2778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2779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205D91E7" w14:textId="3BB7AB5E" w:rsidTr="0017551C">
        <w:tblPrEx>
          <w:tblPrExChange w:id="2780" w:author="Paulo Buzar" w:date="2022-10-28T08:45:00Z">
            <w:tblPrEx>
              <w:tblW w:w="8550" w:type="dxa"/>
              <w:tblInd w:w="450" w:type="dxa"/>
            </w:tblPrEx>
          </w:tblPrExChange>
        </w:tblPrEx>
        <w:trPr>
          <w:trHeight w:val="285"/>
          <w:ins w:id="2781" w:author="Paulo Buzar" w:date="2022-10-28T08:42:00Z"/>
          <w:del w:id="2782" w:author="duque bacelar" w:date="2023-09-28T10:02:00Z"/>
          <w:trPrChange w:id="2783" w:author="Paulo Buzar" w:date="2022-10-28T08:45:00Z">
            <w:trPr>
              <w:gridAfter w:val="0"/>
              <w:trHeight w:val="285"/>
            </w:trPr>
          </w:trPrChange>
        </w:trPr>
        <w:tc>
          <w:tcPr>
            <w:tcW w:w="5387" w:type="dxa"/>
            <w:shd w:val="clear" w:color="auto" w:fill="BFBFBF"/>
            <w:tcPrChange w:id="2784" w:author="Paulo Buzar" w:date="2022-10-28T08:45:00Z">
              <w:tcPr>
                <w:tcW w:w="5973" w:type="dxa"/>
                <w:gridSpan w:val="5"/>
                <w:shd w:val="clear" w:color="auto" w:fill="BFBFBF"/>
              </w:tcPr>
            </w:tcPrChange>
          </w:tcPr>
          <w:p w14:paraId="6E0E20D1" w14:textId="3775B69D" w:rsidR="002B1EA2" w:rsidDel="003C0D88" w:rsidRDefault="002B1EA2" w:rsidP="00FC1BF7">
            <w:pPr>
              <w:pStyle w:val="Corpodetexto"/>
              <w:rPr>
                <w:ins w:id="2785" w:author="Paulo Buzar" w:date="2022-10-28T08:42:00Z"/>
                <w:del w:id="2786" w:author="duque bacelar" w:date="2023-09-28T10:02:00Z"/>
                <w:b/>
              </w:rPr>
              <w:pPrChange w:id="2787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 w:line="260" w:lineRule="auto"/>
                  <w:ind w:left="107"/>
                </w:pPr>
              </w:pPrChange>
            </w:pPr>
            <w:ins w:id="2788" w:author="Paulo Buzar" w:date="2022-10-28T08:42:00Z">
              <w:del w:id="2789" w:author="duque bacelar" w:date="2023-09-28T10:02:00Z">
                <w:r w:rsidDel="003C0D88">
                  <w:rPr>
                    <w:b/>
                  </w:rPr>
                  <w:delText>VI —COLABORAÇÃO COM  A DIREÇÃO</w:delText>
                </w:r>
              </w:del>
            </w:ins>
          </w:p>
        </w:tc>
        <w:tc>
          <w:tcPr>
            <w:tcW w:w="1701" w:type="dxa"/>
            <w:shd w:val="clear" w:color="auto" w:fill="BFBFBF"/>
            <w:tcPrChange w:id="2790" w:author="Paulo Buzar" w:date="2022-10-28T08:45:00Z">
              <w:tcPr>
                <w:tcW w:w="1241" w:type="dxa"/>
                <w:shd w:val="clear" w:color="auto" w:fill="BFBFBF"/>
              </w:tcPr>
            </w:tcPrChange>
          </w:tcPr>
          <w:p w14:paraId="2F0DE9BD" w14:textId="39EB737C" w:rsidR="002B1EA2" w:rsidDel="003C0D88" w:rsidRDefault="002B1EA2" w:rsidP="00FC1BF7">
            <w:pPr>
              <w:pStyle w:val="Corpodetexto"/>
              <w:rPr>
                <w:ins w:id="2791" w:author="Paulo Buzar" w:date="2022-10-28T08:42:00Z"/>
                <w:del w:id="2792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2793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  <w:tc>
          <w:tcPr>
            <w:tcW w:w="1559" w:type="dxa"/>
            <w:shd w:val="clear" w:color="auto" w:fill="BFBFBF"/>
            <w:tcPrChange w:id="2794" w:author="Paulo Buzar" w:date="2022-10-28T08:45:00Z">
              <w:tcPr>
                <w:tcW w:w="1336" w:type="dxa"/>
                <w:gridSpan w:val="4"/>
                <w:shd w:val="clear" w:color="auto" w:fill="BFBFBF"/>
              </w:tcPr>
            </w:tcPrChange>
          </w:tcPr>
          <w:p w14:paraId="43CCBC38" w14:textId="18BA3CB5" w:rsidR="002B1EA2" w:rsidDel="003C0D88" w:rsidRDefault="002B1EA2" w:rsidP="00FC1BF7">
            <w:pPr>
              <w:pStyle w:val="Corpodetexto"/>
              <w:rPr>
                <w:ins w:id="2795" w:author="Paulo Buzar" w:date="2022-10-28T08:42:00Z"/>
                <w:del w:id="2796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2797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1F61AF14" w14:textId="7A8EEB48" w:rsidTr="0017551C">
        <w:tblPrEx>
          <w:tblPrExChange w:id="2798" w:author="Paulo Buzar" w:date="2022-10-28T08:45:00Z">
            <w:tblPrEx>
              <w:tblW w:w="8550" w:type="dxa"/>
              <w:tblInd w:w="450" w:type="dxa"/>
            </w:tblPrEx>
          </w:tblPrExChange>
        </w:tblPrEx>
        <w:trPr>
          <w:trHeight w:val="295"/>
          <w:ins w:id="2799" w:author="Paulo Buzar" w:date="2022-10-28T08:42:00Z"/>
          <w:del w:id="2800" w:author="duque bacelar" w:date="2023-09-28T10:02:00Z"/>
          <w:trPrChange w:id="2801" w:author="Paulo Buzar" w:date="2022-10-28T08:45:00Z">
            <w:trPr>
              <w:gridAfter w:val="0"/>
              <w:trHeight w:val="295"/>
            </w:trPr>
          </w:trPrChange>
        </w:trPr>
        <w:tc>
          <w:tcPr>
            <w:tcW w:w="5387" w:type="dxa"/>
            <w:tcPrChange w:id="2802" w:author="Paulo Buzar" w:date="2022-10-28T08:45:00Z">
              <w:tcPr>
                <w:tcW w:w="5973" w:type="dxa"/>
                <w:gridSpan w:val="5"/>
              </w:tcPr>
            </w:tcPrChange>
          </w:tcPr>
          <w:p w14:paraId="40B3116D" w14:textId="0D15309B" w:rsidR="002B1EA2" w:rsidDel="003C0D88" w:rsidRDefault="002B1EA2" w:rsidP="00FC1BF7">
            <w:pPr>
              <w:pStyle w:val="Corpodetexto"/>
              <w:rPr>
                <w:ins w:id="2803" w:author="Paulo Buzar" w:date="2022-10-28T08:42:00Z"/>
                <w:del w:id="2804" w:author="duque bacelar" w:date="2023-09-28T10:02:00Z"/>
              </w:rPr>
              <w:pPrChange w:id="2805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0" w:line="265" w:lineRule="auto"/>
                  <w:ind w:left="107"/>
                </w:pPr>
              </w:pPrChange>
            </w:pPr>
            <w:ins w:id="2806" w:author="Paulo Buzar" w:date="2022-10-28T08:42:00Z">
              <w:del w:id="2807" w:author="duque bacelar" w:date="2023-09-28T10:02:00Z">
                <w:r w:rsidDel="003C0D88">
                  <w:rPr>
                    <w:b/>
                  </w:rPr>
                  <w:delText xml:space="preserve">1— </w:delText>
                </w:r>
                <w:r w:rsidDel="003C0D88">
                  <w:delText>Está sempre pronto(a) a ajudar a administração</w:delText>
                </w:r>
              </w:del>
            </w:ins>
          </w:p>
        </w:tc>
        <w:tc>
          <w:tcPr>
            <w:tcW w:w="1701" w:type="dxa"/>
            <w:tcPrChange w:id="2808" w:author="Paulo Buzar" w:date="2022-10-28T08:45:00Z">
              <w:tcPr>
                <w:tcW w:w="1241" w:type="dxa"/>
              </w:tcPr>
            </w:tcPrChange>
          </w:tcPr>
          <w:p w14:paraId="30B05984" w14:textId="051A0979" w:rsidR="002B1EA2" w:rsidDel="003C0D88" w:rsidRDefault="002B1EA2" w:rsidP="00FC1BF7">
            <w:pPr>
              <w:pStyle w:val="Corpodetexto"/>
              <w:rPr>
                <w:ins w:id="2809" w:author="Paulo Buzar" w:date="2022-10-28T08:42:00Z"/>
                <w:del w:id="2810" w:author="duque bacelar" w:date="2023-09-28T10:02:00Z"/>
                <w:b/>
              </w:rPr>
              <w:pPrChange w:id="2811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0" w:line="265" w:lineRule="auto"/>
                  <w:ind w:left="399" w:right="396"/>
                  <w:jc w:val="center"/>
                </w:pPr>
              </w:pPrChange>
            </w:pPr>
            <w:ins w:id="2812" w:author="Paulo Buzar" w:date="2022-10-28T08:42:00Z">
              <w:del w:id="2813" w:author="duque bacelar" w:date="2023-09-28T10:02:00Z">
                <w:r w:rsidDel="003C0D88">
                  <w:rPr>
                    <w:b/>
                  </w:rPr>
                  <w:delText>100</w:delText>
                </w:r>
              </w:del>
            </w:ins>
          </w:p>
        </w:tc>
        <w:tc>
          <w:tcPr>
            <w:tcW w:w="1559" w:type="dxa"/>
            <w:tcPrChange w:id="2814" w:author="Paulo Buzar" w:date="2022-10-28T08:45:00Z">
              <w:tcPr>
                <w:tcW w:w="1336" w:type="dxa"/>
                <w:gridSpan w:val="4"/>
              </w:tcPr>
            </w:tcPrChange>
          </w:tcPr>
          <w:p w14:paraId="7866EB66" w14:textId="52EA1E08" w:rsidR="002B1EA2" w:rsidDel="003C0D88" w:rsidRDefault="002B1EA2" w:rsidP="00FC1BF7">
            <w:pPr>
              <w:pStyle w:val="Corpodetexto"/>
              <w:rPr>
                <w:ins w:id="2815" w:author="Paulo Buzar" w:date="2022-10-28T08:42:00Z"/>
                <w:del w:id="2816" w:author="duque bacelar" w:date="2023-09-28T10:02:00Z"/>
                <w:rFonts w:ascii="Times New Roman" w:eastAsia="Times New Roman" w:hAnsi="Times New Roman" w:cs="Times New Roman"/>
              </w:rPr>
              <w:pPrChange w:id="2817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44C67511" w14:textId="493DBDCC" w:rsidTr="0017551C">
        <w:tblPrEx>
          <w:tblPrExChange w:id="2818" w:author="Paulo Buzar" w:date="2022-10-28T08:45:00Z">
            <w:tblPrEx>
              <w:tblW w:w="8550" w:type="dxa"/>
              <w:tblInd w:w="450" w:type="dxa"/>
            </w:tblPrEx>
          </w:tblPrExChange>
        </w:tblPrEx>
        <w:trPr>
          <w:trHeight w:val="280"/>
          <w:ins w:id="2819" w:author="Paulo Buzar" w:date="2022-10-28T08:42:00Z"/>
          <w:del w:id="2820" w:author="duque bacelar" w:date="2023-09-28T10:02:00Z"/>
          <w:trPrChange w:id="2821" w:author="Paulo Buzar" w:date="2022-10-28T08:45:00Z">
            <w:trPr>
              <w:gridAfter w:val="0"/>
              <w:trHeight w:val="280"/>
            </w:trPr>
          </w:trPrChange>
        </w:trPr>
        <w:tc>
          <w:tcPr>
            <w:tcW w:w="5387" w:type="dxa"/>
            <w:tcPrChange w:id="2822" w:author="Paulo Buzar" w:date="2022-10-28T08:45:00Z">
              <w:tcPr>
                <w:tcW w:w="5973" w:type="dxa"/>
                <w:gridSpan w:val="5"/>
              </w:tcPr>
            </w:tcPrChange>
          </w:tcPr>
          <w:p w14:paraId="01865209" w14:textId="0D877F23" w:rsidR="002B1EA2" w:rsidDel="003C0D88" w:rsidRDefault="002B1EA2" w:rsidP="00FC1BF7">
            <w:pPr>
              <w:pStyle w:val="Corpodetexto"/>
              <w:rPr>
                <w:ins w:id="2823" w:author="Paulo Buzar" w:date="2022-10-28T08:42:00Z"/>
                <w:del w:id="2824" w:author="duque bacelar" w:date="2023-09-28T10:02:00Z"/>
              </w:rPr>
              <w:pPrChange w:id="2825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60" w:lineRule="auto"/>
                  <w:ind w:left="107"/>
                </w:pPr>
              </w:pPrChange>
            </w:pPr>
            <w:ins w:id="2826" w:author="Paulo Buzar" w:date="2022-10-28T08:42:00Z">
              <w:del w:id="2827" w:author="duque bacelar" w:date="2023-09-28T10:02:00Z">
                <w:r w:rsidDel="003C0D88">
                  <w:delText>2 — Colabora às vezes com a administração</w:delText>
                </w:r>
              </w:del>
            </w:ins>
          </w:p>
        </w:tc>
        <w:tc>
          <w:tcPr>
            <w:tcW w:w="1701" w:type="dxa"/>
            <w:tcPrChange w:id="2828" w:author="Paulo Buzar" w:date="2022-10-28T08:45:00Z">
              <w:tcPr>
                <w:tcW w:w="1241" w:type="dxa"/>
              </w:tcPr>
            </w:tcPrChange>
          </w:tcPr>
          <w:p w14:paraId="1905C67D" w14:textId="0573D5EA" w:rsidR="002B1EA2" w:rsidDel="003C0D88" w:rsidRDefault="002B1EA2" w:rsidP="00FC1BF7">
            <w:pPr>
              <w:pStyle w:val="Corpodetexto"/>
              <w:rPr>
                <w:ins w:id="2829" w:author="Paulo Buzar" w:date="2022-10-28T08:42:00Z"/>
                <w:del w:id="2830" w:author="duque bacelar" w:date="2023-09-28T10:02:00Z"/>
                <w:b/>
              </w:rPr>
              <w:pPrChange w:id="2831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60" w:lineRule="auto"/>
                  <w:ind w:left="399" w:right="391"/>
                  <w:jc w:val="center"/>
                </w:pPr>
              </w:pPrChange>
            </w:pPr>
            <w:ins w:id="2832" w:author="Paulo Buzar" w:date="2022-10-28T08:42:00Z">
              <w:del w:id="2833" w:author="duque bacelar" w:date="2023-09-28T10:02:00Z">
                <w:r w:rsidDel="003C0D88">
                  <w:rPr>
                    <w:b/>
                  </w:rPr>
                  <w:delText>40</w:delText>
                </w:r>
              </w:del>
            </w:ins>
          </w:p>
        </w:tc>
        <w:tc>
          <w:tcPr>
            <w:tcW w:w="1559" w:type="dxa"/>
            <w:tcPrChange w:id="2834" w:author="Paulo Buzar" w:date="2022-10-28T08:45:00Z">
              <w:tcPr>
                <w:tcW w:w="1336" w:type="dxa"/>
                <w:gridSpan w:val="4"/>
              </w:tcPr>
            </w:tcPrChange>
          </w:tcPr>
          <w:p w14:paraId="0D9C6B20" w14:textId="47E221F6" w:rsidR="002B1EA2" w:rsidDel="003C0D88" w:rsidRDefault="002B1EA2" w:rsidP="00FC1BF7">
            <w:pPr>
              <w:pStyle w:val="Corpodetexto"/>
              <w:rPr>
                <w:ins w:id="2835" w:author="Paulo Buzar" w:date="2022-10-28T08:42:00Z"/>
                <w:del w:id="2836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2837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7D18A777" w14:textId="4DC5B7E1" w:rsidTr="0017551C">
        <w:tblPrEx>
          <w:tblPrExChange w:id="2838" w:author="Paulo Buzar" w:date="2022-10-28T08:45:00Z">
            <w:tblPrEx>
              <w:tblW w:w="8550" w:type="dxa"/>
              <w:tblInd w:w="450" w:type="dxa"/>
            </w:tblPrEx>
          </w:tblPrExChange>
        </w:tblPrEx>
        <w:trPr>
          <w:trHeight w:val="275"/>
          <w:ins w:id="2839" w:author="Paulo Buzar" w:date="2022-10-28T08:42:00Z"/>
          <w:del w:id="2840" w:author="duque bacelar" w:date="2023-09-28T10:02:00Z"/>
          <w:trPrChange w:id="2841" w:author="Paulo Buzar" w:date="2022-10-28T08:45:00Z">
            <w:trPr>
              <w:gridAfter w:val="0"/>
              <w:trHeight w:val="275"/>
            </w:trPr>
          </w:trPrChange>
        </w:trPr>
        <w:tc>
          <w:tcPr>
            <w:tcW w:w="5387" w:type="dxa"/>
            <w:tcPrChange w:id="2842" w:author="Paulo Buzar" w:date="2022-10-28T08:45:00Z">
              <w:tcPr>
                <w:tcW w:w="5973" w:type="dxa"/>
                <w:gridSpan w:val="5"/>
              </w:tcPr>
            </w:tcPrChange>
          </w:tcPr>
          <w:p w14:paraId="0C85E57B" w14:textId="23024297" w:rsidR="002B1EA2" w:rsidDel="003C0D88" w:rsidRDefault="002B1EA2" w:rsidP="00FC1BF7">
            <w:pPr>
              <w:pStyle w:val="Corpodetexto"/>
              <w:rPr>
                <w:ins w:id="2843" w:author="Paulo Buzar" w:date="2022-10-28T08:42:00Z"/>
                <w:del w:id="2844" w:author="duque bacelar" w:date="2023-09-28T10:02:00Z"/>
              </w:rPr>
              <w:pPrChange w:id="2845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5" w:lineRule="auto"/>
                  <w:ind w:left="107"/>
                </w:pPr>
              </w:pPrChange>
            </w:pPr>
            <w:ins w:id="2846" w:author="Paulo Buzar" w:date="2022-10-28T08:42:00Z">
              <w:del w:id="2847" w:author="duque bacelar" w:date="2023-09-28T10:02:00Z">
                <w:r w:rsidDel="003C0D88">
                  <w:delText>3 - Colabora raramente com a administração</w:delText>
                </w:r>
              </w:del>
            </w:ins>
          </w:p>
        </w:tc>
        <w:tc>
          <w:tcPr>
            <w:tcW w:w="1701" w:type="dxa"/>
            <w:tcPrChange w:id="2848" w:author="Paulo Buzar" w:date="2022-10-28T08:45:00Z">
              <w:tcPr>
                <w:tcW w:w="1241" w:type="dxa"/>
              </w:tcPr>
            </w:tcPrChange>
          </w:tcPr>
          <w:p w14:paraId="07C168D1" w14:textId="5B2DC531" w:rsidR="002B1EA2" w:rsidDel="003C0D88" w:rsidRDefault="002B1EA2" w:rsidP="00FC1BF7">
            <w:pPr>
              <w:pStyle w:val="Corpodetexto"/>
              <w:rPr>
                <w:ins w:id="2849" w:author="Paulo Buzar" w:date="2022-10-28T08:42:00Z"/>
                <w:del w:id="2850" w:author="duque bacelar" w:date="2023-09-28T10:02:00Z"/>
                <w:b/>
              </w:rPr>
              <w:pPrChange w:id="2851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5" w:lineRule="auto"/>
                  <w:ind w:left="399" w:right="391"/>
                  <w:jc w:val="center"/>
                </w:pPr>
              </w:pPrChange>
            </w:pPr>
            <w:del w:id="2852" w:author="duque bacelar" w:date="2023-09-28T10:02:00Z">
              <w:r w:rsidDel="003C0D88">
                <w:rPr>
                  <w:b/>
                </w:rPr>
                <w:delText>1</w:delText>
              </w:r>
            </w:del>
            <w:ins w:id="2853" w:author="Paulo Buzar" w:date="2022-10-28T08:42:00Z">
              <w:del w:id="2854" w:author="duque bacelar" w:date="2023-09-28T10:02:00Z">
                <w:r w:rsidDel="003C0D88">
                  <w:rPr>
                    <w:b/>
                  </w:rPr>
                  <w:delText>0</w:delText>
                </w:r>
              </w:del>
            </w:ins>
          </w:p>
        </w:tc>
        <w:tc>
          <w:tcPr>
            <w:tcW w:w="1559" w:type="dxa"/>
            <w:tcPrChange w:id="2855" w:author="Paulo Buzar" w:date="2022-10-28T08:45:00Z">
              <w:tcPr>
                <w:tcW w:w="1336" w:type="dxa"/>
                <w:gridSpan w:val="4"/>
              </w:tcPr>
            </w:tcPrChange>
          </w:tcPr>
          <w:p w14:paraId="21DED832" w14:textId="05F2C6EA" w:rsidR="002B1EA2" w:rsidDel="003C0D88" w:rsidRDefault="002B1EA2" w:rsidP="00FC1BF7">
            <w:pPr>
              <w:pStyle w:val="Corpodetexto"/>
              <w:rPr>
                <w:ins w:id="2856" w:author="Paulo Buzar" w:date="2022-10-28T08:42:00Z"/>
                <w:del w:id="2857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2858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4245CDC7" w14:textId="0D68417B" w:rsidTr="0017551C">
        <w:tblPrEx>
          <w:tblPrExChange w:id="2859" w:author="Paulo Buzar" w:date="2022-10-28T08:45:00Z">
            <w:tblPrEx>
              <w:tblW w:w="8550" w:type="dxa"/>
              <w:tblInd w:w="450" w:type="dxa"/>
            </w:tblPrEx>
          </w:tblPrExChange>
        </w:tblPrEx>
        <w:trPr>
          <w:trHeight w:val="285"/>
          <w:ins w:id="2860" w:author="Paulo Buzar" w:date="2022-10-28T08:42:00Z"/>
          <w:del w:id="2861" w:author="duque bacelar" w:date="2023-09-28T10:02:00Z"/>
          <w:trPrChange w:id="2862" w:author="Paulo Buzar" w:date="2022-10-28T08:45:00Z">
            <w:trPr>
              <w:gridAfter w:val="0"/>
              <w:trHeight w:val="285"/>
            </w:trPr>
          </w:trPrChange>
        </w:trPr>
        <w:tc>
          <w:tcPr>
            <w:tcW w:w="5387" w:type="dxa"/>
            <w:tcPrChange w:id="2863" w:author="Paulo Buzar" w:date="2022-10-28T08:45:00Z">
              <w:tcPr>
                <w:tcW w:w="5973" w:type="dxa"/>
                <w:gridSpan w:val="5"/>
              </w:tcPr>
            </w:tcPrChange>
          </w:tcPr>
          <w:p w14:paraId="35DD6E00" w14:textId="7525045C" w:rsidR="002B1EA2" w:rsidDel="003C0D88" w:rsidRDefault="002B1EA2" w:rsidP="00FC1BF7">
            <w:pPr>
              <w:pStyle w:val="Corpodetexto"/>
              <w:rPr>
                <w:ins w:id="2864" w:author="Paulo Buzar" w:date="2022-10-28T08:42:00Z"/>
                <w:del w:id="2865" w:author="duque bacelar" w:date="2023-09-28T10:02:00Z"/>
              </w:rPr>
              <w:pPrChange w:id="2866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 w:line="260" w:lineRule="auto"/>
                  <w:ind w:left="107"/>
                </w:pPr>
              </w:pPrChange>
            </w:pPr>
            <w:ins w:id="2867" w:author="Paulo Buzar" w:date="2022-10-28T08:42:00Z">
              <w:del w:id="2868" w:author="duque bacelar" w:date="2023-09-28T10:02:00Z">
                <w:r w:rsidDel="003C0D88">
                  <w:delText>4 — Nunca colabora com a administração</w:delText>
                </w:r>
              </w:del>
            </w:ins>
          </w:p>
        </w:tc>
        <w:tc>
          <w:tcPr>
            <w:tcW w:w="1701" w:type="dxa"/>
            <w:tcPrChange w:id="2869" w:author="Paulo Buzar" w:date="2022-10-28T08:45:00Z">
              <w:tcPr>
                <w:tcW w:w="1241" w:type="dxa"/>
              </w:tcPr>
            </w:tcPrChange>
          </w:tcPr>
          <w:p w14:paraId="0AD1D3E4" w14:textId="34477C80" w:rsidR="002B1EA2" w:rsidDel="003C0D88" w:rsidRDefault="002B1EA2" w:rsidP="00FC1BF7">
            <w:pPr>
              <w:pStyle w:val="Corpodetexto"/>
              <w:rPr>
                <w:ins w:id="2870" w:author="Paulo Buzar" w:date="2022-10-28T08:42:00Z"/>
                <w:del w:id="2871" w:author="duque bacelar" w:date="2023-09-28T10:02:00Z"/>
                <w:b/>
              </w:rPr>
              <w:pPrChange w:id="2872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 w:line="260" w:lineRule="auto"/>
                  <w:ind w:left="399" w:right="391"/>
                  <w:jc w:val="center"/>
                </w:pPr>
              </w:pPrChange>
            </w:pPr>
            <w:ins w:id="2873" w:author="Paulo Buzar" w:date="2022-10-28T08:42:00Z">
              <w:del w:id="2874" w:author="duque bacelar" w:date="2023-09-28T10:02:00Z">
                <w:r w:rsidDel="003C0D88">
                  <w:rPr>
                    <w:b/>
                  </w:rPr>
                  <w:delText>00</w:delText>
                </w:r>
              </w:del>
            </w:ins>
          </w:p>
        </w:tc>
        <w:tc>
          <w:tcPr>
            <w:tcW w:w="1559" w:type="dxa"/>
            <w:tcPrChange w:id="2875" w:author="Paulo Buzar" w:date="2022-10-28T08:45:00Z">
              <w:tcPr>
                <w:tcW w:w="1336" w:type="dxa"/>
                <w:gridSpan w:val="4"/>
              </w:tcPr>
            </w:tcPrChange>
          </w:tcPr>
          <w:p w14:paraId="2EBA75CC" w14:textId="35801311" w:rsidR="002B1EA2" w:rsidDel="003C0D88" w:rsidRDefault="002B1EA2" w:rsidP="00FC1BF7">
            <w:pPr>
              <w:pStyle w:val="Corpodetexto"/>
              <w:rPr>
                <w:ins w:id="2876" w:author="Paulo Buzar" w:date="2022-10-28T08:42:00Z"/>
                <w:del w:id="2877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2878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16EF6000" w14:textId="0F391C03" w:rsidTr="0017551C">
        <w:tblPrEx>
          <w:tblPrExChange w:id="2879" w:author="Paulo Buzar" w:date="2022-10-28T08:45:00Z">
            <w:tblPrEx>
              <w:tblW w:w="8550" w:type="dxa"/>
              <w:tblInd w:w="450" w:type="dxa"/>
            </w:tblPrEx>
          </w:tblPrExChange>
        </w:tblPrEx>
        <w:trPr>
          <w:trHeight w:val="270"/>
          <w:ins w:id="2880" w:author="Paulo Buzar" w:date="2022-10-28T08:42:00Z"/>
          <w:del w:id="2881" w:author="duque bacelar" w:date="2023-09-28T10:02:00Z"/>
          <w:trPrChange w:id="2882" w:author="Paulo Buzar" w:date="2022-10-28T08:45:00Z">
            <w:trPr>
              <w:gridAfter w:val="0"/>
              <w:trHeight w:val="270"/>
            </w:trPr>
          </w:trPrChange>
        </w:trPr>
        <w:tc>
          <w:tcPr>
            <w:tcW w:w="7088" w:type="dxa"/>
            <w:gridSpan w:val="2"/>
            <w:shd w:val="clear" w:color="auto" w:fill="BFBFBF"/>
            <w:tcPrChange w:id="2883" w:author="Paulo Buzar" w:date="2022-10-28T08:45:00Z">
              <w:tcPr>
                <w:tcW w:w="7214" w:type="dxa"/>
                <w:gridSpan w:val="6"/>
                <w:shd w:val="clear" w:color="auto" w:fill="BFBFBF"/>
              </w:tcPr>
            </w:tcPrChange>
          </w:tcPr>
          <w:p w14:paraId="0AF42DC1" w14:textId="113545DB" w:rsidR="002B1EA2" w:rsidDel="003C0D88" w:rsidRDefault="002B1EA2" w:rsidP="00FC1BF7">
            <w:pPr>
              <w:pStyle w:val="Corpodetexto"/>
              <w:rPr>
                <w:ins w:id="2884" w:author="Paulo Buzar" w:date="2022-10-28T08:42:00Z"/>
                <w:del w:id="2885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2886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  <w:ins w:id="2887" w:author="Paulo Buzar" w:date="2022-10-28T08:42:00Z">
              <w:del w:id="2888" w:author="duque bacelar" w:date="2023-09-28T10:02:00Z">
                <w:r w:rsidDel="003C0D88">
                  <w:rPr>
                    <w:b/>
                  </w:rPr>
                  <w:delText>TOTAL DE PONTOS OBTIDOS</w:delText>
                </w:r>
              </w:del>
            </w:ins>
          </w:p>
        </w:tc>
        <w:tc>
          <w:tcPr>
            <w:tcW w:w="1559" w:type="dxa"/>
            <w:shd w:val="clear" w:color="auto" w:fill="BFBFBF"/>
            <w:tcPrChange w:id="2889" w:author="Paulo Buzar" w:date="2022-10-28T08:45:00Z">
              <w:tcPr>
                <w:tcW w:w="1336" w:type="dxa"/>
                <w:gridSpan w:val="4"/>
                <w:shd w:val="clear" w:color="auto" w:fill="BFBFBF"/>
              </w:tcPr>
            </w:tcPrChange>
          </w:tcPr>
          <w:p w14:paraId="548BEC26" w14:textId="43C59D87" w:rsidR="002B1EA2" w:rsidDel="003C0D88" w:rsidRDefault="002B1EA2" w:rsidP="00FC1BF7">
            <w:pPr>
              <w:pStyle w:val="Corpodetexto"/>
              <w:rPr>
                <w:ins w:id="2890" w:author="Paulo Buzar" w:date="2022-10-28T08:42:00Z"/>
                <w:del w:id="2891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2892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48D85A12" w14:textId="408699FB" w:rsidTr="0017551C">
        <w:tblPrEx>
          <w:tblPrExChange w:id="2893" w:author="Paulo Buzar" w:date="2022-10-28T08:45:00Z">
            <w:tblPrEx>
              <w:tblW w:w="8550" w:type="dxa"/>
              <w:tblInd w:w="450" w:type="dxa"/>
            </w:tblPrEx>
          </w:tblPrExChange>
        </w:tblPrEx>
        <w:trPr>
          <w:trHeight w:val="280"/>
          <w:ins w:id="2894" w:author="Paulo Buzar" w:date="2022-10-28T08:42:00Z"/>
          <w:del w:id="2895" w:author="duque bacelar" w:date="2023-09-28T10:02:00Z"/>
          <w:trPrChange w:id="2896" w:author="Paulo Buzar" w:date="2022-10-28T08:45:00Z">
            <w:trPr>
              <w:gridAfter w:val="0"/>
              <w:trHeight w:val="280"/>
            </w:trPr>
          </w:trPrChange>
        </w:trPr>
        <w:tc>
          <w:tcPr>
            <w:tcW w:w="5387" w:type="dxa"/>
            <w:tcPrChange w:id="2897" w:author="Paulo Buzar" w:date="2022-10-28T08:45:00Z">
              <w:tcPr>
                <w:tcW w:w="5973" w:type="dxa"/>
                <w:gridSpan w:val="5"/>
              </w:tcPr>
            </w:tcPrChange>
          </w:tcPr>
          <w:p w14:paraId="78428C94" w14:textId="1CF45C02" w:rsidR="002B1EA2" w:rsidDel="003C0D88" w:rsidRDefault="002B1EA2" w:rsidP="00FC1BF7">
            <w:pPr>
              <w:pStyle w:val="Corpodetexto"/>
              <w:rPr>
                <w:ins w:id="2898" w:author="Paulo Buzar" w:date="2022-10-28T08:42:00Z"/>
                <w:del w:id="2899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2900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  <w:tc>
          <w:tcPr>
            <w:tcW w:w="1701" w:type="dxa"/>
            <w:tcPrChange w:id="2901" w:author="Paulo Buzar" w:date="2022-10-28T08:45:00Z">
              <w:tcPr>
                <w:tcW w:w="1241" w:type="dxa"/>
              </w:tcPr>
            </w:tcPrChange>
          </w:tcPr>
          <w:p w14:paraId="2C180CE4" w14:textId="657A860D" w:rsidR="002B1EA2" w:rsidDel="003C0D88" w:rsidRDefault="002B1EA2" w:rsidP="00FC1BF7">
            <w:pPr>
              <w:pStyle w:val="Corpodetexto"/>
              <w:rPr>
                <w:ins w:id="2902" w:author="Paulo Buzar" w:date="2022-10-28T08:42:00Z"/>
                <w:del w:id="2903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2904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  <w:tc>
          <w:tcPr>
            <w:tcW w:w="1559" w:type="dxa"/>
            <w:tcPrChange w:id="2905" w:author="Paulo Buzar" w:date="2022-10-28T08:45:00Z">
              <w:tcPr>
                <w:tcW w:w="1336" w:type="dxa"/>
                <w:gridSpan w:val="4"/>
              </w:tcPr>
            </w:tcPrChange>
          </w:tcPr>
          <w:p w14:paraId="31B35BDF" w14:textId="28758BF2" w:rsidR="002B1EA2" w:rsidDel="003C0D88" w:rsidRDefault="002B1EA2" w:rsidP="00FC1BF7">
            <w:pPr>
              <w:pStyle w:val="Corpodetexto"/>
              <w:rPr>
                <w:ins w:id="2906" w:author="Paulo Buzar" w:date="2022-10-28T08:42:00Z"/>
                <w:del w:id="2907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2908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21134D4E" w14:textId="0A7F2425" w:rsidTr="0017551C">
        <w:tblPrEx>
          <w:tblPrExChange w:id="2909" w:author="Paulo Buzar" w:date="2022-10-28T08:45:00Z">
            <w:tblPrEx>
              <w:tblW w:w="8550" w:type="dxa"/>
              <w:tblInd w:w="450" w:type="dxa"/>
            </w:tblPrEx>
          </w:tblPrExChange>
        </w:tblPrEx>
        <w:trPr>
          <w:trHeight w:val="270"/>
          <w:ins w:id="2910" w:author="Paulo Buzar" w:date="2022-10-28T08:42:00Z"/>
          <w:del w:id="2911" w:author="duque bacelar" w:date="2023-09-28T10:02:00Z"/>
          <w:trPrChange w:id="2912" w:author="Paulo Buzar" w:date="2022-10-28T08:45:00Z">
            <w:trPr>
              <w:gridAfter w:val="0"/>
              <w:trHeight w:val="270"/>
            </w:trPr>
          </w:trPrChange>
        </w:trPr>
        <w:tc>
          <w:tcPr>
            <w:tcW w:w="5387" w:type="dxa"/>
            <w:shd w:val="clear" w:color="auto" w:fill="BFBFBF"/>
            <w:tcPrChange w:id="2913" w:author="Paulo Buzar" w:date="2022-10-28T08:45:00Z">
              <w:tcPr>
                <w:tcW w:w="5973" w:type="dxa"/>
                <w:gridSpan w:val="5"/>
                <w:shd w:val="clear" w:color="auto" w:fill="BFBFBF"/>
              </w:tcPr>
            </w:tcPrChange>
          </w:tcPr>
          <w:p w14:paraId="2F043922" w14:textId="2A11CF75" w:rsidR="002B1EA2" w:rsidDel="003C0D88" w:rsidRDefault="002B1EA2" w:rsidP="00FC1BF7">
            <w:pPr>
              <w:pStyle w:val="Corpodetexto"/>
              <w:rPr>
                <w:ins w:id="2914" w:author="Paulo Buzar" w:date="2022-10-28T08:42:00Z"/>
                <w:del w:id="2915" w:author="duque bacelar" w:date="2023-09-28T10:02:00Z"/>
                <w:b/>
              </w:rPr>
              <w:pPrChange w:id="2916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0" w:lineRule="auto"/>
                  <w:ind w:left="107"/>
                </w:pPr>
              </w:pPrChange>
            </w:pPr>
            <w:ins w:id="2917" w:author="Paulo Buzar" w:date="2022-10-28T08:42:00Z">
              <w:del w:id="2918" w:author="duque bacelar" w:date="2023-09-28T10:02:00Z">
                <w:r w:rsidDel="003C0D88">
                  <w:rPr>
                    <w:b/>
                  </w:rPr>
                  <w:delText>VII - PARTICIPAÇÃO EM ATIVIDADES EXTRACLASSE</w:delText>
                </w:r>
              </w:del>
            </w:ins>
          </w:p>
        </w:tc>
        <w:tc>
          <w:tcPr>
            <w:tcW w:w="1701" w:type="dxa"/>
            <w:shd w:val="clear" w:color="auto" w:fill="BFBFBF"/>
            <w:tcPrChange w:id="2919" w:author="Paulo Buzar" w:date="2022-10-28T08:45:00Z">
              <w:tcPr>
                <w:tcW w:w="1241" w:type="dxa"/>
                <w:shd w:val="clear" w:color="auto" w:fill="BFBFBF"/>
              </w:tcPr>
            </w:tcPrChange>
          </w:tcPr>
          <w:p w14:paraId="5010A9F6" w14:textId="08507BDF" w:rsidR="002B1EA2" w:rsidDel="003C0D88" w:rsidRDefault="002B1EA2" w:rsidP="00FC1BF7">
            <w:pPr>
              <w:pStyle w:val="Corpodetexto"/>
              <w:rPr>
                <w:ins w:id="2920" w:author="Paulo Buzar" w:date="2022-10-28T08:42:00Z"/>
                <w:del w:id="2921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2922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  <w:tc>
          <w:tcPr>
            <w:tcW w:w="1559" w:type="dxa"/>
            <w:shd w:val="clear" w:color="auto" w:fill="BFBFBF"/>
            <w:tcPrChange w:id="2923" w:author="Paulo Buzar" w:date="2022-10-28T08:45:00Z">
              <w:tcPr>
                <w:tcW w:w="1336" w:type="dxa"/>
                <w:gridSpan w:val="4"/>
                <w:shd w:val="clear" w:color="auto" w:fill="BFBFBF"/>
              </w:tcPr>
            </w:tcPrChange>
          </w:tcPr>
          <w:p w14:paraId="2A552FB0" w14:textId="12ACCE9D" w:rsidR="002B1EA2" w:rsidDel="003C0D88" w:rsidRDefault="002B1EA2" w:rsidP="00FC1BF7">
            <w:pPr>
              <w:pStyle w:val="Corpodetexto"/>
              <w:rPr>
                <w:ins w:id="2924" w:author="Paulo Buzar" w:date="2022-10-28T08:42:00Z"/>
                <w:del w:id="2925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2926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37BFF1BF" w14:textId="5EF49D60" w:rsidTr="0017551C">
        <w:tblPrEx>
          <w:tblPrExChange w:id="2927" w:author="Paulo Buzar" w:date="2022-10-28T08:45:00Z">
            <w:tblPrEx>
              <w:tblW w:w="8550" w:type="dxa"/>
              <w:tblInd w:w="450" w:type="dxa"/>
            </w:tblPrEx>
          </w:tblPrExChange>
        </w:tblPrEx>
        <w:trPr>
          <w:trHeight w:val="280"/>
          <w:ins w:id="2928" w:author="Paulo Buzar" w:date="2022-10-28T08:42:00Z"/>
          <w:del w:id="2929" w:author="duque bacelar" w:date="2023-09-28T10:02:00Z"/>
          <w:trPrChange w:id="2930" w:author="Paulo Buzar" w:date="2022-10-28T08:45:00Z">
            <w:trPr>
              <w:gridAfter w:val="0"/>
              <w:trHeight w:val="280"/>
            </w:trPr>
          </w:trPrChange>
        </w:trPr>
        <w:tc>
          <w:tcPr>
            <w:tcW w:w="5387" w:type="dxa"/>
            <w:tcPrChange w:id="2931" w:author="Paulo Buzar" w:date="2022-10-28T08:45:00Z">
              <w:tcPr>
                <w:tcW w:w="5973" w:type="dxa"/>
                <w:gridSpan w:val="5"/>
              </w:tcPr>
            </w:tcPrChange>
          </w:tcPr>
          <w:p w14:paraId="7C895F0E" w14:textId="1F969A16" w:rsidR="002B1EA2" w:rsidDel="003C0D88" w:rsidRDefault="002B1EA2" w:rsidP="00FC1BF7">
            <w:pPr>
              <w:pStyle w:val="Corpodetexto"/>
              <w:rPr>
                <w:ins w:id="2932" w:author="Paulo Buzar" w:date="2022-10-28T08:42:00Z"/>
                <w:del w:id="2933" w:author="duque bacelar" w:date="2023-09-28T10:02:00Z"/>
              </w:rPr>
              <w:pPrChange w:id="2934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60" w:lineRule="auto"/>
                  <w:ind w:left="107"/>
                </w:pPr>
              </w:pPrChange>
            </w:pPr>
            <w:ins w:id="2935" w:author="Paulo Buzar" w:date="2022-10-28T08:42:00Z">
              <w:del w:id="2936" w:author="duque bacelar" w:date="2023-09-28T10:02:00Z">
                <w:r w:rsidDel="003C0D88">
                  <w:delText>1 — Participa ativamente de todas as atividades extraclasse</w:delText>
                </w:r>
              </w:del>
            </w:ins>
          </w:p>
        </w:tc>
        <w:tc>
          <w:tcPr>
            <w:tcW w:w="1701" w:type="dxa"/>
            <w:tcPrChange w:id="2937" w:author="Paulo Buzar" w:date="2022-10-28T08:45:00Z">
              <w:tcPr>
                <w:tcW w:w="1241" w:type="dxa"/>
              </w:tcPr>
            </w:tcPrChange>
          </w:tcPr>
          <w:p w14:paraId="3D10A55B" w14:textId="3431E953" w:rsidR="002B1EA2" w:rsidDel="003C0D88" w:rsidRDefault="002B1EA2" w:rsidP="00FC1BF7">
            <w:pPr>
              <w:pStyle w:val="Corpodetexto"/>
              <w:rPr>
                <w:ins w:id="2938" w:author="Paulo Buzar" w:date="2022-10-28T08:42:00Z"/>
                <w:del w:id="2939" w:author="duque bacelar" w:date="2023-09-28T10:02:00Z"/>
                <w:b/>
              </w:rPr>
              <w:pPrChange w:id="2940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60" w:lineRule="auto"/>
                  <w:ind w:left="399" w:right="396"/>
                  <w:jc w:val="center"/>
                </w:pPr>
              </w:pPrChange>
            </w:pPr>
            <w:ins w:id="2941" w:author="Paulo Buzar" w:date="2022-10-28T08:42:00Z">
              <w:del w:id="2942" w:author="duque bacelar" w:date="2023-09-28T10:02:00Z">
                <w:r w:rsidDel="003C0D88">
                  <w:rPr>
                    <w:b/>
                  </w:rPr>
                  <w:delText>100</w:delText>
                </w:r>
              </w:del>
            </w:ins>
          </w:p>
        </w:tc>
        <w:tc>
          <w:tcPr>
            <w:tcW w:w="1559" w:type="dxa"/>
            <w:tcPrChange w:id="2943" w:author="Paulo Buzar" w:date="2022-10-28T08:45:00Z">
              <w:tcPr>
                <w:tcW w:w="1336" w:type="dxa"/>
                <w:gridSpan w:val="4"/>
              </w:tcPr>
            </w:tcPrChange>
          </w:tcPr>
          <w:p w14:paraId="42A464E8" w14:textId="79D0EBD7" w:rsidR="002B1EA2" w:rsidDel="003C0D88" w:rsidRDefault="002B1EA2" w:rsidP="00FC1BF7">
            <w:pPr>
              <w:pStyle w:val="Corpodetexto"/>
              <w:rPr>
                <w:ins w:id="2944" w:author="Paulo Buzar" w:date="2022-10-28T08:42:00Z"/>
                <w:del w:id="2945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2946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78AF3E29" w14:textId="2D27AEA9" w:rsidTr="0017551C">
        <w:tblPrEx>
          <w:tblPrExChange w:id="2947" w:author="Paulo Buzar" w:date="2022-10-28T08:45:00Z">
            <w:tblPrEx>
              <w:tblW w:w="8550" w:type="dxa"/>
              <w:tblInd w:w="450" w:type="dxa"/>
            </w:tblPrEx>
          </w:tblPrExChange>
        </w:tblPrEx>
        <w:trPr>
          <w:trHeight w:val="285"/>
          <w:ins w:id="2948" w:author="Paulo Buzar" w:date="2022-10-28T08:42:00Z"/>
          <w:del w:id="2949" w:author="duque bacelar" w:date="2023-09-28T10:02:00Z"/>
          <w:trPrChange w:id="2950" w:author="Paulo Buzar" w:date="2022-10-28T08:45:00Z">
            <w:trPr>
              <w:gridAfter w:val="0"/>
              <w:trHeight w:val="285"/>
            </w:trPr>
          </w:trPrChange>
        </w:trPr>
        <w:tc>
          <w:tcPr>
            <w:tcW w:w="5387" w:type="dxa"/>
            <w:tcPrChange w:id="2951" w:author="Paulo Buzar" w:date="2022-10-28T08:45:00Z">
              <w:tcPr>
                <w:tcW w:w="5973" w:type="dxa"/>
                <w:gridSpan w:val="5"/>
              </w:tcPr>
            </w:tcPrChange>
          </w:tcPr>
          <w:p w14:paraId="59AA0194" w14:textId="3C6C4891" w:rsidR="002B1EA2" w:rsidDel="003C0D88" w:rsidRDefault="002B1EA2" w:rsidP="00FC1BF7">
            <w:pPr>
              <w:pStyle w:val="Corpodetexto"/>
              <w:rPr>
                <w:ins w:id="2952" w:author="Paulo Buzar" w:date="2022-10-28T08:42:00Z"/>
                <w:del w:id="2953" w:author="duque bacelar" w:date="2023-09-28T10:02:00Z"/>
              </w:rPr>
              <w:pPrChange w:id="2954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 w:line="260" w:lineRule="auto"/>
                  <w:ind w:left="107"/>
                </w:pPr>
              </w:pPrChange>
            </w:pPr>
            <w:ins w:id="2955" w:author="Paulo Buzar" w:date="2022-10-28T08:42:00Z">
              <w:del w:id="2956" w:author="duque bacelar" w:date="2023-09-28T10:02:00Z">
                <w:r w:rsidDel="003C0D88">
                  <w:delText>2 - Participa das atividades extraclasse</w:delText>
                </w:r>
              </w:del>
            </w:ins>
          </w:p>
        </w:tc>
        <w:tc>
          <w:tcPr>
            <w:tcW w:w="1701" w:type="dxa"/>
            <w:tcPrChange w:id="2957" w:author="Paulo Buzar" w:date="2022-10-28T08:45:00Z">
              <w:tcPr>
                <w:tcW w:w="1241" w:type="dxa"/>
              </w:tcPr>
            </w:tcPrChange>
          </w:tcPr>
          <w:p w14:paraId="6A0B78C2" w14:textId="33F73890" w:rsidR="002B1EA2" w:rsidDel="003C0D88" w:rsidRDefault="002B1EA2" w:rsidP="00FC1BF7">
            <w:pPr>
              <w:pStyle w:val="Corpodetexto"/>
              <w:rPr>
                <w:ins w:id="2958" w:author="Paulo Buzar" w:date="2022-10-28T08:42:00Z"/>
                <w:del w:id="2959" w:author="duque bacelar" w:date="2023-09-28T10:02:00Z"/>
                <w:b/>
              </w:rPr>
              <w:pPrChange w:id="2960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 w:line="260" w:lineRule="auto"/>
                  <w:ind w:left="399" w:right="391"/>
                  <w:jc w:val="center"/>
                </w:pPr>
              </w:pPrChange>
            </w:pPr>
            <w:ins w:id="2961" w:author="Paulo Buzar" w:date="2022-10-28T08:42:00Z">
              <w:del w:id="2962" w:author="duque bacelar" w:date="2023-09-28T10:02:00Z">
                <w:r w:rsidDel="003C0D88">
                  <w:rPr>
                    <w:b/>
                  </w:rPr>
                  <w:delText>80</w:delText>
                </w:r>
              </w:del>
            </w:ins>
          </w:p>
        </w:tc>
        <w:tc>
          <w:tcPr>
            <w:tcW w:w="1559" w:type="dxa"/>
            <w:tcPrChange w:id="2963" w:author="Paulo Buzar" w:date="2022-10-28T08:45:00Z">
              <w:tcPr>
                <w:tcW w:w="1336" w:type="dxa"/>
                <w:gridSpan w:val="4"/>
              </w:tcPr>
            </w:tcPrChange>
          </w:tcPr>
          <w:p w14:paraId="55249D31" w14:textId="2E41CB79" w:rsidR="002B1EA2" w:rsidDel="003C0D88" w:rsidRDefault="002B1EA2" w:rsidP="00FC1BF7">
            <w:pPr>
              <w:pStyle w:val="Corpodetexto"/>
              <w:rPr>
                <w:ins w:id="2964" w:author="Paulo Buzar" w:date="2022-10-28T08:42:00Z"/>
                <w:del w:id="2965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2966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544BFEB1" w14:textId="13C5F37A" w:rsidTr="0017551C">
        <w:tblPrEx>
          <w:tblPrExChange w:id="2967" w:author="Paulo Buzar" w:date="2022-10-28T08:45:00Z">
            <w:tblPrEx>
              <w:tblW w:w="8550" w:type="dxa"/>
              <w:tblInd w:w="450" w:type="dxa"/>
            </w:tblPrEx>
          </w:tblPrExChange>
        </w:tblPrEx>
        <w:trPr>
          <w:trHeight w:val="285"/>
          <w:ins w:id="2968" w:author="Paulo Buzar" w:date="2022-10-28T08:42:00Z"/>
          <w:del w:id="2969" w:author="duque bacelar" w:date="2023-09-28T10:02:00Z"/>
          <w:trPrChange w:id="2970" w:author="Paulo Buzar" w:date="2022-10-28T08:45:00Z">
            <w:trPr>
              <w:gridAfter w:val="0"/>
              <w:trHeight w:val="285"/>
            </w:trPr>
          </w:trPrChange>
        </w:trPr>
        <w:tc>
          <w:tcPr>
            <w:tcW w:w="5387" w:type="dxa"/>
            <w:tcPrChange w:id="2971" w:author="Paulo Buzar" w:date="2022-10-28T08:45:00Z">
              <w:tcPr>
                <w:tcW w:w="5973" w:type="dxa"/>
                <w:gridSpan w:val="5"/>
              </w:tcPr>
            </w:tcPrChange>
          </w:tcPr>
          <w:p w14:paraId="75F0912B" w14:textId="31BC80BD" w:rsidR="002B1EA2" w:rsidDel="003C0D88" w:rsidRDefault="002B1EA2" w:rsidP="00FC1BF7">
            <w:pPr>
              <w:pStyle w:val="Corpodetexto"/>
              <w:rPr>
                <w:ins w:id="2972" w:author="Paulo Buzar" w:date="2022-10-28T08:42:00Z"/>
                <w:del w:id="2973" w:author="duque bacelar" w:date="2023-09-28T10:02:00Z"/>
              </w:rPr>
              <w:pPrChange w:id="2974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 w:line="260" w:lineRule="auto"/>
                  <w:ind w:left="107"/>
                </w:pPr>
              </w:pPrChange>
            </w:pPr>
            <w:ins w:id="2975" w:author="Paulo Buzar" w:date="2022-10-28T08:42:00Z">
              <w:del w:id="2976" w:author="duque bacelar" w:date="2023-09-28T10:02:00Z">
                <w:r w:rsidDel="003C0D88">
                  <w:delText xml:space="preserve">3 — Participa sem entusiasmo das atividades </w:delText>
                </w:r>
              </w:del>
            </w:ins>
            <w:del w:id="2977" w:author="duque bacelar" w:date="2023-09-28T10:02:00Z">
              <w:r w:rsidR="0025219E" w:rsidDel="003C0D88">
                <w:delText>extraclasse</w:delText>
              </w:r>
            </w:del>
          </w:p>
        </w:tc>
        <w:tc>
          <w:tcPr>
            <w:tcW w:w="1701" w:type="dxa"/>
            <w:tcPrChange w:id="2978" w:author="Paulo Buzar" w:date="2022-10-28T08:45:00Z">
              <w:tcPr>
                <w:tcW w:w="1241" w:type="dxa"/>
              </w:tcPr>
            </w:tcPrChange>
          </w:tcPr>
          <w:p w14:paraId="28FE1C94" w14:textId="15546D26" w:rsidR="002B1EA2" w:rsidDel="003C0D88" w:rsidRDefault="002B1EA2" w:rsidP="00FC1BF7">
            <w:pPr>
              <w:pStyle w:val="Corpodetexto"/>
              <w:rPr>
                <w:ins w:id="2979" w:author="Paulo Buzar" w:date="2022-10-28T08:42:00Z"/>
                <w:del w:id="2980" w:author="duque bacelar" w:date="2023-09-28T10:02:00Z"/>
                <w:b/>
              </w:rPr>
              <w:pPrChange w:id="2981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 w:line="260" w:lineRule="auto"/>
                  <w:ind w:left="399" w:right="391"/>
                  <w:jc w:val="center"/>
                </w:pPr>
              </w:pPrChange>
            </w:pPr>
            <w:del w:id="2982" w:author="duque bacelar" w:date="2023-09-28T10:02:00Z">
              <w:r w:rsidDel="003C0D88">
                <w:rPr>
                  <w:b/>
                </w:rPr>
                <w:delText>5</w:delText>
              </w:r>
            </w:del>
            <w:ins w:id="2983" w:author="Paulo Buzar" w:date="2022-10-28T08:42:00Z">
              <w:del w:id="2984" w:author="duque bacelar" w:date="2023-09-28T10:02:00Z">
                <w:r w:rsidDel="003C0D88">
                  <w:rPr>
                    <w:b/>
                  </w:rPr>
                  <w:delText>0</w:delText>
                </w:r>
              </w:del>
            </w:ins>
          </w:p>
        </w:tc>
        <w:tc>
          <w:tcPr>
            <w:tcW w:w="1559" w:type="dxa"/>
            <w:tcPrChange w:id="2985" w:author="Paulo Buzar" w:date="2022-10-28T08:45:00Z">
              <w:tcPr>
                <w:tcW w:w="1336" w:type="dxa"/>
                <w:gridSpan w:val="4"/>
              </w:tcPr>
            </w:tcPrChange>
          </w:tcPr>
          <w:p w14:paraId="379B1A48" w14:textId="62EC0698" w:rsidR="002B1EA2" w:rsidDel="003C0D88" w:rsidRDefault="002B1EA2" w:rsidP="00FC1BF7">
            <w:pPr>
              <w:pStyle w:val="Corpodetexto"/>
              <w:rPr>
                <w:ins w:id="2986" w:author="Paulo Buzar" w:date="2022-10-28T08:42:00Z"/>
                <w:del w:id="2987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2988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29465021" w14:textId="72521356" w:rsidTr="0017551C">
        <w:tblPrEx>
          <w:tblPrExChange w:id="2989" w:author="Paulo Buzar" w:date="2022-10-28T08:45:00Z">
            <w:tblPrEx>
              <w:tblW w:w="8550" w:type="dxa"/>
              <w:tblInd w:w="450" w:type="dxa"/>
            </w:tblPrEx>
          </w:tblPrExChange>
        </w:tblPrEx>
        <w:trPr>
          <w:trHeight w:val="280"/>
          <w:ins w:id="2990" w:author="Paulo Buzar" w:date="2022-10-28T08:42:00Z"/>
          <w:del w:id="2991" w:author="duque bacelar" w:date="2023-09-28T10:02:00Z"/>
          <w:trPrChange w:id="2992" w:author="Paulo Buzar" w:date="2022-10-28T08:45:00Z">
            <w:trPr>
              <w:gridAfter w:val="0"/>
              <w:trHeight w:val="280"/>
            </w:trPr>
          </w:trPrChange>
        </w:trPr>
        <w:tc>
          <w:tcPr>
            <w:tcW w:w="5387" w:type="dxa"/>
            <w:tcPrChange w:id="2993" w:author="Paulo Buzar" w:date="2022-10-28T08:45:00Z">
              <w:tcPr>
                <w:tcW w:w="5973" w:type="dxa"/>
                <w:gridSpan w:val="5"/>
              </w:tcPr>
            </w:tcPrChange>
          </w:tcPr>
          <w:p w14:paraId="0276B188" w14:textId="06E03984" w:rsidR="002B1EA2" w:rsidDel="003C0D88" w:rsidRDefault="002B1EA2" w:rsidP="00FC1BF7">
            <w:pPr>
              <w:pStyle w:val="Corpodetexto"/>
              <w:rPr>
                <w:ins w:id="2994" w:author="Paulo Buzar" w:date="2022-10-28T08:42:00Z"/>
                <w:del w:id="2995" w:author="duque bacelar" w:date="2023-09-28T10:02:00Z"/>
              </w:rPr>
              <w:pPrChange w:id="2996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60" w:lineRule="auto"/>
                  <w:ind w:left="107"/>
                </w:pPr>
              </w:pPrChange>
            </w:pPr>
            <w:ins w:id="2997" w:author="Paulo Buzar" w:date="2022-10-28T08:42:00Z">
              <w:del w:id="2998" w:author="duque bacelar" w:date="2023-09-28T10:02:00Z">
                <w:r w:rsidDel="003C0D88">
                  <w:delText>4 — Participa raramente das atividades extraclasse</w:delText>
                </w:r>
              </w:del>
            </w:ins>
          </w:p>
        </w:tc>
        <w:tc>
          <w:tcPr>
            <w:tcW w:w="1701" w:type="dxa"/>
            <w:tcPrChange w:id="2999" w:author="Paulo Buzar" w:date="2022-10-28T08:45:00Z">
              <w:tcPr>
                <w:tcW w:w="1241" w:type="dxa"/>
              </w:tcPr>
            </w:tcPrChange>
          </w:tcPr>
          <w:p w14:paraId="1E857118" w14:textId="6CE0AE6B" w:rsidR="002B1EA2" w:rsidDel="003C0D88" w:rsidRDefault="002B1EA2" w:rsidP="00FC1BF7">
            <w:pPr>
              <w:pStyle w:val="Corpodetexto"/>
              <w:rPr>
                <w:ins w:id="3000" w:author="Paulo Buzar" w:date="2022-10-28T08:42:00Z"/>
                <w:del w:id="3001" w:author="duque bacelar" w:date="2023-09-28T10:02:00Z"/>
                <w:b/>
              </w:rPr>
              <w:pPrChange w:id="3002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60" w:lineRule="auto"/>
                  <w:ind w:left="399" w:right="391"/>
                  <w:jc w:val="center"/>
                </w:pPr>
              </w:pPrChange>
            </w:pPr>
            <w:del w:id="3003" w:author="duque bacelar" w:date="2023-09-28T10:02:00Z">
              <w:r w:rsidDel="003C0D88">
                <w:rPr>
                  <w:b/>
                </w:rPr>
                <w:delText>3</w:delText>
              </w:r>
            </w:del>
            <w:ins w:id="3004" w:author="Paulo Buzar" w:date="2022-10-28T08:42:00Z">
              <w:del w:id="3005" w:author="duque bacelar" w:date="2023-09-28T10:02:00Z">
                <w:r w:rsidDel="003C0D88">
                  <w:rPr>
                    <w:b/>
                  </w:rPr>
                  <w:delText>0</w:delText>
                </w:r>
              </w:del>
            </w:ins>
          </w:p>
        </w:tc>
        <w:tc>
          <w:tcPr>
            <w:tcW w:w="1559" w:type="dxa"/>
            <w:tcPrChange w:id="3006" w:author="Paulo Buzar" w:date="2022-10-28T08:45:00Z">
              <w:tcPr>
                <w:tcW w:w="1336" w:type="dxa"/>
                <w:gridSpan w:val="4"/>
              </w:tcPr>
            </w:tcPrChange>
          </w:tcPr>
          <w:p w14:paraId="00507287" w14:textId="02903BC8" w:rsidR="002B1EA2" w:rsidDel="003C0D88" w:rsidRDefault="002B1EA2" w:rsidP="00FC1BF7">
            <w:pPr>
              <w:pStyle w:val="Corpodetexto"/>
              <w:rPr>
                <w:ins w:id="3007" w:author="Paulo Buzar" w:date="2022-10-28T08:42:00Z"/>
                <w:del w:id="3008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009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39F147F6" w14:textId="35A25C27" w:rsidTr="0017551C">
        <w:tblPrEx>
          <w:tblPrExChange w:id="3010" w:author="Paulo Buzar" w:date="2022-10-28T08:45:00Z">
            <w:tblPrEx>
              <w:tblW w:w="8550" w:type="dxa"/>
              <w:tblInd w:w="450" w:type="dxa"/>
            </w:tblPrEx>
          </w:tblPrExChange>
        </w:tblPrEx>
        <w:trPr>
          <w:trHeight w:val="275"/>
          <w:ins w:id="3011" w:author="Paulo Buzar" w:date="2022-10-28T08:42:00Z"/>
          <w:del w:id="3012" w:author="duque bacelar" w:date="2023-09-28T10:02:00Z"/>
          <w:trPrChange w:id="3013" w:author="Paulo Buzar" w:date="2022-10-28T08:45:00Z">
            <w:trPr>
              <w:gridAfter w:val="0"/>
              <w:trHeight w:val="275"/>
            </w:trPr>
          </w:trPrChange>
        </w:trPr>
        <w:tc>
          <w:tcPr>
            <w:tcW w:w="5387" w:type="dxa"/>
            <w:tcPrChange w:id="3014" w:author="Paulo Buzar" w:date="2022-10-28T08:45:00Z">
              <w:tcPr>
                <w:tcW w:w="5973" w:type="dxa"/>
                <w:gridSpan w:val="5"/>
              </w:tcPr>
            </w:tcPrChange>
          </w:tcPr>
          <w:p w14:paraId="097CC67A" w14:textId="52170704" w:rsidR="002B1EA2" w:rsidDel="003C0D88" w:rsidRDefault="002B1EA2" w:rsidP="00FC1BF7">
            <w:pPr>
              <w:pStyle w:val="Corpodetexto"/>
              <w:rPr>
                <w:ins w:id="3015" w:author="Paulo Buzar" w:date="2022-10-28T08:42:00Z"/>
                <w:del w:id="3016" w:author="duque bacelar" w:date="2023-09-28T10:02:00Z"/>
              </w:rPr>
              <w:pPrChange w:id="3017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5" w:lineRule="auto"/>
                  <w:ind w:left="107"/>
                </w:pPr>
              </w:pPrChange>
            </w:pPr>
            <w:ins w:id="3018" w:author="Paulo Buzar" w:date="2022-10-28T08:42:00Z">
              <w:del w:id="3019" w:author="duque bacelar" w:date="2023-09-28T10:02:00Z">
                <w:r w:rsidDel="003C0D88">
                  <w:delText>5 - Nunca participa das atividades extraclasse</w:delText>
                </w:r>
              </w:del>
            </w:ins>
          </w:p>
        </w:tc>
        <w:tc>
          <w:tcPr>
            <w:tcW w:w="1701" w:type="dxa"/>
            <w:tcPrChange w:id="3020" w:author="Paulo Buzar" w:date="2022-10-28T08:45:00Z">
              <w:tcPr>
                <w:tcW w:w="1241" w:type="dxa"/>
              </w:tcPr>
            </w:tcPrChange>
          </w:tcPr>
          <w:p w14:paraId="12D6F8EF" w14:textId="1EE70B68" w:rsidR="002B1EA2" w:rsidDel="003C0D88" w:rsidRDefault="002B1EA2" w:rsidP="00FC1BF7">
            <w:pPr>
              <w:pStyle w:val="Corpodetexto"/>
              <w:rPr>
                <w:ins w:id="3021" w:author="Paulo Buzar" w:date="2022-10-28T08:42:00Z"/>
                <w:del w:id="3022" w:author="duque bacelar" w:date="2023-09-28T10:02:00Z"/>
                <w:b/>
              </w:rPr>
              <w:pPrChange w:id="3023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5" w:lineRule="auto"/>
                  <w:ind w:left="399" w:right="391"/>
                  <w:jc w:val="center"/>
                </w:pPr>
              </w:pPrChange>
            </w:pPr>
            <w:ins w:id="3024" w:author="Paulo Buzar" w:date="2022-10-28T08:42:00Z">
              <w:del w:id="3025" w:author="duque bacelar" w:date="2023-09-28T10:02:00Z">
                <w:r w:rsidDel="003C0D88">
                  <w:rPr>
                    <w:b/>
                  </w:rPr>
                  <w:delText>00</w:delText>
                </w:r>
              </w:del>
            </w:ins>
          </w:p>
        </w:tc>
        <w:tc>
          <w:tcPr>
            <w:tcW w:w="1559" w:type="dxa"/>
            <w:tcPrChange w:id="3026" w:author="Paulo Buzar" w:date="2022-10-28T08:45:00Z">
              <w:tcPr>
                <w:tcW w:w="1336" w:type="dxa"/>
                <w:gridSpan w:val="4"/>
              </w:tcPr>
            </w:tcPrChange>
          </w:tcPr>
          <w:p w14:paraId="5C18AEA8" w14:textId="20AD5BAA" w:rsidR="002B1EA2" w:rsidDel="003C0D88" w:rsidRDefault="002B1EA2" w:rsidP="00FC1BF7">
            <w:pPr>
              <w:pStyle w:val="Corpodetexto"/>
              <w:rPr>
                <w:ins w:id="3027" w:author="Paulo Buzar" w:date="2022-10-28T08:42:00Z"/>
                <w:del w:id="3028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029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775D0209" w14:textId="7D2A02DF" w:rsidTr="0017551C">
        <w:tblPrEx>
          <w:tblPrExChange w:id="3030" w:author="Paulo Buzar" w:date="2022-10-28T08:45:00Z">
            <w:tblPrEx>
              <w:tblW w:w="8550" w:type="dxa"/>
              <w:tblInd w:w="450" w:type="dxa"/>
            </w:tblPrEx>
          </w:tblPrExChange>
        </w:tblPrEx>
        <w:trPr>
          <w:trHeight w:val="280"/>
          <w:ins w:id="3031" w:author="Paulo Buzar" w:date="2022-10-28T08:42:00Z"/>
          <w:del w:id="3032" w:author="duque bacelar" w:date="2023-09-28T10:02:00Z"/>
          <w:trPrChange w:id="3033" w:author="Paulo Buzar" w:date="2022-10-28T08:45:00Z">
            <w:trPr>
              <w:gridAfter w:val="0"/>
              <w:trHeight w:val="280"/>
            </w:trPr>
          </w:trPrChange>
        </w:trPr>
        <w:tc>
          <w:tcPr>
            <w:tcW w:w="7088" w:type="dxa"/>
            <w:gridSpan w:val="2"/>
            <w:shd w:val="clear" w:color="auto" w:fill="BFBFBF"/>
            <w:tcPrChange w:id="3034" w:author="Paulo Buzar" w:date="2022-10-28T08:45:00Z">
              <w:tcPr>
                <w:tcW w:w="7214" w:type="dxa"/>
                <w:gridSpan w:val="6"/>
                <w:shd w:val="clear" w:color="auto" w:fill="BFBFBF"/>
              </w:tcPr>
            </w:tcPrChange>
          </w:tcPr>
          <w:p w14:paraId="7862758A" w14:textId="569E5968" w:rsidR="002B1EA2" w:rsidDel="003C0D88" w:rsidRDefault="002B1EA2" w:rsidP="00FC1BF7">
            <w:pPr>
              <w:pStyle w:val="Corpodetexto"/>
              <w:rPr>
                <w:ins w:id="3035" w:author="Paulo Buzar" w:date="2022-10-28T08:42:00Z"/>
                <w:del w:id="3036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037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  <w:ins w:id="3038" w:author="Paulo Buzar" w:date="2022-10-28T08:42:00Z">
              <w:del w:id="3039" w:author="duque bacelar" w:date="2023-09-28T10:02:00Z">
                <w:r w:rsidDel="003C0D88">
                  <w:rPr>
                    <w:b/>
                  </w:rPr>
                  <w:delText>TOTAL DE PONTOS OBTIDOS</w:delText>
                </w:r>
              </w:del>
            </w:ins>
          </w:p>
        </w:tc>
        <w:tc>
          <w:tcPr>
            <w:tcW w:w="1559" w:type="dxa"/>
            <w:shd w:val="clear" w:color="auto" w:fill="BFBFBF"/>
            <w:tcPrChange w:id="3040" w:author="Paulo Buzar" w:date="2022-10-28T08:45:00Z">
              <w:tcPr>
                <w:tcW w:w="1336" w:type="dxa"/>
                <w:gridSpan w:val="4"/>
                <w:shd w:val="clear" w:color="auto" w:fill="BFBFBF"/>
              </w:tcPr>
            </w:tcPrChange>
          </w:tcPr>
          <w:p w14:paraId="744432C7" w14:textId="13D8BF27" w:rsidR="002B1EA2" w:rsidDel="003C0D88" w:rsidRDefault="002B1EA2" w:rsidP="00FC1BF7">
            <w:pPr>
              <w:pStyle w:val="Corpodetexto"/>
              <w:rPr>
                <w:ins w:id="3041" w:author="Paulo Buzar" w:date="2022-10-28T08:42:00Z"/>
                <w:del w:id="3042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043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104686C9" w14:textId="4B57AC09" w:rsidTr="0017551C">
        <w:tblPrEx>
          <w:tblPrExChange w:id="3044" w:author="Paulo Buzar" w:date="2022-10-28T08:45:00Z">
            <w:tblPrEx>
              <w:tblW w:w="8550" w:type="dxa"/>
              <w:tblInd w:w="450" w:type="dxa"/>
            </w:tblPrEx>
          </w:tblPrExChange>
        </w:tblPrEx>
        <w:trPr>
          <w:trHeight w:val="270"/>
          <w:ins w:id="3045" w:author="Paulo Buzar" w:date="2022-10-28T08:42:00Z"/>
          <w:del w:id="3046" w:author="duque bacelar" w:date="2023-09-28T10:02:00Z"/>
          <w:trPrChange w:id="3047" w:author="Paulo Buzar" w:date="2022-10-28T08:45:00Z">
            <w:trPr>
              <w:gridAfter w:val="0"/>
              <w:trHeight w:val="270"/>
            </w:trPr>
          </w:trPrChange>
        </w:trPr>
        <w:tc>
          <w:tcPr>
            <w:tcW w:w="5387" w:type="dxa"/>
            <w:tcPrChange w:id="3048" w:author="Paulo Buzar" w:date="2022-10-28T08:45:00Z">
              <w:tcPr>
                <w:tcW w:w="5973" w:type="dxa"/>
                <w:gridSpan w:val="5"/>
              </w:tcPr>
            </w:tcPrChange>
          </w:tcPr>
          <w:p w14:paraId="46241C50" w14:textId="4FBD1EB2" w:rsidR="002B1EA2" w:rsidDel="003C0D88" w:rsidRDefault="002B1EA2" w:rsidP="00FC1BF7">
            <w:pPr>
              <w:pStyle w:val="Corpodetexto"/>
              <w:rPr>
                <w:ins w:id="3049" w:author="Paulo Buzar" w:date="2022-10-28T08:42:00Z"/>
                <w:del w:id="3050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051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  <w:tc>
          <w:tcPr>
            <w:tcW w:w="1701" w:type="dxa"/>
            <w:tcPrChange w:id="3052" w:author="Paulo Buzar" w:date="2022-10-28T08:45:00Z">
              <w:tcPr>
                <w:tcW w:w="1241" w:type="dxa"/>
              </w:tcPr>
            </w:tcPrChange>
          </w:tcPr>
          <w:p w14:paraId="725F0B71" w14:textId="254F6BE8" w:rsidR="002B1EA2" w:rsidDel="003C0D88" w:rsidRDefault="002B1EA2" w:rsidP="00FC1BF7">
            <w:pPr>
              <w:pStyle w:val="Corpodetexto"/>
              <w:rPr>
                <w:ins w:id="3053" w:author="Paulo Buzar" w:date="2022-10-28T08:42:00Z"/>
                <w:del w:id="3054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055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  <w:tc>
          <w:tcPr>
            <w:tcW w:w="1559" w:type="dxa"/>
            <w:tcPrChange w:id="3056" w:author="Paulo Buzar" w:date="2022-10-28T08:45:00Z">
              <w:tcPr>
                <w:tcW w:w="1336" w:type="dxa"/>
                <w:gridSpan w:val="4"/>
              </w:tcPr>
            </w:tcPrChange>
          </w:tcPr>
          <w:p w14:paraId="4346DAD9" w14:textId="72EB6391" w:rsidR="002B1EA2" w:rsidDel="003C0D88" w:rsidRDefault="002B1EA2" w:rsidP="00FC1BF7">
            <w:pPr>
              <w:pStyle w:val="Corpodetexto"/>
              <w:rPr>
                <w:ins w:id="3057" w:author="Paulo Buzar" w:date="2022-10-28T08:42:00Z"/>
                <w:del w:id="3058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059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6EB97248" w14:textId="45E2EE14" w:rsidTr="0017551C">
        <w:tblPrEx>
          <w:tblPrExChange w:id="3060" w:author="Paulo Buzar" w:date="2022-10-28T08:45:00Z">
            <w:tblPrEx>
              <w:tblW w:w="8550" w:type="dxa"/>
              <w:tblInd w:w="450" w:type="dxa"/>
            </w:tblPrEx>
          </w:tblPrExChange>
        </w:tblPrEx>
        <w:trPr>
          <w:trHeight w:val="275"/>
          <w:ins w:id="3061" w:author="Paulo Buzar" w:date="2022-10-28T08:42:00Z"/>
          <w:del w:id="3062" w:author="duque bacelar" w:date="2023-09-28T10:02:00Z"/>
          <w:trPrChange w:id="3063" w:author="Paulo Buzar" w:date="2022-10-28T08:45:00Z">
            <w:trPr>
              <w:gridAfter w:val="0"/>
              <w:trHeight w:val="275"/>
            </w:trPr>
          </w:trPrChange>
        </w:trPr>
        <w:tc>
          <w:tcPr>
            <w:tcW w:w="5387" w:type="dxa"/>
            <w:shd w:val="clear" w:color="auto" w:fill="BFBFBF"/>
            <w:tcPrChange w:id="3064" w:author="Paulo Buzar" w:date="2022-10-28T08:45:00Z">
              <w:tcPr>
                <w:tcW w:w="5973" w:type="dxa"/>
                <w:gridSpan w:val="5"/>
                <w:shd w:val="clear" w:color="auto" w:fill="BFBFBF"/>
              </w:tcPr>
            </w:tcPrChange>
          </w:tcPr>
          <w:p w14:paraId="7CAD7939" w14:textId="67547711" w:rsidR="002B1EA2" w:rsidDel="003C0D88" w:rsidRDefault="002B1EA2" w:rsidP="00FC1BF7">
            <w:pPr>
              <w:pStyle w:val="Corpodetexto"/>
              <w:rPr>
                <w:ins w:id="3065" w:author="Paulo Buzar" w:date="2022-10-28T08:42:00Z"/>
                <w:del w:id="3066" w:author="duque bacelar" w:date="2023-09-28T10:02:00Z"/>
                <w:b/>
              </w:rPr>
              <w:pPrChange w:id="3067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5" w:lineRule="auto"/>
                  <w:ind w:left="107"/>
                </w:pPr>
              </w:pPrChange>
            </w:pPr>
            <w:ins w:id="3068" w:author="Paulo Buzar" w:date="2022-10-28T08:42:00Z">
              <w:del w:id="3069" w:author="duque bacelar" w:date="2023-09-28T10:02:00Z">
                <w:r w:rsidDel="003C0D88">
                  <w:rPr>
                    <w:b/>
                  </w:rPr>
                  <w:delText>VIII - INTEGRAÇÃO COM OS DEMAIS PROFESSORES</w:delText>
                </w:r>
              </w:del>
            </w:ins>
          </w:p>
        </w:tc>
        <w:tc>
          <w:tcPr>
            <w:tcW w:w="1701" w:type="dxa"/>
            <w:shd w:val="clear" w:color="auto" w:fill="BFBFBF"/>
            <w:tcPrChange w:id="3070" w:author="Paulo Buzar" w:date="2022-10-28T08:45:00Z">
              <w:tcPr>
                <w:tcW w:w="1241" w:type="dxa"/>
                <w:shd w:val="clear" w:color="auto" w:fill="BFBFBF"/>
              </w:tcPr>
            </w:tcPrChange>
          </w:tcPr>
          <w:p w14:paraId="2610865B" w14:textId="2E68BFD0" w:rsidR="002B1EA2" w:rsidDel="003C0D88" w:rsidRDefault="002B1EA2" w:rsidP="00FC1BF7">
            <w:pPr>
              <w:pStyle w:val="Corpodetexto"/>
              <w:rPr>
                <w:ins w:id="3071" w:author="Paulo Buzar" w:date="2022-10-28T08:42:00Z"/>
                <w:del w:id="3072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073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  <w:tc>
          <w:tcPr>
            <w:tcW w:w="1559" w:type="dxa"/>
            <w:shd w:val="clear" w:color="auto" w:fill="BFBFBF"/>
            <w:tcPrChange w:id="3074" w:author="Paulo Buzar" w:date="2022-10-28T08:45:00Z">
              <w:tcPr>
                <w:tcW w:w="1336" w:type="dxa"/>
                <w:gridSpan w:val="4"/>
                <w:shd w:val="clear" w:color="auto" w:fill="BFBFBF"/>
              </w:tcPr>
            </w:tcPrChange>
          </w:tcPr>
          <w:p w14:paraId="62FF1444" w14:textId="039352FA" w:rsidR="002B1EA2" w:rsidDel="003C0D88" w:rsidRDefault="002B1EA2" w:rsidP="00FC1BF7">
            <w:pPr>
              <w:pStyle w:val="Corpodetexto"/>
              <w:rPr>
                <w:ins w:id="3075" w:author="Paulo Buzar" w:date="2022-10-28T08:42:00Z"/>
                <w:del w:id="3076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077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7B0F1014" w14:textId="793C56D8" w:rsidTr="0017551C">
        <w:tblPrEx>
          <w:tblPrExChange w:id="3078" w:author="Paulo Buzar" w:date="2022-10-28T08:45:00Z">
            <w:tblPrEx>
              <w:tblW w:w="8550" w:type="dxa"/>
              <w:tblInd w:w="450" w:type="dxa"/>
            </w:tblPrEx>
          </w:tblPrExChange>
        </w:tblPrEx>
        <w:trPr>
          <w:trHeight w:val="275"/>
          <w:ins w:id="3079" w:author="Paulo Buzar" w:date="2022-10-28T08:42:00Z"/>
          <w:del w:id="3080" w:author="duque bacelar" w:date="2023-09-28T10:02:00Z"/>
          <w:trPrChange w:id="3081" w:author="Paulo Buzar" w:date="2022-10-28T08:45:00Z">
            <w:trPr>
              <w:gridAfter w:val="0"/>
              <w:trHeight w:val="275"/>
            </w:trPr>
          </w:trPrChange>
        </w:trPr>
        <w:tc>
          <w:tcPr>
            <w:tcW w:w="5387" w:type="dxa"/>
            <w:tcPrChange w:id="3082" w:author="Paulo Buzar" w:date="2022-10-28T08:45:00Z">
              <w:tcPr>
                <w:tcW w:w="5973" w:type="dxa"/>
                <w:gridSpan w:val="5"/>
              </w:tcPr>
            </w:tcPrChange>
          </w:tcPr>
          <w:p w14:paraId="5B621E7A" w14:textId="4342239F" w:rsidR="002B1EA2" w:rsidDel="003C0D88" w:rsidRDefault="002B1EA2" w:rsidP="00FC1BF7">
            <w:pPr>
              <w:pStyle w:val="Corpodetexto"/>
              <w:rPr>
                <w:ins w:id="3083" w:author="Paulo Buzar" w:date="2022-10-28T08:42:00Z"/>
                <w:del w:id="3084" w:author="duque bacelar" w:date="2023-09-28T10:02:00Z"/>
              </w:rPr>
              <w:pPrChange w:id="3085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5" w:lineRule="auto"/>
                  <w:ind w:left="107"/>
                </w:pPr>
              </w:pPrChange>
            </w:pPr>
            <w:ins w:id="3086" w:author="Paulo Buzar" w:date="2022-10-28T08:42:00Z">
              <w:del w:id="3087" w:author="duque bacelar" w:date="2023-09-28T10:02:00Z">
                <w:r w:rsidDel="003C0D88">
                  <w:delText>1 — É muito querido(a) pelos colegas de trabalho</w:delText>
                </w:r>
              </w:del>
            </w:ins>
          </w:p>
        </w:tc>
        <w:tc>
          <w:tcPr>
            <w:tcW w:w="1701" w:type="dxa"/>
            <w:tcPrChange w:id="3088" w:author="Paulo Buzar" w:date="2022-10-28T08:45:00Z">
              <w:tcPr>
                <w:tcW w:w="1241" w:type="dxa"/>
              </w:tcPr>
            </w:tcPrChange>
          </w:tcPr>
          <w:p w14:paraId="5E3824EE" w14:textId="2842811F" w:rsidR="002B1EA2" w:rsidDel="003C0D88" w:rsidRDefault="002B1EA2" w:rsidP="00FC1BF7">
            <w:pPr>
              <w:pStyle w:val="Corpodetexto"/>
              <w:rPr>
                <w:ins w:id="3089" w:author="Paulo Buzar" w:date="2022-10-28T08:42:00Z"/>
                <w:del w:id="3090" w:author="duque bacelar" w:date="2023-09-28T10:02:00Z"/>
                <w:b/>
              </w:rPr>
              <w:pPrChange w:id="3091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5" w:lineRule="auto"/>
                  <w:ind w:left="399" w:right="396"/>
                  <w:jc w:val="center"/>
                </w:pPr>
              </w:pPrChange>
            </w:pPr>
            <w:ins w:id="3092" w:author="Paulo Buzar" w:date="2022-10-28T08:42:00Z">
              <w:del w:id="3093" w:author="duque bacelar" w:date="2023-09-28T10:02:00Z">
                <w:r w:rsidDel="003C0D88">
                  <w:rPr>
                    <w:b/>
                  </w:rPr>
                  <w:delText>100</w:delText>
                </w:r>
              </w:del>
            </w:ins>
          </w:p>
        </w:tc>
        <w:tc>
          <w:tcPr>
            <w:tcW w:w="1559" w:type="dxa"/>
            <w:tcPrChange w:id="3094" w:author="Paulo Buzar" w:date="2022-10-28T08:45:00Z">
              <w:tcPr>
                <w:tcW w:w="1336" w:type="dxa"/>
                <w:gridSpan w:val="4"/>
              </w:tcPr>
            </w:tcPrChange>
          </w:tcPr>
          <w:p w14:paraId="2AEDACE8" w14:textId="1A603E22" w:rsidR="002B1EA2" w:rsidDel="003C0D88" w:rsidRDefault="002B1EA2" w:rsidP="00FC1BF7">
            <w:pPr>
              <w:pStyle w:val="Corpodetexto"/>
              <w:rPr>
                <w:ins w:id="3095" w:author="Paulo Buzar" w:date="2022-10-28T08:42:00Z"/>
                <w:del w:id="3096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097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6E5A5FB5" w14:textId="356667AB" w:rsidTr="0017551C">
        <w:tblPrEx>
          <w:tblPrExChange w:id="3098" w:author="Paulo Buzar" w:date="2022-10-28T08:45:00Z">
            <w:tblPrEx>
              <w:tblW w:w="8550" w:type="dxa"/>
              <w:tblInd w:w="450" w:type="dxa"/>
            </w:tblPrEx>
          </w:tblPrExChange>
        </w:tblPrEx>
        <w:trPr>
          <w:trHeight w:val="280"/>
          <w:ins w:id="3099" w:author="Paulo Buzar" w:date="2022-10-28T08:42:00Z"/>
          <w:del w:id="3100" w:author="duque bacelar" w:date="2023-09-28T10:02:00Z"/>
          <w:trPrChange w:id="3101" w:author="Paulo Buzar" w:date="2022-10-28T08:45:00Z">
            <w:trPr>
              <w:gridAfter w:val="0"/>
              <w:trHeight w:val="280"/>
            </w:trPr>
          </w:trPrChange>
        </w:trPr>
        <w:tc>
          <w:tcPr>
            <w:tcW w:w="5387" w:type="dxa"/>
            <w:tcPrChange w:id="3102" w:author="Paulo Buzar" w:date="2022-10-28T08:45:00Z">
              <w:tcPr>
                <w:tcW w:w="5973" w:type="dxa"/>
                <w:gridSpan w:val="5"/>
              </w:tcPr>
            </w:tcPrChange>
          </w:tcPr>
          <w:p w14:paraId="0BE8BA44" w14:textId="1C340714" w:rsidR="002B1EA2" w:rsidDel="003C0D88" w:rsidRDefault="002B1EA2" w:rsidP="00FC1BF7">
            <w:pPr>
              <w:pStyle w:val="Corpodetexto"/>
              <w:rPr>
                <w:ins w:id="3103" w:author="Paulo Buzar" w:date="2022-10-28T08:42:00Z"/>
                <w:del w:id="3104" w:author="duque bacelar" w:date="2023-09-28T10:02:00Z"/>
              </w:rPr>
              <w:pPrChange w:id="3105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 w:line="255" w:lineRule="auto"/>
                  <w:ind w:left="107"/>
                </w:pPr>
              </w:pPrChange>
            </w:pPr>
            <w:ins w:id="3106" w:author="Paulo Buzar" w:date="2022-10-28T08:42:00Z">
              <w:del w:id="3107" w:author="duque bacelar" w:date="2023-09-28T10:02:00Z">
                <w:r w:rsidDel="003C0D88">
                  <w:delText>2 — Tem bom relacionamento com os colegas de trabalho</w:delText>
                </w:r>
              </w:del>
            </w:ins>
          </w:p>
        </w:tc>
        <w:tc>
          <w:tcPr>
            <w:tcW w:w="1701" w:type="dxa"/>
            <w:tcPrChange w:id="3108" w:author="Paulo Buzar" w:date="2022-10-28T08:45:00Z">
              <w:tcPr>
                <w:tcW w:w="1241" w:type="dxa"/>
              </w:tcPr>
            </w:tcPrChange>
          </w:tcPr>
          <w:p w14:paraId="7A3E84DD" w14:textId="0E5E3065" w:rsidR="002B1EA2" w:rsidDel="003C0D88" w:rsidRDefault="002B1EA2" w:rsidP="00FC1BF7">
            <w:pPr>
              <w:pStyle w:val="Corpodetexto"/>
              <w:rPr>
                <w:ins w:id="3109" w:author="Paulo Buzar" w:date="2022-10-28T08:42:00Z"/>
                <w:del w:id="3110" w:author="duque bacelar" w:date="2023-09-28T10:02:00Z"/>
                <w:b/>
              </w:rPr>
              <w:pPrChange w:id="3111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 w:line="255" w:lineRule="auto"/>
                  <w:ind w:left="399" w:right="391"/>
                  <w:jc w:val="center"/>
                </w:pPr>
              </w:pPrChange>
            </w:pPr>
            <w:ins w:id="3112" w:author="Paulo Buzar" w:date="2022-10-28T08:42:00Z">
              <w:del w:id="3113" w:author="duque bacelar" w:date="2023-09-28T10:02:00Z">
                <w:r w:rsidDel="003C0D88">
                  <w:rPr>
                    <w:b/>
                  </w:rPr>
                  <w:delText>90</w:delText>
                </w:r>
              </w:del>
            </w:ins>
          </w:p>
        </w:tc>
        <w:tc>
          <w:tcPr>
            <w:tcW w:w="1559" w:type="dxa"/>
            <w:tcPrChange w:id="3114" w:author="Paulo Buzar" w:date="2022-10-28T08:45:00Z">
              <w:tcPr>
                <w:tcW w:w="1336" w:type="dxa"/>
                <w:gridSpan w:val="4"/>
              </w:tcPr>
            </w:tcPrChange>
          </w:tcPr>
          <w:p w14:paraId="4B7BFB09" w14:textId="4E733934" w:rsidR="002B1EA2" w:rsidDel="003C0D88" w:rsidRDefault="002B1EA2" w:rsidP="00FC1BF7">
            <w:pPr>
              <w:pStyle w:val="Corpodetexto"/>
              <w:rPr>
                <w:ins w:id="3115" w:author="Paulo Buzar" w:date="2022-10-28T08:42:00Z"/>
                <w:del w:id="3116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117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0F899389" w14:textId="19304C56" w:rsidTr="0017551C">
        <w:tblPrEx>
          <w:tblPrExChange w:id="3118" w:author="Paulo Buzar" w:date="2022-10-28T08:45:00Z">
            <w:tblPrEx>
              <w:tblW w:w="8550" w:type="dxa"/>
              <w:tblInd w:w="450" w:type="dxa"/>
            </w:tblPrEx>
          </w:tblPrExChange>
        </w:tblPrEx>
        <w:trPr>
          <w:trHeight w:val="570"/>
          <w:ins w:id="3119" w:author="Paulo Buzar" w:date="2022-10-28T08:42:00Z"/>
          <w:del w:id="3120" w:author="duque bacelar" w:date="2023-09-28T10:02:00Z"/>
          <w:trPrChange w:id="3121" w:author="Paulo Buzar" w:date="2022-10-28T08:45:00Z">
            <w:trPr>
              <w:gridAfter w:val="0"/>
              <w:trHeight w:val="570"/>
            </w:trPr>
          </w:trPrChange>
        </w:trPr>
        <w:tc>
          <w:tcPr>
            <w:tcW w:w="5387" w:type="dxa"/>
            <w:tcPrChange w:id="3122" w:author="Paulo Buzar" w:date="2022-10-28T08:45:00Z">
              <w:tcPr>
                <w:tcW w:w="5973" w:type="dxa"/>
                <w:gridSpan w:val="5"/>
              </w:tcPr>
            </w:tcPrChange>
          </w:tcPr>
          <w:p w14:paraId="1C16A1FC" w14:textId="0C1DFF5D" w:rsidR="002B1EA2" w:rsidDel="003C0D88" w:rsidRDefault="002B1EA2" w:rsidP="00FC1BF7">
            <w:pPr>
              <w:pStyle w:val="Corpodetexto"/>
              <w:rPr>
                <w:ins w:id="3123" w:author="Paulo Buzar" w:date="2022-10-28T08:42:00Z"/>
                <w:del w:id="3124" w:author="duque bacelar" w:date="2023-09-28T10:02:00Z"/>
              </w:rPr>
              <w:pPrChange w:id="3125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left="147" w:right="751"/>
                </w:pPr>
              </w:pPrChange>
            </w:pPr>
            <w:ins w:id="3126" w:author="Paulo Buzar" w:date="2022-10-28T08:42:00Z">
              <w:del w:id="3127" w:author="duque bacelar" w:date="2023-09-28T10:02:00Z">
                <w:r w:rsidDel="003C0D88">
                  <w:delText>3 — Não tem bom relacionamento com alguns colegas de trabalho</w:delText>
                </w:r>
              </w:del>
            </w:ins>
          </w:p>
        </w:tc>
        <w:tc>
          <w:tcPr>
            <w:tcW w:w="1701" w:type="dxa"/>
            <w:tcPrChange w:id="3128" w:author="Paulo Buzar" w:date="2022-10-28T08:45:00Z">
              <w:tcPr>
                <w:tcW w:w="1241" w:type="dxa"/>
              </w:tcPr>
            </w:tcPrChange>
          </w:tcPr>
          <w:p w14:paraId="2B510482" w14:textId="0968F7CD" w:rsidR="002B1EA2" w:rsidDel="003C0D88" w:rsidRDefault="002B1EA2" w:rsidP="00FC1BF7">
            <w:pPr>
              <w:pStyle w:val="Corpodetexto"/>
              <w:rPr>
                <w:ins w:id="3129" w:author="Paulo Buzar" w:date="2022-10-28T08:42:00Z"/>
                <w:del w:id="3130" w:author="duque bacelar" w:date="2023-09-28T10:02:00Z"/>
                <w:b/>
              </w:rPr>
              <w:pPrChange w:id="3131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99" w:right="391"/>
                  <w:jc w:val="center"/>
                </w:pPr>
              </w:pPrChange>
            </w:pPr>
            <w:del w:id="3132" w:author="duque bacelar" w:date="2023-09-28T10:02:00Z">
              <w:r w:rsidDel="003C0D88">
                <w:rPr>
                  <w:b/>
                </w:rPr>
                <w:delText>6</w:delText>
              </w:r>
            </w:del>
            <w:ins w:id="3133" w:author="Paulo Buzar" w:date="2022-10-28T08:42:00Z">
              <w:del w:id="3134" w:author="duque bacelar" w:date="2023-09-28T10:02:00Z">
                <w:r w:rsidDel="003C0D88">
                  <w:rPr>
                    <w:b/>
                  </w:rPr>
                  <w:delText>0</w:delText>
                </w:r>
              </w:del>
            </w:ins>
          </w:p>
        </w:tc>
        <w:tc>
          <w:tcPr>
            <w:tcW w:w="1559" w:type="dxa"/>
            <w:tcPrChange w:id="3135" w:author="Paulo Buzar" w:date="2022-10-28T08:45:00Z">
              <w:tcPr>
                <w:tcW w:w="1336" w:type="dxa"/>
                <w:gridSpan w:val="4"/>
              </w:tcPr>
            </w:tcPrChange>
          </w:tcPr>
          <w:p w14:paraId="5E26BF66" w14:textId="1AF7381C" w:rsidR="002B1EA2" w:rsidDel="003C0D88" w:rsidRDefault="002B1EA2" w:rsidP="00FC1BF7">
            <w:pPr>
              <w:pStyle w:val="Corpodetexto"/>
              <w:rPr>
                <w:ins w:id="3136" w:author="Paulo Buzar" w:date="2022-10-28T08:42:00Z"/>
                <w:del w:id="3137" w:author="duque bacelar" w:date="2023-09-28T10:02:00Z"/>
                <w:rFonts w:ascii="Times New Roman" w:eastAsia="Times New Roman" w:hAnsi="Times New Roman" w:cs="Times New Roman"/>
              </w:rPr>
              <w:pPrChange w:id="3138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01F2DED1" w14:textId="358CB252" w:rsidTr="0017551C">
        <w:tblPrEx>
          <w:tblPrExChange w:id="3139" w:author="Paulo Buzar" w:date="2022-10-28T08:45:00Z">
            <w:tblPrEx>
              <w:tblW w:w="8550" w:type="dxa"/>
              <w:tblInd w:w="450" w:type="dxa"/>
            </w:tblPrEx>
          </w:tblPrExChange>
        </w:tblPrEx>
        <w:trPr>
          <w:trHeight w:val="275"/>
          <w:ins w:id="3140" w:author="Paulo Buzar" w:date="2022-10-28T08:42:00Z"/>
          <w:del w:id="3141" w:author="duque bacelar" w:date="2023-09-28T10:02:00Z"/>
          <w:trPrChange w:id="3142" w:author="Paulo Buzar" w:date="2022-10-28T08:45:00Z">
            <w:trPr>
              <w:gridAfter w:val="0"/>
              <w:trHeight w:val="275"/>
            </w:trPr>
          </w:trPrChange>
        </w:trPr>
        <w:tc>
          <w:tcPr>
            <w:tcW w:w="5387" w:type="dxa"/>
            <w:tcPrChange w:id="3143" w:author="Paulo Buzar" w:date="2022-10-28T08:45:00Z">
              <w:tcPr>
                <w:tcW w:w="5973" w:type="dxa"/>
                <w:gridSpan w:val="5"/>
              </w:tcPr>
            </w:tcPrChange>
          </w:tcPr>
          <w:p w14:paraId="2BED9C54" w14:textId="64FB94C7" w:rsidR="002B1EA2" w:rsidDel="003C0D88" w:rsidRDefault="002B1EA2" w:rsidP="00FC1BF7">
            <w:pPr>
              <w:pStyle w:val="Corpodetexto"/>
              <w:rPr>
                <w:ins w:id="3144" w:author="Paulo Buzar" w:date="2022-10-28T08:42:00Z"/>
                <w:del w:id="3145" w:author="duque bacelar" w:date="2023-09-28T10:02:00Z"/>
              </w:rPr>
              <w:pPrChange w:id="3146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5" w:lineRule="auto"/>
                  <w:ind w:left="107"/>
                </w:pPr>
              </w:pPrChange>
            </w:pPr>
            <w:ins w:id="3147" w:author="Paulo Buzar" w:date="2022-10-28T08:42:00Z">
              <w:del w:id="3148" w:author="duque bacelar" w:date="2023-09-28T10:02:00Z">
                <w:r w:rsidDel="003C0D88">
                  <w:delText>4 — É comum ter atritos com colegas de trabalho</w:delText>
                </w:r>
              </w:del>
            </w:ins>
          </w:p>
        </w:tc>
        <w:tc>
          <w:tcPr>
            <w:tcW w:w="1701" w:type="dxa"/>
            <w:tcPrChange w:id="3149" w:author="Paulo Buzar" w:date="2022-10-28T08:45:00Z">
              <w:tcPr>
                <w:tcW w:w="1241" w:type="dxa"/>
              </w:tcPr>
            </w:tcPrChange>
          </w:tcPr>
          <w:p w14:paraId="559306C6" w14:textId="05B0933E" w:rsidR="002B1EA2" w:rsidDel="003C0D88" w:rsidRDefault="002B1EA2" w:rsidP="00FC1BF7">
            <w:pPr>
              <w:pStyle w:val="Corpodetexto"/>
              <w:rPr>
                <w:ins w:id="3150" w:author="Paulo Buzar" w:date="2022-10-28T08:42:00Z"/>
                <w:del w:id="3151" w:author="duque bacelar" w:date="2023-09-28T10:02:00Z"/>
                <w:b/>
              </w:rPr>
              <w:pPrChange w:id="3152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5" w:lineRule="auto"/>
                  <w:ind w:left="399" w:right="391"/>
                  <w:jc w:val="center"/>
                </w:pPr>
              </w:pPrChange>
            </w:pPr>
            <w:del w:id="3153" w:author="duque bacelar" w:date="2023-09-28T10:02:00Z">
              <w:r w:rsidDel="003C0D88">
                <w:rPr>
                  <w:b/>
                </w:rPr>
                <w:delText>4</w:delText>
              </w:r>
            </w:del>
            <w:ins w:id="3154" w:author="Paulo Buzar" w:date="2022-10-28T08:42:00Z">
              <w:del w:id="3155" w:author="duque bacelar" w:date="2023-09-28T10:02:00Z">
                <w:r w:rsidDel="003C0D88">
                  <w:rPr>
                    <w:b/>
                  </w:rPr>
                  <w:delText>0</w:delText>
                </w:r>
              </w:del>
            </w:ins>
          </w:p>
        </w:tc>
        <w:tc>
          <w:tcPr>
            <w:tcW w:w="1559" w:type="dxa"/>
            <w:tcPrChange w:id="3156" w:author="Paulo Buzar" w:date="2022-10-28T08:45:00Z">
              <w:tcPr>
                <w:tcW w:w="1336" w:type="dxa"/>
                <w:gridSpan w:val="4"/>
              </w:tcPr>
            </w:tcPrChange>
          </w:tcPr>
          <w:p w14:paraId="0477C5FB" w14:textId="620D5BEE" w:rsidR="002B1EA2" w:rsidDel="003C0D88" w:rsidRDefault="002B1EA2" w:rsidP="00FC1BF7">
            <w:pPr>
              <w:pStyle w:val="Corpodetexto"/>
              <w:rPr>
                <w:ins w:id="3157" w:author="Paulo Buzar" w:date="2022-10-28T08:42:00Z"/>
                <w:del w:id="3158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159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599C0905" w14:textId="6F23430E" w:rsidTr="0017551C">
        <w:tblPrEx>
          <w:tblPrExChange w:id="3160" w:author="Paulo Buzar" w:date="2022-10-28T08:45:00Z">
            <w:tblPrEx>
              <w:tblW w:w="8550" w:type="dxa"/>
              <w:tblInd w:w="450" w:type="dxa"/>
            </w:tblPrEx>
          </w:tblPrExChange>
        </w:tblPrEx>
        <w:trPr>
          <w:trHeight w:val="270"/>
          <w:ins w:id="3161" w:author="Paulo Buzar" w:date="2022-10-28T08:42:00Z"/>
          <w:del w:id="3162" w:author="duque bacelar" w:date="2023-09-28T10:02:00Z"/>
          <w:trPrChange w:id="3163" w:author="Paulo Buzar" w:date="2022-10-28T08:45:00Z">
            <w:trPr>
              <w:gridAfter w:val="0"/>
              <w:trHeight w:val="270"/>
            </w:trPr>
          </w:trPrChange>
        </w:trPr>
        <w:tc>
          <w:tcPr>
            <w:tcW w:w="5387" w:type="dxa"/>
            <w:tcPrChange w:id="3164" w:author="Paulo Buzar" w:date="2022-10-28T08:45:00Z">
              <w:tcPr>
                <w:tcW w:w="5973" w:type="dxa"/>
                <w:gridSpan w:val="5"/>
              </w:tcPr>
            </w:tcPrChange>
          </w:tcPr>
          <w:p w14:paraId="5D5AA6FB" w14:textId="0EE0F821" w:rsidR="002B1EA2" w:rsidDel="003C0D88" w:rsidRDefault="002B1EA2" w:rsidP="00FC1BF7">
            <w:pPr>
              <w:pStyle w:val="Corpodetexto"/>
              <w:rPr>
                <w:ins w:id="3165" w:author="Paulo Buzar" w:date="2022-10-28T08:42:00Z"/>
                <w:del w:id="3166" w:author="duque bacelar" w:date="2023-09-28T10:02:00Z"/>
              </w:rPr>
              <w:pPrChange w:id="3167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0" w:lineRule="auto"/>
                  <w:ind w:left="107"/>
                </w:pPr>
              </w:pPrChange>
            </w:pPr>
            <w:ins w:id="3168" w:author="Paulo Buzar" w:date="2022-10-28T08:42:00Z">
              <w:del w:id="3169" w:author="duque bacelar" w:date="2023-09-28T10:02:00Z">
                <w:r w:rsidDel="003C0D88">
                  <w:delText>5 — Relaciona-se apenas com alguns colegas de trabalho</w:delText>
                </w:r>
              </w:del>
            </w:ins>
          </w:p>
        </w:tc>
        <w:tc>
          <w:tcPr>
            <w:tcW w:w="1701" w:type="dxa"/>
            <w:tcPrChange w:id="3170" w:author="Paulo Buzar" w:date="2022-10-28T08:45:00Z">
              <w:tcPr>
                <w:tcW w:w="1241" w:type="dxa"/>
              </w:tcPr>
            </w:tcPrChange>
          </w:tcPr>
          <w:p w14:paraId="79C4C7B8" w14:textId="10180AEB" w:rsidR="002B1EA2" w:rsidDel="003C0D88" w:rsidRDefault="002B1EA2" w:rsidP="00FC1BF7">
            <w:pPr>
              <w:pStyle w:val="Corpodetexto"/>
              <w:rPr>
                <w:ins w:id="3171" w:author="Paulo Buzar" w:date="2022-10-28T08:42:00Z"/>
                <w:del w:id="3172" w:author="duque bacelar" w:date="2023-09-28T10:02:00Z"/>
                <w:b/>
              </w:rPr>
              <w:pPrChange w:id="3173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0" w:lineRule="auto"/>
                  <w:ind w:left="399" w:right="391"/>
                  <w:jc w:val="center"/>
                </w:pPr>
              </w:pPrChange>
            </w:pPr>
            <w:del w:id="3174" w:author="duque bacelar" w:date="2023-09-28T10:02:00Z">
              <w:r w:rsidDel="003C0D88">
                <w:rPr>
                  <w:b/>
                </w:rPr>
                <w:delText>2</w:delText>
              </w:r>
            </w:del>
            <w:ins w:id="3175" w:author="Paulo Buzar" w:date="2022-10-28T08:42:00Z">
              <w:del w:id="3176" w:author="duque bacelar" w:date="2023-09-28T10:02:00Z">
                <w:r w:rsidDel="003C0D88">
                  <w:rPr>
                    <w:b/>
                  </w:rPr>
                  <w:delText>0</w:delText>
                </w:r>
              </w:del>
            </w:ins>
          </w:p>
        </w:tc>
        <w:tc>
          <w:tcPr>
            <w:tcW w:w="1559" w:type="dxa"/>
            <w:tcPrChange w:id="3177" w:author="Paulo Buzar" w:date="2022-10-28T08:45:00Z">
              <w:tcPr>
                <w:tcW w:w="1336" w:type="dxa"/>
                <w:gridSpan w:val="4"/>
              </w:tcPr>
            </w:tcPrChange>
          </w:tcPr>
          <w:p w14:paraId="0D2EDB34" w14:textId="05678343" w:rsidR="002B1EA2" w:rsidDel="003C0D88" w:rsidRDefault="002B1EA2" w:rsidP="00FC1BF7">
            <w:pPr>
              <w:pStyle w:val="Corpodetexto"/>
              <w:rPr>
                <w:ins w:id="3178" w:author="Paulo Buzar" w:date="2022-10-28T08:42:00Z"/>
                <w:del w:id="3179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180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3C6B3F0A" w14:textId="6C301391" w:rsidTr="0017551C">
        <w:tblPrEx>
          <w:tblPrExChange w:id="3181" w:author="Paulo Buzar" w:date="2022-10-28T08:45:00Z">
            <w:tblPrEx>
              <w:tblW w:w="8550" w:type="dxa"/>
              <w:tblInd w:w="450" w:type="dxa"/>
            </w:tblPrEx>
          </w:tblPrExChange>
        </w:tblPrEx>
        <w:trPr>
          <w:trHeight w:val="265"/>
          <w:ins w:id="3182" w:author="Paulo Buzar" w:date="2022-10-28T08:42:00Z"/>
          <w:del w:id="3183" w:author="duque bacelar" w:date="2023-09-28T10:02:00Z"/>
          <w:trPrChange w:id="3184" w:author="Paulo Buzar" w:date="2022-10-28T08:45:00Z">
            <w:trPr>
              <w:gridAfter w:val="0"/>
              <w:trHeight w:val="265"/>
            </w:trPr>
          </w:trPrChange>
        </w:trPr>
        <w:tc>
          <w:tcPr>
            <w:tcW w:w="5387" w:type="dxa"/>
            <w:tcPrChange w:id="3185" w:author="Paulo Buzar" w:date="2022-10-28T08:45:00Z">
              <w:tcPr>
                <w:tcW w:w="5973" w:type="dxa"/>
                <w:gridSpan w:val="5"/>
              </w:tcPr>
            </w:tcPrChange>
          </w:tcPr>
          <w:p w14:paraId="5212E852" w14:textId="73EF69F5" w:rsidR="002B1EA2" w:rsidDel="003C0D88" w:rsidRDefault="002B1EA2" w:rsidP="00FC1BF7">
            <w:pPr>
              <w:pStyle w:val="Corpodetexto"/>
              <w:rPr>
                <w:ins w:id="3186" w:author="Paulo Buzar" w:date="2022-10-28T08:42:00Z"/>
                <w:del w:id="3187" w:author="duque bacelar" w:date="2023-09-28T10:02:00Z"/>
              </w:rPr>
              <w:pPrChange w:id="3188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5" w:lineRule="auto"/>
                  <w:ind w:left="107"/>
                </w:pPr>
              </w:pPrChange>
            </w:pPr>
            <w:ins w:id="3189" w:author="Paulo Buzar" w:date="2022-10-28T08:42:00Z">
              <w:del w:id="3190" w:author="duque bacelar" w:date="2023-09-28T10:02:00Z">
                <w:r w:rsidDel="003C0D88">
                  <w:delText>6 — Não se relaciona com os colegas de trabalho</w:delText>
                </w:r>
              </w:del>
            </w:ins>
          </w:p>
        </w:tc>
        <w:tc>
          <w:tcPr>
            <w:tcW w:w="1701" w:type="dxa"/>
            <w:tcPrChange w:id="3191" w:author="Paulo Buzar" w:date="2022-10-28T08:45:00Z">
              <w:tcPr>
                <w:tcW w:w="1241" w:type="dxa"/>
              </w:tcPr>
            </w:tcPrChange>
          </w:tcPr>
          <w:p w14:paraId="3A677405" w14:textId="794BABC3" w:rsidR="002B1EA2" w:rsidDel="003C0D88" w:rsidRDefault="002B1EA2" w:rsidP="00FC1BF7">
            <w:pPr>
              <w:pStyle w:val="Corpodetexto"/>
              <w:rPr>
                <w:ins w:id="3192" w:author="Paulo Buzar" w:date="2022-10-28T08:42:00Z"/>
                <w:del w:id="3193" w:author="duque bacelar" w:date="2023-09-28T10:02:00Z"/>
                <w:b/>
              </w:rPr>
              <w:pPrChange w:id="3194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5" w:lineRule="auto"/>
                  <w:ind w:left="399" w:right="391"/>
                  <w:jc w:val="center"/>
                </w:pPr>
              </w:pPrChange>
            </w:pPr>
            <w:ins w:id="3195" w:author="Paulo Buzar" w:date="2022-10-28T08:42:00Z">
              <w:del w:id="3196" w:author="duque bacelar" w:date="2023-09-28T10:02:00Z">
                <w:r w:rsidDel="003C0D88">
                  <w:rPr>
                    <w:b/>
                  </w:rPr>
                  <w:delText>00</w:delText>
                </w:r>
              </w:del>
            </w:ins>
          </w:p>
        </w:tc>
        <w:tc>
          <w:tcPr>
            <w:tcW w:w="1559" w:type="dxa"/>
            <w:tcPrChange w:id="3197" w:author="Paulo Buzar" w:date="2022-10-28T08:45:00Z">
              <w:tcPr>
                <w:tcW w:w="1336" w:type="dxa"/>
                <w:gridSpan w:val="4"/>
              </w:tcPr>
            </w:tcPrChange>
          </w:tcPr>
          <w:p w14:paraId="2DDAC2AD" w14:textId="670955DE" w:rsidR="002B1EA2" w:rsidDel="003C0D88" w:rsidRDefault="002B1EA2" w:rsidP="00FC1BF7">
            <w:pPr>
              <w:pStyle w:val="Corpodetexto"/>
              <w:rPr>
                <w:ins w:id="3198" w:author="Paulo Buzar" w:date="2022-10-28T08:42:00Z"/>
                <w:del w:id="3199" w:author="duque bacelar" w:date="2023-09-28T10:02:00Z"/>
                <w:rFonts w:ascii="Times New Roman" w:eastAsia="Times New Roman" w:hAnsi="Times New Roman" w:cs="Times New Roman"/>
                <w:sz w:val="18"/>
                <w:szCs w:val="18"/>
              </w:rPr>
              <w:pPrChange w:id="3200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17501AA8" w14:textId="765D796B" w:rsidTr="0017551C">
        <w:tblPrEx>
          <w:tblPrExChange w:id="3201" w:author="Paulo Buzar" w:date="2022-10-28T08:45:00Z">
            <w:tblPrEx>
              <w:tblW w:w="8550" w:type="dxa"/>
              <w:tblInd w:w="450" w:type="dxa"/>
            </w:tblPrEx>
          </w:tblPrExChange>
        </w:tblPrEx>
        <w:trPr>
          <w:trHeight w:val="285"/>
          <w:ins w:id="3202" w:author="Paulo Buzar" w:date="2022-10-28T08:42:00Z"/>
          <w:del w:id="3203" w:author="duque bacelar" w:date="2023-09-28T10:02:00Z"/>
          <w:trPrChange w:id="3204" w:author="Paulo Buzar" w:date="2022-10-28T08:45:00Z">
            <w:trPr>
              <w:gridAfter w:val="0"/>
              <w:trHeight w:val="285"/>
            </w:trPr>
          </w:trPrChange>
        </w:trPr>
        <w:tc>
          <w:tcPr>
            <w:tcW w:w="7088" w:type="dxa"/>
            <w:gridSpan w:val="2"/>
            <w:shd w:val="clear" w:color="auto" w:fill="BFBFBF"/>
            <w:tcPrChange w:id="3205" w:author="Paulo Buzar" w:date="2022-10-28T08:45:00Z">
              <w:tcPr>
                <w:tcW w:w="7214" w:type="dxa"/>
                <w:gridSpan w:val="6"/>
                <w:shd w:val="clear" w:color="auto" w:fill="BFBFBF"/>
              </w:tcPr>
            </w:tcPrChange>
          </w:tcPr>
          <w:p w14:paraId="795E3474" w14:textId="381D49DE" w:rsidR="002B1EA2" w:rsidDel="003C0D88" w:rsidRDefault="002B1EA2" w:rsidP="00FC1BF7">
            <w:pPr>
              <w:pStyle w:val="Corpodetexto"/>
              <w:rPr>
                <w:ins w:id="3206" w:author="Paulo Buzar" w:date="2022-10-28T08:42:00Z"/>
                <w:del w:id="3207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208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  <w:ins w:id="3209" w:author="Paulo Buzar" w:date="2022-10-28T08:42:00Z">
              <w:del w:id="3210" w:author="duque bacelar" w:date="2023-09-28T10:02:00Z">
                <w:r w:rsidDel="003C0D88">
                  <w:rPr>
                    <w:b/>
                  </w:rPr>
                  <w:delText>TOTAL DE PONTOS OBTIDOS</w:delText>
                </w:r>
              </w:del>
            </w:ins>
          </w:p>
        </w:tc>
        <w:tc>
          <w:tcPr>
            <w:tcW w:w="1559" w:type="dxa"/>
            <w:shd w:val="clear" w:color="auto" w:fill="BFBFBF"/>
            <w:tcPrChange w:id="3211" w:author="Paulo Buzar" w:date="2022-10-28T08:45:00Z">
              <w:tcPr>
                <w:tcW w:w="1336" w:type="dxa"/>
                <w:gridSpan w:val="4"/>
                <w:shd w:val="clear" w:color="auto" w:fill="BFBFBF"/>
              </w:tcPr>
            </w:tcPrChange>
          </w:tcPr>
          <w:p w14:paraId="2E0F2D78" w14:textId="56A79720" w:rsidR="002B1EA2" w:rsidDel="003C0D88" w:rsidRDefault="002B1EA2" w:rsidP="00FC1BF7">
            <w:pPr>
              <w:pStyle w:val="Corpodetexto"/>
              <w:rPr>
                <w:ins w:id="3212" w:author="Paulo Buzar" w:date="2022-10-28T08:42:00Z"/>
                <w:del w:id="3213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214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02FDA6DB" w14:textId="64ADDC1C" w:rsidTr="0017551C">
        <w:tblPrEx>
          <w:tblPrExChange w:id="3215" w:author="Paulo Buzar" w:date="2022-10-28T08:45:00Z">
            <w:tblPrEx>
              <w:tblW w:w="8550" w:type="dxa"/>
              <w:tblInd w:w="450" w:type="dxa"/>
            </w:tblPrEx>
          </w:tblPrExChange>
        </w:tblPrEx>
        <w:trPr>
          <w:trHeight w:val="280"/>
          <w:ins w:id="3216" w:author="Paulo Buzar" w:date="2022-10-28T08:42:00Z"/>
          <w:del w:id="3217" w:author="duque bacelar" w:date="2023-09-28T10:02:00Z"/>
          <w:trPrChange w:id="3218" w:author="Paulo Buzar" w:date="2022-10-28T08:45:00Z">
            <w:trPr>
              <w:gridAfter w:val="0"/>
              <w:trHeight w:val="280"/>
            </w:trPr>
          </w:trPrChange>
        </w:trPr>
        <w:tc>
          <w:tcPr>
            <w:tcW w:w="5387" w:type="dxa"/>
            <w:tcPrChange w:id="3219" w:author="Paulo Buzar" w:date="2022-10-28T08:45:00Z">
              <w:tcPr>
                <w:tcW w:w="5973" w:type="dxa"/>
                <w:gridSpan w:val="5"/>
              </w:tcPr>
            </w:tcPrChange>
          </w:tcPr>
          <w:p w14:paraId="771B4C23" w14:textId="7B07F30E" w:rsidR="002B1EA2" w:rsidDel="003C0D88" w:rsidRDefault="002B1EA2" w:rsidP="00FC1BF7">
            <w:pPr>
              <w:pStyle w:val="Corpodetexto"/>
              <w:rPr>
                <w:ins w:id="3220" w:author="Paulo Buzar" w:date="2022-10-28T08:42:00Z"/>
                <w:del w:id="3221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222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  <w:tc>
          <w:tcPr>
            <w:tcW w:w="1701" w:type="dxa"/>
            <w:tcPrChange w:id="3223" w:author="Paulo Buzar" w:date="2022-10-28T08:45:00Z">
              <w:tcPr>
                <w:tcW w:w="1241" w:type="dxa"/>
              </w:tcPr>
            </w:tcPrChange>
          </w:tcPr>
          <w:p w14:paraId="6D44C1E3" w14:textId="7B046395" w:rsidR="002B1EA2" w:rsidDel="003C0D88" w:rsidRDefault="002B1EA2" w:rsidP="00FC1BF7">
            <w:pPr>
              <w:pStyle w:val="Corpodetexto"/>
              <w:rPr>
                <w:ins w:id="3224" w:author="Paulo Buzar" w:date="2022-10-28T08:42:00Z"/>
                <w:del w:id="3225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226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  <w:tc>
          <w:tcPr>
            <w:tcW w:w="1559" w:type="dxa"/>
            <w:tcPrChange w:id="3227" w:author="Paulo Buzar" w:date="2022-10-28T08:45:00Z">
              <w:tcPr>
                <w:tcW w:w="1336" w:type="dxa"/>
                <w:gridSpan w:val="4"/>
              </w:tcPr>
            </w:tcPrChange>
          </w:tcPr>
          <w:p w14:paraId="01CF2651" w14:textId="726D42F0" w:rsidR="002B1EA2" w:rsidDel="003C0D88" w:rsidRDefault="002B1EA2" w:rsidP="00FC1BF7">
            <w:pPr>
              <w:pStyle w:val="Corpodetexto"/>
              <w:rPr>
                <w:ins w:id="3228" w:author="Paulo Buzar" w:date="2022-10-28T08:42:00Z"/>
                <w:del w:id="3229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230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3B02CBB9" w14:textId="575D504E" w:rsidTr="0017551C">
        <w:tblPrEx>
          <w:tblPrExChange w:id="3231" w:author="Paulo Buzar" w:date="2022-10-28T08:45:00Z">
            <w:tblPrEx>
              <w:tblW w:w="8550" w:type="dxa"/>
              <w:tblInd w:w="450" w:type="dxa"/>
            </w:tblPrEx>
          </w:tblPrExChange>
        </w:tblPrEx>
        <w:trPr>
          <w:trHeight w:val="370"/>
          <w:ins w:id="3232" w:author="Paulo Buzar" w:date="2022-10-28T08:42:00Z"/>
          <w:del w:id="3233" w:author="duque bacelar" w:date="2023-09-28T10:02:00Z"/>
          <w:trPrChange w:id="3234" w:author="Paulo Buzar" w:date="2022-10-28T08:45:00Z">
            <w:trPr>
              <w:gridAfter w:val="0"/>
              <w:trHeight w:val="370"/>
            </w:trPr>
          </w:trPrChange>
        </w:trPr>
        <w:tc>
          <w:tcPr>
            <w:tcW w:w="5387" w:type="dxa"/>
            <w:shd w:val="clear" w:color="auto" w:fill="BFBFBF"/>
            <w:tcPrChange w:id="3235" w:author="Paulo Buzar" w:date="2022-10-28T08:45:00Z">
              <w:tcPr>
                <w:tcW w:w="5973" w:type="dxa"/>
                <w:gridSpan w:val="5"/>
                <w:shd w:val="clear" w:color="auto" w:fill="BFBFBF"/>
              </w:tcPr>
            </w:tcPrChange>
          </w:tcPr>
          <w:p w14:paraId="57F6C03B" w14:textId="051F4F51" w:rsidR="002B1EA2" w:rsidDel="003C0D88" w:rsidRDefault="002B1EA2" w:rsidP="00FC1BF7">
            <w:pPr>
              <w:pStyle w:val="Corpodetexto"/>
              <w:rPr>
                <w:ins w:id="3236" w:author="Paulo Buzar" w:date="2022-10-28T08:42:00Z"/>
                <w:del w:id="3237" w:author="duque bacelar" w:date="2023-09-28T10:02:00Z"/>
                <w:b/>
              </w:rPr>
              <w:pPrChange w:id="3238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5"/>
                  <w:ind w:left="107"/>
                </w:pPr>
              </w:pPrChange>
            </w:pPr>
            <w:ins w:id="3239" w:author="Paulo Buzar" w:date="2022-10-28T08:42:00Z">
              <w:del w:id="3240" w:author="duque bacelar" w:date="2023-09-28T10:02:00Z">
                <w:r w:rsidDel="003C0D88">
                  <w:rPr>
                    <w:b/>
                  </w:rPr>
                  <w:delText>IX - INTEGRAÇÃO COM OS SERVIDORES</w:delText>
                </w:r>
              </w:del>
            </w:ins>
          </w:p>
        </w:tc>
        <w:tc>
          <w:tcPr>
            <w:tcW w:w="1701" w:type="dxa"/>
            <w:shd w:val="clear" w:color="auto" w:fill="BFBFBF"/>
            <w:tcPrChange w:id="3241" w:author="Paulo Buzar" w:date="2022-10-28T08:45:00Z">
              <w:tcPr>
                <w:tcW w:w="1241" w:type="dxa"/>
                <w:shd w:val="clear" w:color="auto" w:fill="BFBFBF"/>
              </w:tcPr>
            </w:tcPrChange>
          </w:tcPr>
          <w:p w14:paraId="30396967" w14:textId="1D328303" w:rsidR="002B1EA2" w:rsidDel="003C0D88" w:rsidRDefault="002B1EA2" w:rsidP="00FC1BF7">
            <w:pPr>
              <w:pStyle w:val="Corpodetexto"/>
              <w:rPr>
                <w:ins w:id="3242" w:author="Paulo Buzar" w:date="2022-10-28T08:42:00Z"/>
                <w:del w:id="3243" w:author="duque bacelar" w:date="2023-09-28T10:02:00Z"/>
                <w:rFonts w:ascii="Times New Roman" w:eastAsia="Times New Roman" w:hAnsi="Times New Roman" w:cs="Times New Roman"/>
              </w:rPr>
              <w:pPrChange w:id="3244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  <w:tc>
          <w:tcPr>
            <w:tcW w:w="1559" w:type="dxa"/>
            <w:shd w:val="clear" w:color="auto" w:fill="BFBFBF"/>
            <w:tcPrChange w:id="3245" w:author="Paulo Buzar" w:date="2022-10-28T08:45:00Z">
              <w:tcPr>
                <w:tcW w:w="1336" w:type="dxa"/>
                <w:gridSpan w:val="4"/>
                <w:shd w:val="clear" w:color="auto" w:fill="BFBFBF"/>
              </w:tcPr>
            </w:tcPrChange>
          </w:tcPr>
          <w:p w14:paraId="258D5BAD" w14:textId="35D8C07D" w:rsidR="002B1EA2" w:rsidDel="003C0D88" w:rsidRDefault="002B1EA2" w:rsidP="00FC1BF7">
            <w:pPr>
              <w:pStyle w:val="Corpodetexto"/>
              <w:rPr>
                <w:ins w:id="3246" w:author="Paulo Buzar" w:date="2022-10-28T08:42:00Z"/>
                <w:del w:id="3247" w:author="duque bacelar" w:date="2023-09-28T10:02:00Z"/>
                <w:rFonts w:ascii="Times New Roman" w:eastAsia="Times New Roman" w:hAnsi="Times New Roman" w:cs="Times New Roman"/>
              </w:rPr>
              <w:pPrChange w:id="3248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0E0EAF50" w14:textId="181AD14E" w:rsidTr="0017551C">
        <w:tblPrEx>
          <w:tblPrExChange w:id="3249" w:author="Paulo Buzar" w:date="2022-10-28T08:45:00Z">
            <w:tblPrEx>
              <w:tblW w:w="8550" w:type="dxa"/>
              <w:tblInd w:w="450" w:type="dxa"/>
            </w:tblPrEx>
          </w:tblPrExChange>
        </w:tblPrEx>
        <w:trPr>
          <w:trHeight w:val="280"/>
          <w:ins w:id="3250" w:author="Paulo Buzar" w:date="2022-10-28T08:42:00Z"/>
          <w:del w:id="3251" w:author="duque bacelar" w:date="2023-09-28T10:02:00Z"/>
          <w:trPrChange w:id="3252" w:author="Paulo Buzar" w:date="2022-10-28T08:45:00Z">
            <w:trPr>
              <w:gridAfter w:val="0"/>
              <w:trHeight w:val="280"/>
            </w:trPr>
          </w:trPrChange>
        </w:trPr>
        <w:tc>
          <w:tcPr>
            <w:tcW w:w="5387" w:type="dxa"/>
            <w:tcPrChange w:id="3253" w:author="Paulo Buzar" w:date="2022-10-28T08:45:00Z">
              <w:tcPr>
                <w:tcW w:w="5973" w:type="dxa"/>
                <w:gridSpan w:val="5"/>
              </w:tcPr>
            </w:tcPrChange>
          </w:tcPr>
          <w:p w14:paraId="754E43CF" w14:textId="42A56F57" w:rsidR="002B1EA2" w:rsidDel="003C0D88" w:rsidRDefault="002B1EA2" w:rsidP="00FC1BF7">
            <w:pPr>
              <w:pStyle w:val="Corpodetexto"/>
              <w:rPr>
                <w:ins w:id="3254" w:author="Paulo Buzar" w:date="2022-10-28T08:42:00Z"/>
                <w:del w:id="3255" w:author="duque bacelar" w:date="2023-09-28T10:02:00Z"/>
              </w:rPr>
              <w:pPrChange w:id="3256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60" w:lineRule="auto"/>
                  <w:ind w:left="107"/>
                </w:pPr>
              </w:pPrChange>
            </w:pPr>
            <w:ins w:id="3257" w:author="Paulo Buzar" w:date="2022-10-28T08:42:00Z">
              <w:del w:id="3258" w:author="duque bacelar" w:date="2023-09-28T10:02:00Z">
                <w:r w:rsidDel="003C0D88">
                  <w:delText>1 — É muito querido(a) por todos os servidores da escola</w:delText>
                </w:r>
              </w:del>
            </w:ins>
          </w:p>
        </w:tc>
        <w:tc>
          <w:tcPr>
            <w:tcW w:w="1701" w:type="dxa"/>
            <w:tcPrChange w:id="3259" w:author="Paulo Buzar" w:date="2022-10-28T08:45:00Z">
              <w:tcPr>
                <w:tcW w:w="1241" w:type="dxa"/>
              </w:tcPr>
            </w:tcPrChange>
          </w:tcPr>
          <w:p w14:paraId="568C409A" w14:textId="135C2199" w:rsidR="002B1EA2" w:rsidDel="003C0D88" w:rsidRDefault="002B1EA2" w:rsidP="00FC1BF7">
            <w:pPr>
              <w:pStyle w:val="Corpodetexto"/>
              <w:rPr>
                <w:ins w:id="3260" w:author="Paulo Buzar" w:date="2022-10-28T08:42:00Z"/>
                <w:del w:id="3261" w:author="duque bacelar" w:date="2023-09-28T10:02:00Z"/>
                <w:b/>
              </w:rPr>
              <w:pPrChange w:id="3262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60" w:lineRule="auto"/>
                  <w:ind w:left="399" w:right="396"/>
                  <w:jc w:val="center"/>
                </w:pPr>
              </w:pPrChange>
            </w:pPr>
            <w:ins w:id="3263" w:author="Paulo Buzar" w:date="2022-10-28T08:42:00Z">
              <w:del w:id="3264" w:author="duque bacelar" w:date="2023-09-28T10:02:00Z">
                <w:r w:rsidDel="003C0D88">
                  <w:rPr>
                    <w:b/>
                  </w:rPr>
                  <w:delText>100</w:delText>
                </w:r>
              </w:del>
            </w:ins>
          </w:p>
        </w:tc>
        <w:tc>
          <w:tcPr>
            <w:tcW w:w="1559" w:type="dxa"/>
            <w:tcPrChange w:id="3265" w:author="Paulo Buzar" w:date="2022-10-28T08:45:00Z">
              <w:tcPr>
                <w:tcW w:w="1336" w:type="dxa"/>
                <w:gridSpan w:val="4"/>
              </w:tcPr>
            </w:tcPrChange>
          </w:tcPr>
          <w:p w14:paraId="5D973D11" w14:textId="5081A16E" w:rsidR="002B1EA2" w:rsidDel="003C0D88" w:rsidRDefault="002B1EA2" w:rsidP="00FC1BF7">
            <w:pPr>
              <w:pStyle w:val="Corpodetexto"/>
              <w:rPr>
                <w:ins w:id="3266" w:author="Paulo Buzar" w:date="2022-10-28T08:42:00Z"/>
                <w:del w:id="3267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268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610C4500" w14:textId="797738C2" w:rsidTr="0017551C">
        <w:tblPrEx>
          <w:tblPrExChange w:id="3269" w:author="Paulo Buzar" w:date="2022-10-28T08:45:00Z">
            <w:tblPrEx>
              <w:tblW w:w="8550" w:type="dxa"/>
              <w:tblInd w:w="450" w:type="dxa"/>
            </w:tblPrEx>
          </w:tblPrExChange>
        </w:tblPrEx>
        <w:trPr>
          <w:trHeight w:val="285"/>
          <w:ins w:id="3270" w:author="Paulo Buzar" w:date="2022-10-28T08:42:00Z"/>
          <w:del w:id="3271" w:author="duque bacelar" w:date="2023-09-28T10:02:00Z"/>
          <w:trPrChange w:id="3272" w:author="Paulo Buzar" w:date="2022-10-28T08:45:00Z">
            <w:trPr>
              <w:gridAfter w:val="0"/>
              <w:trHeight w:val="285"/>
            </w:trPr>
          </w:trPrChange>
        </w:trPr>
        <w:tc>
          <w:tcPr>
            <w:tcW w:w="5387" w:type="dxa"/>
            <w:tcPrChange w:id="3273" w:author="Paulo Buzar" w:date="2022-10-28T08:45:00Z">
              <w:tcPr>
                <w:tcW w:w="5973" w:type="dxa"/>
                <w:gridSpan w:val="5"/>
              </w:tcPr>
            </w:tcPrChange>
          </w:tcPr>
          <w:p w14:paraId="64684662" w14:textId="5C643D8C" w:rsidR="002B1EA2" w:rsidDel="003C0D88" w:rsidRDefault="002B1EA2" w:rsidP="00FC1BF7">
            <w:pPr>
              <w:pStyle w:val="Corpodetexto"/>
              <w:rPr>
                <w:ins w:id="3274" w:author="Paulo Buzar" w:date="2022-10-28T08:42:00Z"/>
                <w:del w:id="3275" w:author="duque bacelar" w:date="2023-09-28T10:02:00Z"/>
              </w:rPr>
              <w:pPrChange w:id="3276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 w:line="260" w:lineRule="auto"/>
                  <w:ind w:left="107"/>
                </w:pPr>
              </w:pPrChange>
            </w:pPr>
            <w:ins w:id="3277" w:author="Paulo Buzar" w:date="2022-10-28T08:42:00Z">
              <w:del w:id="3278" w:author="duque bacelar" w:date="2023-09-28T10:02:00Z">
                <w:r w:rsidDel="003C0D88">
                  <w:delText>2 — Tem bom relacionamento com os servidores da escola</w:delText>
                </w:r>
              </w:del>
            </w:ins>
          </w:p>
        </w:tc>
        <w:tc>
          <w:tcPr>
            <w:tcW w:w="1701" w:type="dxa"/>
            <w:tcPrChange w:id="3279" w:author="Paulo Buzar" w:date="2022-10-28T08:45:00Z">
              <w:tcPr>
                <w:tcW w:w="1241" w:type="dxa"/>
              </w:tcPr>
            </w:tcPrChange>
          </w:tcPr>
          <w:p w14:paraId="0F6111E5" w14:textId="0D586EAA" w:rsidR="002B1EA2" w:rsidDel="003C0D88" w:rsidRDefault="002B1EA2" w:rsidP="00FC1BF7">
            <w:pPr>
              <w:pStyle w:val="Corpodetexto"/>
              <w:rPr>
                <w:ins w:id="3280" w:author="Paulo Buzar" w:date="2022-10-28T08:42:00Z"/>
                <w:del w:id="3281" w:author="duque bacelar" w:date="2023-09-28T10:02:00Z"/>
                <w:b/>
              </w:rPr>
              <w:pPrChange w:id="3282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 w:line="260" w:lineRule="auto"/>
                  <w:ind w:left="399" w:right="391"/>
                  <w:jc w:val="center"/>
                </w:pPr>
              </w:pPrChange>
            </w:pPr>
            <w:ins w:id="3283" w:author="Paulo Buzar" w:date="2022-10-28T08:42:00Z">
              <w:del w:id="3284" w:author="duque bacelar" w:date="2023-09-28T10:02:00Z">
                <w:r w:rsidDel="003C0D88">
                  <w:rPr>
                    <w:b/>
                  </w:rPr>
                  <w:delText>90</w:delText>
                </w:r>
              </w:del>
            </w:ins>
          </w:p>
        </w:tc>
        <w:tc>
          <w:tcPr>
            <w:tcW w:w="1559" w:type="dxa"/>
            <w:tcPrChange w:id="3285" w:author="Paulo Buzar" w:date="2022-10-28T08:45:00Z">
              <w:tcPr>
                <w:tcW w:w="1336" w:type="dxa"/>
                <w:gridSpan w:val="4"/>
              </w:tcPr>
            </w:tcPrChange>
          </w:tcPr>
          <w:p w14:paraId="19F82E13" w14:textId="149A2B2E" w:rsidR="002B1EA2" w:rsidDel="003C0D88" w:rsidRDefault="002B1EA2" w:rsidP="00FC1BF7">
            <w:pPr>
              <w:pStyle w:val="Corpodetexto"/>
              <w:rPr>
                <w:ins w:id="3286" w:author="Paulo Buzar" w:date="2022-10-28T08:42:00Z"/>
                <w:del w:id="3287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288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46A8F8CE" w14:textId="5A0FCE01" w:rsidTr="0017551C">
        <w:tblPrEx>
          <w:tblPrExChange w:id="3289" w:author="Paulo Buzar" w:date="2022-10-28T08:45:00Z">
            <w:tblPrEx>
              <w:tblW w:w="8550" w:type="dxa"/>
              <w:tblInd w:w="450" w:type="dxa"/>
            </w:tblPrEx>
          </w:tblPrExChange>
        </w:tblPrEx>
        <w:trPr>
          <w:trHeight w:val="279"/>
          <w:ins w:id="3290" w:author="Paulo Buzar" w:date="2022-10-28T08:42:00Z"/>
          <w:del w:id="3291" w:author="duque bacelar" w:date="2023-09-28T10:02:00Z"/>
          <w:trPrChange w:id="3292" w:author="Paulo Buzar" w:date="2022-10-28T08:45:00Z">
            <w:trPr>
              <w:gridAfter w:val="0"/>
              <w:trHeight w:val="279"/>
            </w:trPr>
          </w:trPrChange>
        </w:trPr>
        <w:tc>
          <w:tcPr>
            <w:tcW w:w="5387" w:type="dxa"/>
            <w:tcPrChange w:id="3293" w:author="Paulo Buzar" w:date="2022-10-28T08:45:00Z">
              <w:tcPr>
                <w:tcW w:w="5973" w:type="dxa"/>
                <w:gridSpan w:val="5"/>
              </w:tcPr>
            </w:tcPrChange>
          </w:tcPr>
          <w:p w14:paraId="2EBFF063" w14:textId="60C40157" w:rsidR="002B1EA2" w:rsidDel="003C0D88" w:rsidRDefault="002B1EA2" w:rsidP="00FC1BF7">
            <w:pPr>
              <w:pStyle w:val="Corpodetexto"/>
              <w:rPr>
                <w:ins w:id="3294" w:author="Paulo Buzar" w:date="2022-10-28T08:42:00Z"/>
                <w:del w:id="3295" w:author="duque bacelar" w:date="2023-09-28T10:02:00Z"/>
              </w:rPr>
              <w:pPrChange w:id="3296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60" w:lineRule="auto"/>
                  <w:ind w:left="107"/>
                </w:pPr>
              </w:pPrChange>
            </w:pPr>
            <w:ins w:id="3297" w:author="Paulo Buzar" w:date="2022-10-28T08:42:00Z">
              <w:del w:id="3298" w:author="duque bacelar" w:date="2023-09-28T10:02:00Z">
                <w:r w:rsidDel="003C0D88">
                  <w:delText>3 — Não tem bom relacionamento com alguns servidores</w:delText>
                </w:r>
              </w:del>
            </w:ins>
          </w:p>
        </w:tc>
        <w:tc>
          <w:tcPr>
            <w:tcW w:w="1701" w:type="dxa"/>
            <w:tcPrChange w:id="3299" w:author="Paulo Buzar" w:date="2022-10-28T08:45:00Z">
              <w:tcPr>
                <w:tcW w:w="1241" w:type="dxa"/>
              </w:tcPr>
            </w:tcPrChange>
          </w:tcPr>
          <w:p w14:paraId="1475C236" w14:textId="71D78391" w:rsidR="002B1EA2" w:rsidDel="003C0D88" w:rsidRDefault="002B1EA2" w:rsidP="00FC1BF7">
            <w:pPr>
              <w:pStyle w:val="Corpodetexto"/>
              <w:rPr>
                <w:ins w:id="3300" w:author="Paulo Buzar" w:date="2022-10-28T08:42:00Z"/>
                <w:del w:id="3301" w:author="duque bacelar" w:date="2023-09-28T10:02:00Z"/>
                <w:b/>
              </w:rPr>
              <w:pPrChange w:id="3302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60" w:lineRule="auto"/>
                  <w:ind w:left="399" w:right="391"/>
                  <w:jc w:val="center"/>
                </w:pPr>
              </w:pPrChange>
            </w:pPr>
            <w:del w:id="3303" w:author="duque bacelar" w:date="2023-09-28T10:02:00Z">
              <w:r w:rsidDel="003C0D88">
                <w:rPr>
                  <w:b/>
                </w:rPr>
                <w:delText>6</w:delText>
              </w:r>
            </w:del>
            <w:ins w:id="3304" w:author="Paulo Buzar" w:date="2022-10-28T08:42:00Z">
              <w:del w:id="3305" w:author="duque bacelar" w:date="2023-09-28T10:02:00Z">
                <w:r w:rsidDel="003C0D88">
                  <w:rPr>
                    <w:b/>
                  </w:rPr>
                  <w:delText>0</w:delText>
                </w:r>
              </w:del>
            </w:ins>
          </w:p>
        </w:tc>
        <w:tc>
          <w:tcPr>
            <w:tcW w:w="1559" w:type="dxa"/>
            <w:tcPrChange w:id="3306" w:author="Paulo Buzar" w:date="2022-10-28T08:45:00Z">
              <w:tcPr>
                <w:tcW w:w="1336" w:type="dxa"/>
                <w:gridSpan w:val="4"/>
              </w:tcPr>
            </w:tcPrChange>
          </w:tcPr>
          <w:p w14:paraId="04A84698" w14:textId="73DF56BF" w:rsidR="002B1EA2" w:rsidDel="003C0D88" w:rsidRDefault="002B1EA2" w:rsidP="00FC1BF7">
            <w:pPr>
              <w:pStyle w:val="Corpodetexto"/>
              <w:rPr>
                <w:ins w:id="3307" w:author="Paulo Buzar" w:date="2022-10-28T08:42:00Z"/>
                <w:del w:id="3308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309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762EC659" w14:textId="0D09EE0A" w:rsidTr="0017551C">
        <w:tblPrEx>
          <w:tblPrExChange w:id="3310" w:author="Paulo Buzar" w:date="2022-10-28T08:45:00Z">
            <w:tblPrEx>
              <w:tblW w:w="8550" w:type="dxa"/>
              <w:tblInd w:w="450" w:type="dxa"/>
            </w:tblPrEx>
          </w:tblPrExChange>
        </w:tblPrEx>
        <w:trPr>
          <w:trHeight w:val="265"/>
          <w:ins w:id="3311" w:author="Paulo Buzar" w:date="2022-10-28T08:42:00Z"/>
          <w:del w:id="3312" w:author="duque bacelar" w:date="2023-09-28T10:02:00Z"/>
          <w:trPrChange w:id="3313" w:author="Paulo Buzar" w:date="2022-10-28T08:45:00Z">
            <w:trPr>
              <w:gridAfter w:val="0"/>
              <w:trHeight w:val="265"/>
            </w:trPr>
          </w:trPrChange>
        </w:trPr>
        <w:tc>
          <w:tcPr>
            <w:tcW w:w="5387" w:type="dxa"/>
            <w:tcPrChange w:id="3314" w:author="Paulo Buzar" w:date="2022-10-28T08:45:00Z">
              <w:tcPr>
                <w:tcW w:w="5973" w:type="dxa"/>
                <w:gridSpan w:val="5"/>
              </w:tcPr>
            </w:tcPrChange>
          </w:tcPr>
          <w:p w14:paraId="5B5DCA88" w14:textId="7057DA0B" w:rsidR="002B1EA2" w:rsidDel="003C0D88" w:rsidRDefault="002B1EA2" w:rsidP="00FC1BF7">
            <w:pPr>
              <w:pStyle w:val="Corpodetexto"/>
              <w:rPr>
                <w:ins w:id="3315" w:author="Paulo Buzar" w:date="2022-10-28T08:42:00Z"/>
                <w:del w:id="3316" w:author="duque bacelar" w:date="2023-09-28T10:02:00Z"/>
              </w:rPr>
              <w:pPrChange w:id="3317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5" w:lineRule="auto"/>
                  <w:ind w:left="107"/>
                </w:pPr>
              </w:pPrChange>
            </w:pPr>
            <w:ins w:id="3318" w:author="Paulo Buzar" w:date="2022-10-28T08:42:00Z">
              <w:del w:id="3319" w:author="duque bacelar" w:date="2023-09-28T10:02:00Z">
                <w:r w:rsidDel="003C0D88">
                  <w:delText>4 — É comum ter atritos com servidores</w:delText>
                </w:r>
              </w:del>
            </w:ins>
          </w:p>
        </w:tc>
        <w:tc>
          <w:tcPr>
            <w:tcW w:w="1701" w:type="dxa"/>
            <w:tcPrChange w:id="3320" w:author="Paulo Buzar" w:date="2022-10-28T08:45:00Z">
              <w:tcPr>
                <w:tcW w:w="1241" w:type="dxa"/>
              </w:tcPr>
            </w:tcPrChange>
          </w:tcPr>
          <w:p w14:paraId="382F9920" w14:textId="0BF65893" w:rsidR="002B1EA2" w:rsidDel="003C0D88" w:rsidRDefault="002B1EA2" w:rsidP="00FC1BF7">
            <w:pPr>
              <w:pStyle w:val="Corpodetexto"/>
              <w:rPr>
                <w:ins w:id="3321" w:author="Paulo Buzar" w:date="2022-10-28T08:42:00Z"/>
                <w:del w:id="3322" w:author="duque bacelar" w:date="2023-09-28T10:02:00Z"/>
                <w:b/>
              </w:rPr>
              <w:pPrChange w:id="3323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5" w:lineRule="auto"/>
                  <w:ind w:left="399" w:right="391"/>
                  <w:jc w:val="center"/>
                </w:pPr>
              </w:pPrChange>
            </w:pPr>
            <w:del w:id="3324" w:author="duque bacelar" w:date="2023-09-28T10:02:00Z">
              <w:r w:rsidDel="003C0D88">
                <w:rPr>
                  <w:b/>
                </w:rPr>
                <w:delText>4</w:delText>
              </w:r>
            </w:del>
            <w:ins w:id="3325" w:author="Paulo Buzar" w:date="2022-10-28T08:42:00Z">
              <w:del w:id="3326" w:author="duque bacelar" w:date="2023-09-28T10:02:00Z">
                <w:r w:rsidDel="003C0D88">
                  <w:rPr>
                    <w:b/>
                  </w:rPr>
                  <w:delText>0</w:delText>
                </w:r>
              </w:del>
            </w:ins>
          </w:p>
        </w:tc>
        <w:tc>
          <w:tcPr>
            <w:tcW w:w="1559" w:type="dxa"/>
            <w:tcPrChange w:id="3327" w:author="Paulo Buzar" w:date="2022-10-28T08:45:00Z">
              <w:tcPr>
                <w:tcW w:w="1336" w:type="dxa"/>
                <w:gridSpan w:val="4"/>
              </w:tcPr>
            </w:tcPrChange>
          </w:tcPr>
          <w:p w14:paraId="151232AD" w14:textId="04B0C889" w:rsidR="002B1EA2" w:rsidDel="003C0D88" w:rsidRDefault="002B1EA2" w:rsidP="00FC1BF7">
            <w:pPr>
              <w:pStyle w:val="Corpodetexto"/>
              <w:rPr>
                <w:ins w:id="3328" w:author="Paulo Buzar" w:date="2022-10-28T08:42:00Z"/>
                <w:del w:id="3329" w:author="duque bacelar" w:date="2023-09-28T10:02:00Z"/>
                <w:rFonts w:ascii="Times New Roman" w:eastAsia="Times New Roman" w:hAnsi="Times New Roman" w:cs="Times New Roman"/>
                <w:sz w:val="18"/>
                <w:szCs w:val="18"/>
              </w:rPr>
              <w:pPrChange w:id="3330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3ACB94AA" w14:textId="571B6E23" w:rsidTr="0017551C">
        <w:tblPrEx>
          <w:tblPrExChange w:id="3331" w:author="Paulo Buzar" w:date="2022-10-28T08:45:00Z">
            <w:tblPrEx>
              <w:tblW w:w="8550" w:type="dxa"/>
              <w:tblInd w:w="450" w:type="dxa"/>
            </w:tblPrEx>
          </w:tblPrExChange>
        </w:tblPrEx>
        <w:trPr>
          <w:trHeight w:val="275"/>
          <w:ins w:id="3332" w:author="Paulo Buzar" w:date="2022-10-28T08:42:00Z"/>
          <w:del w:id="3333" w:author="duque bacelar" w:date="2023-09-28T10:02:00Z"/>
          <w:trPrChange w:id="3334" w:author="Paulo Buzar" w:date="2022-10-28T08:45:00Z">
            <w:trPr>
              <w:gridAfter w:val="0"/>
              <w:trHeight w:val="275"/>
            </w:trPr>
          </w:trPrChange>
        </w:trPr>
        <w:tc>
          <w:tcPr>
            <w:tcW w:w="5387" w:type="dxa"/>
            <w:tcPrChange w:id="3335" w:author="Paulo Buzar" w:date="2022-10-28T08:45:00Z">
              <w:tcPr>
                <w:tcW w:w="5973" w:type="dxa"/>
                <w:gridSpan w:val="5"/>
              </w:tcPr>
            </w:tcPrChange>
          </w:tcPr>
          <w:p w14:paraId="7B7C4AAD" w14:textId="69AE5344" w:rsidR="002B1EA2" w:rsidDel="003C0D88" w:rsidRDefault="002B1EA2" w:rsidP="00FC1BF7">
            <w:pPr>
              <w:pStyle w:val="Corpodetexto"/>
              <w:rPr>
                <w:ins w:id="3336" w:author="Paulo Buzar" w:date="2022-10-28T08:42:00Z"/>
                <w:del w:id="3337" w:author="duque bacelar" w:date="2023-09-28T10:02:00Z"/>
              </w:rPr>
              <w:pPrChange w:id="3338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5" w:lineRule="auto"/>
                  <w:ind w:left="107"/>
                </w:pPr>
              </w:pPrChange>
            </w:pPr>
            <w:ins w:id="3339" w:author="Paulo Buzar" w:date="2022-10-28T08:42:00Z">
              <w:del w:id="3340" w:author="duque bacelar" w:date="2023-09-28T10:02:00Z">
                <w:r w:rsidDel="003C0D88">
                  <w:delText xml:space="preserve">5 — </w:delText>
                </w:r>
                <w:r w:rsidDel="003C0D88">
                  <w:rPr>
                    <w:rFonts w:ascii="Times New Roman" w:eastAsia="Times New Roman" w:hAnsi="Times New Roman" w:cs="Times New Roman"/>
                  </w:rPr>
                  <w:delText xml:space="preserve">Relaciona-se apenas com os colegas </w:delText>
                </w:r>
              </w:del>
            </w:ins>
            <w:del w:id="3341" w:author="duque bacelar" w:date="2023-09-28T10:02:00Z">
              <w:r w:rsidR="002252C6" w:rsidDel="003C0D88">
                <w:rPr>
                  <w:rFonts w:ascii="Times New Roman" w:eastAsia="Times New Roman" w:hAnsi="Times New Roman" w:cs="Times New Roman"/>
                </w:rPr>
                <w:delText>de trabalho</w:delText>
              </w:r>
            </w:del>
          </w:p>
        </w:tc>
        <w:tc>
          <w:tcPr>
            <w:tcW w:w="1701" w:type="dxa"/>
            <w:tcPrChange w:id="3342" w:author="Paulo Buzar" w:date="2022-10-28T08:45:00Z">
              <w:tcPr>
                <w:tcW w:w="1241" w:type="dxa"/>
              </w:tcPr>
            </w:tcPrChange>
          </w:tcPr>
          <w:p w14:paraId="6A49C2E9" w14:textId="5677F164" w:rsidR="002B1EA2" w:rsidDel="003C0D88" w:rsidRDefault="002B1EA2" w:rsidP="00FC1BF7">
            <w:pPr>
              <w:pStyle w:val="Corpodetexto"/>
              <w:rPr>
                <w:ins w:id="3343" w:author="Paulo Buzar" w:date="2022-10-28T08:42:00Z"/>
                <w:del w:id="3344" w:author="duque bacelar" w:date="2023-09-28T10:02:00Z"/>
                <w:b/>
              </w:rPr>
              <w:pPrChange w:id="3345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5" w:lineRule="auto"/>
                  <w:ind w:left="399" w:right="391"/>
                  <w:jc w:val="center"/>
                </w:pPr>
              </w:pPrChange>
            </w:pPr>
            <w:del w:id="3346" w:author="duque bacelar" w:date="2023-09-28T10:02:00Z">
              <w:r w:rsidDel="003C0D88">
                <w:rPr>
                  <w:b/>
                </w:rPr>
                <w:delText>2</w:delText>
              </w:r>
            </w:del>
            <w:ins w:id="3347" w:author="Paulo Buzar" w:date="2022-10-28T08:42:00Z">
              <w:del w:id="3348" w:author="duque bacelar" w:date="2023-09-28T10:02:00Z">
                <w:r w:rsidDel="003C0D88">
                  <w:rPr>
                    <w:b/>
                  </w:rPr>
                  <w:delText>0</w:delText>
                </w:r>
              </w:del>
            </w:ins>
          </w:p>
        </w:tc>
        <w:tc>
          <w:tcPr>
            <w:tcW w:w="1559" w:type="dxa"/>
            <w:tcPrChange w:id="3349" w:author="Paulo Buzar" w:date="2022-10-28T08:45:00Z">
              <w:tcPr>
                <w:tcW w:w="1336" w:type="dxa"/>
                <w:gridSpan w:val="4"/>
              </w:tcPr>
            </w:tcPrChange>
          </w:tcPr>
          <w:p w14:paraId="2AC74C6C" w14:textId="52746A36" w:rsidR="002B1EA2" w:rsidDel="003C0D88" w:rsidRDefault="002B1EA2" w:rsidP="00FC1BF7">
            <w:pPr>
              <w:pStyle w:val="Corpodetexto"/>
              <w:rPr>
                <w:ins w:id="3350" w:author="Paulo Buzar" w:date="2022-10-28T08:42:00Z"/>
                <w:del w:id="3351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352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58487A66" w14:textId="1DF8CB77" w:rsidTr="0017551C">
        <w:tblPrEx>
          <w:tblPrExChange w:id="3353" w:author="Paulo Buzar" w:date="2022-10-28T08:45:00Z">
            <w:tblPrEx>
              <w:tblW w:w="8550" w:type="dxa"/>
              <w:tblInd w:w="450" w:type="dxa"/>
            </w:tblPrEx>
          </w:tblPrExChange>
        </w:tblPrEx>
        <w:trPr>
          <w:trHeight w:val="275"/>
          <w:ins w:id="3354" w:author="Paulo Buzar" w:date="2022-10-28T08:42:00Z"/>
          <w:del w:id="3355" w:author="duque bacelar" w:date="2023-09-28T10:02:00Z"/>
          <w:trPrChange w:id="3356" w:author="Paulo Buzar" w:date="2022-10-28T08:45:00Z">
            <w:trPr>
              <w:gridAfter w:val="0"/>
              <w:trHeight w:val="275"/>
            </w:trPr>
          </w:trPrChange>
        </w:trPr>
        <w:tc>
          <w:tcPr>
            <w:tcW w:w="5387" w:type="dxa"/>
            <w:tcPrChange w:id="3357" w:author="Paulo Buzar" w:date="2022-10-28T08:45:00Z">
              <w:tcPr>
                <w:tcW w:w="5973" w:type="dxa"/>
                <w:gridSpan w:val="5"/>
              </w:tcPr>
            </w:tcPrChange>
          </w:tcPr>
          <w:p w14:paraId="2F1317E6" w14:textId="372EA67D" w:rsidR="002B1EA2" w:rsidDel="003C0D88" w:rsidRDefault="002252C6" w:rsidP="00FC1BF7">
            <w:pPr>
              <w:pStyle w:val="Corpodetexto"/>
              <w:rPr>
                <w:ins w:id="3358" w:author="Paulo Buzar" w:date="2022-10-28T08:42:00Z"/>
                <w:del w:id="3359" w:author="duque bacelar" w:date="2023-09-28T10:02:00Z"/>
              </w:rPr>
              <w:pPrChange w:id="3360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5" w:lineRule="auto"/>
                  <w:ind w:left="107"/>
                </w:pPr>
              </w:pPrChange>
            </w:pPr>
            <w:del w:id="3361" w:author="duque bacelar" w:date="2023-09-28T10:02:00Z">
              <w:r w:rsidDel="003C0D88">
                <w:delText>6 -</w:delText>
              </w:r>
            </w:del>
            <w:ins w:id="3362" w:author="Paulo Buzar" w:date="2022-10-28T08:42:00Z">
              <w:del w:id="3363" w:author="duque bacelar" w:date="2023-09-28T10:02:00Z">
                <w:r w:rsidR="002B1EA2" w:rsidDel="003C0D88">
                  <w:delText xml:space="preserve"> É exigente e grosseira com os servidores</w:delText>
                </w:r>
              </w:del>
            </w:ins>
          </w:p>
        </w:tc>
        <w:tc>
          <w:tcPr>
            <w:tcW w:w="1701" w:type="dxa"/>
            <w:tcPrChange w:id="3364" w:author="Paulo Buzar" w:date="2022-10-28T08:45:00Z">
              <w:tcPr>
                <w:tcW w:w="1241" w:type="dxa"/>
              </w:tcPr>
            </w:tcPrChange>
          </w:tcPr>
          <w:p w14:paraId="0A8899BD" w14:textId="44B935F7" w:rsidR="002B1EA2" w:rsidDel="003C0D88" w:rsidRDefault="002B1EA2" w:rsidP="00FC1BF7">
            <w:pPr>
              <w:pStyle w:val="Corpodetexto"/>
              <w:rPr>
                <w:ins w:id="3365" w:author="Paulo Buzar" w:date="2022-10-28T08:42:00Z"/>
                <w:del w:id="3366" w:author="duque bacelar" w:date="2023-09-28T10:02:00Z"/>
                <w:b/>
              </w:rPr>
              <w:pPrChange w:id="3367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5" w:lineRule="auto"/>
                  <w:ind w:left="399" w:right="391"/>
                  <w:jc w:val="center"/>
                </w:pPr>
              </w:pPrChange>
            </w:pPr>
            <w:ins w:id="3368" w:author="Paulo Buzar" w:date="2022-10-28T08:42:00Z">
              <w:del w:id="3369" w:author="duque bacelar" w:date="2023-09-28T10:02:00Z">
                <w:r w:rsidDel="003C0D88">
                  <w:rPr>
                    <w:b/>
                  </w:rPr>
                  <w:delText>00</w:delText>
                </w:r>
              </w:del>
            </w:ins>
          </w:p>
        </w:tc>
        <w:tc>
          <w:tcPr>
            <w:tcW w:w="1559" w:type="dxa"/>
            <w:tcPrChange w:id="3370" w:author="Paulo Buzar" w:date="2022-10-28T08:45:00Z">
              <w:tcPr>
                <w:tcW w:w="1336" w:type="dxa"/>
                <w:gridSpan w:val="4"/>
              </w:tcPr>
            </w:tcPrChange>
          </w:tcPr>
          <w:p w14:paraId="357EB091" w14:textId="105813B5" w:rsidR="002B1EA2" w:rsidDel="003C0D88" w:rsidRDefault="002B1EA2" w:rsidP="00FC1BF7">
            <w:pPr>
              <w:pStyle w:val="Corpodetexto"/>
              <w:rPr>
                <w:ins w:id="3371" w:author="Paulo Buzar" w:date="2022-10-28T08:42:00Z"/>
                <w:del w:id="3372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373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62ACA6F4" w14:textId="0CB6749C" w:rsidTr="0017551C">
        <w:tblPrEx>
          <w:tblPrExChange w:id="3374" w:author="Paulo Buzar" w:date="2022-10-28T08:45:00Z">
            <w:tblPrEx>
              <w:tblW w:w="8550" w:type="dxa"/>
              <w:tblInd w:w="450" w:type="dxa"/>
            </w:tblPrEx>
          </w:tblPrExChange>
        </w:tblPrEx>
        <w:trPr>
          <w:trHeight w:val="265"/>
          <w:ins w:id="3375" w:author="Paulo Buzar" w:date="2022-10-28T08:42:00Z"/>
          <w:del w:id="3376" w:author="duque bacelar" w:date="2023-09-28T10:02:00Z"/>
          <w:trPrChange w:id="3377" w:author="Paulo Buzar" w:date="2022-10-28T08:45:00Z">
            <w:trPr>
              <w:gridAfter w:val="0"/>
              <w:trHeight w:val="265"/>
            </w:trPr>
          </w:trPrChange>
        </w:trPr>
        <w:tc>
          <w:tcPr>
            <w:tcW w:w="7088" w:type="dxa"/>
            <w:gridSpan w:val="2"/>
            <w:shd w:val="clear" w:color="auto" w:fill="BFBFBF"/>
            <w:tcPrChange w:id="3378" w:author="Paulo Buzar" w:date="2022-10-28T08:45:00Z">
              <w:tcPr>
                <w:tcW w:w="7214" w:type="dxa"/>
                <w:gridSpan w:val="6"/>
                <w:shd w:val="clear" w:color="auto" w:fill="BFBFBF"/>
              </w:tcPr>
            </w:tcPrChange>
          </w:tcPr>
          <w:p w14:paraId="6F8C7F15" w14:textId="2BE4770D" w:rsidR="002B1EA2" w:rsidDel="003C0D88" w:rsidRDefault="002B1EA2" w:rsidP="00FC1BF7">
            <w:pPr>
              <w:pStyle w:val="Corpodetexto"/>
              <w:rPr>
                <w:ins w:id="3379" w:author="Paulo Buzar" w:date="2022-10-28T08:42:00Z"/>
                <w:del w:id="3380" w:author="duque bacelar" w:date="2023-09-28T10:02:00Z"/>
                <w:b/>
              </w:rPr>
              <w:pPrChange w:id="3381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5" w:lineRule="auto"/>
                  <w:ind w:left="399" w:right="391"/>
                  <w:jc w:val="center"/>
                </w:pPr>
              </w:pPrChange>
            </w:pPr>
            <w:ins w:id="3382" w:author="Paulo Buzar" w:date="2022-10-28T08:42:00Z">
              <w:del w:id="3383" w:author="duque bacelar" w:date="2023-09-28T10:02:00Z">
                <w:r w:rsidDel="003C0D88">
                  <w:rPr>
                    <w:b/>
                  </w:rPr>
                  <w:delText>TOTAL DE PONTOS OBTIDOS</w:delText>
                </w:r>
              </w:del>
            </w:ins>
          </w:p>
        </w:tc>
        <w:tc>
          <w:tcPr>
            <w:tcW w:w="1559" w:type="dxa"/>
            <w:shd w:val="clear" w:color="auto" w:fill="BFBFBF"/>
            <w:tcPrChange w:id="3384" w:author="Paulo Buzar" w:date="2022-10-28T08:45:00Z">
              <w:tcPr>
                <w:tcW w:w="1336" w:type="dxa"/>
                <w:gridSpan w:val="4"/>
                <w:shd w:val="clear" w:color="auto" w:fill="BFBFBF"/>
              </w:tcPr>
            </w:tcPrChange>
          </w:tcPr>
          <w:p w14:paraId="7BF43546" w14:textId="76B80576" w:rsidR="002B1EA2" w:rsidDel="003C0D88" w:rsidRDefault="002B1EA2" w:rsidP="00FC1BF7">
            <w:pPr>
              <w:pStyle w:val="Corpodetexto"/>
              <w:rPr>
                <w:ins w:id="3385" w:author="Paulo Buzar" w:date="2022-10-28T08:42:00Z"/>
                <w:del w:id="3386" w:author="duque bacelar" w:date="2023-09-28T10:02:00Z"/>
                <w:rFonts w:ascii="Times New Roman" w:eastAsia="Times New Roman" w:hAnsi="Times New Roman" w:cs="Times New Roman"/>
                <w:sz w:val="18"/>
                <w:szCs w:val="18"/>
              </w:rPr>
              <w:pPrChange w:id="3387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5A11968E" w14:textId="3A920458" w:rsidTr="0017551C">
        <w:tblPrEx>
          <w:tblPrExChange w:id="3388" w:author="Paulo Buzar" w:date="2022-10-28T08:45:00Z">
            <w:tblPrEx>
              <w:tblW w:w="8550" w:type="dxa"/>
              <w:tblInd w:w="450" w:type="dxa"/>
            </w:tblPrEx>
          </w:tblPrExChange>
        </w:tblPrEx>
        <w:trPr>
          <w:trHeight w:val="300"/>
          <w:ins w:id="3389" w:author="Paulo Buzar" w:date="2022-10-28T08:42:00Z"/>
          <w:del w:id="3390" w:author="duque bacelar" w:date="2023-09-28T10:02:00Z"/>
          <w:trPrChange w:id="3391" w:author="Paulo Buzar" w:date="2022-10-28T08:45:00Z">
            <w:trPr>
              <w:gridAfter w:val="0"/>
              <w:trHeight w:val="300"/>
            </w:trPr>
          </w:trPrChange>
        </w:trPr>
        <w:tc>
          <w:tcPr>
            <w:tcW w:w="5387" w:type="dxa"/>
            <w:tcPrChange w:id="3392" w:author="Paulo Buzar" w:date="2022-10-28T08:45:00Z">
              <w:tcPr>
                <w:tcW w:w="5973" w:type="dxa"/>
                <w:gridSpan w:val="5"/>
              </w:tcPr>
            </w:tcPrChange>
          </w:tcPr>
          <w:p w14:paraId="148DC778" w14:textId="4EA43826" w:rsidR="002B1EA2" w:rsidDel="003C0D88" w:rsidRDefault="002B1EA2" w:rsidP="00FC1BF7">
            <w:pPr>
              <w:pStyle w:val="Corpodetexto"/>
              <w:rPr>
                <w:ins w:id="3393" w:author="Paulo Buzar" w:date="2022-10-28T08:42:00Z"/>
                <w:del w:id="3394" w:author="duque bacelar" w:date="2023-09-28T10:02:00Z"/>
                <w:rFonts w:ascii="Times New Roman" w:eastAsia="Times New Roman" w:hAnsi="Times New Roman" w:cs="Times New Roman"/>
              </w:rPr>
              <w:pPrChange w:id="3395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  <w:tc>
          <w:tcPr>
            <w:tcW w:w="1701" w:type="dxa"/>
            <w:tcPrChange w:id="3396" w:author="Paulo Buzar" w:date="2022-10-28T08:45:00Z">
              <w:tcPr>
                <w:tcW w:w="1241" w:type="dxa"/>
              </w:tcPr>
            </w:tcPrChange>
          </w:tcPr>
          <w:p w14:paraId="1E29FE7E" w14:textId="0D0ADB7B" w:rsidR="002B1EA2" w:rsidDel="003C0D88" w:rsidRDefault="002B1EA2" w:rsidP="00FC1BF7">
            <w:pPr>
              <w:pStyle w:val="Corpodetexto"/>
              <w:rPr>
                <w:ins w:id="3397" w:author="Paulo Buzar" w:date="2022-10-28T08:42:00Z"/>
                <w:del w:id="3398" w:author="duque bacelar" w:date="2023-09-28T10:02:00Z"/>
                <w:rFonts w:ascii="Times New Roman" w:eastAsia="Times New Roman" w:hAnsi="Times New Roman" w:cs="Times New Roman"/>
              </w:rPr>
              <w:pPrChange w:id="3399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  <w:tc>
          <w:tcPr>
            <w:tcW w:w="1559" w:type="dxa"/>
            <w:tcPrChange w:id="3400" w:author="Paulo Buzar" w:date="2022-10-28T08:45:00Z">
              <w:tcPr>
                <w:tcW w:w="1336" w:type="dxa"/>
                <w:gridSpan w:val="4"/>
              </w:tcPr>
            </w:tcPrChange>
          </w:tcPr>
          <w:p w14:paraId="4C14EE95" w14:textId="7492B0B5" w:rsidR="002B1EA2" w:rsidDel="003C0D88" w:rsidRDefault="002B1EA2" w:rsidP="00FC1BF7">
            <w:pPr>
              <w:pStyle w:val="Corpodetexto"/>
              <w:rPr>
                <w:ins w:id="3401" w:author="Paulo Buzar" w:date="2022-10-28T08:42:00Z"/>
                <w:del w:id="3402" w:author="duque bacelar" w:date="2023-09-28T10:02:00Z"/>
                <w:rFonts w:ascii="Times New Roman" w:eastAsia="Times New Roman" w:hAnsi="Times New Roman" w:cs="Times New Roman"/>
              </w:rPr>
              <w:pPrChange w:id="3403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5A431CDB" w14:textId="11E82453" w:rsidTr="0017551C">
        <w:tblPrEx>
          <w:tblPrExChange w:id="3404" w:author="Paulo Buzar" w:date="2022-10-28T08:45:00Z">
            <w:tblPrEx>
              <w:tblW w:w="8550" w:type="dxa"/>
              <w:tblInd w:w="450" w:type="dxa"/>
            </w:tblPrEx>
          </w:tblPrExChange>
        </w:tblPrEx>
        <w:trPr>
          <w:trHeight w:val="285"/>
          <w:ins w:id="3405" w:author="Paulo Buzar" w:date="2022-10-28T08:42:00Z"/>
          <w:del w:id="3406" w:author="duque bacelar" w:date="2023-09-28T10:02:00Z"/>
          <w:trPrChange w:id="3407" w:author="Paulo Buzar" w:date="2022-10-28T08:45:00Z">
            <w:trPr>
              <w:gridAfter w:val="0"/>
              <w:trHeight w:val="285"/>
            </w:trPr>
          </w:trPrChange>
        </w:trPr>
        <w:tc>
          <w:tcPr>
            <w:tcW w:w="5387" w:type="dxa"/>
            <w:shd w:val="clear" w:color="auto" w:fill="BFBFBF"/>
            <w:tcPrChange w:id="3408" w:author="Paulo Buzar" w:date="2022-10-28T08:45:00Z">
              <w:tcPr>
                <w:tcW w:w="5973" w:type="dxa"/>
                <w:gridSpan w:val="5"/>
                <w:shd w:val="clear" w:color="auto" w:fill="BFBFBF"/>
              </w:tcPr>
            </w:tcPrChange>
          </w:tcPr>
          <w:p w14:paraId="6FC9A9EA" w14:textId="1473D830" w:rsidR="002B1EA2" w:rsidDel="003C0D88" w:rsidRDefault="002B1EA2" w:rsidP="00FC1BF7">
            <w:pPr>
              <w:pStyle w:val="Corpodetexto"/>
              <w:rPr>
                <w:ins w:id="3409" w:author="Paulo Buzar" w:date="2022-10-28T08:42:00Z"/>
                <w:del w:id="3410" w:author="duque bacelar" w:date="2023-09-28T10:02:00Z"/>
                <w:b/>
              </w:rPr>
              <w:pPrChange w:id="3411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 w:line="260" w:lineRule="auto"/>
                  <w:ind w:left="107"/>
                </w:pPr>
              </w:pPrChange>
            </w:pPr>
            <w:ins w:id="3412" w:author="Paulo Buzar" w:date="2022-10-28T08:42:00Z">
              <w:del w:id="3413" w:author="duque bacelar" w:date="2023-09-28T10:02:00Z">
                <w:r w:rsidDel="003C0D88">
                  <w:rPr>
                    <w:b/>
                  </w:rPr>
                  <w:delText>X—RELACIONAMENTOCOM OS ALUNOS E PAIS</w:delText>
                </w:r>
              </w:del>
            </w:ins>
          </w:p>
        </w:tc>
        <w:tc>
          <w:tcPr>
            <w:tcW w:w="1701" w:type="dxa"/>
            <w:shd w:val="clear" w:color="auto" w:fill="BFBFBF"/>
            <w:tcPrChange w:id="3414" w:author="Paulo Buzar" w:date="2022-10-28T08:45:00Z">
              <w:tcPr>
                <w:tcW w:w="1241" w:type="dxa"/>
                <w:shd w:val="clear" w:color="auto" w:fill="BFBFBF"/>
              </w:tcPr>
            </w:tcPrChange>
          </w:tcPr>
          <w:p w14:paraId="2688582A" w14:textId="3B3963F5" w:rsidR="002B1EA2" w:rsidDel="003C0D88" w:rsidRDefault="002B1EA2" w:rsidP="00FC1BF7">
            <w:pPr>
              <w:pStyle w:val="Corpodetexto"/>
              <w:rPr>
                <w:ins w:id="3415" w:author="Paulo Buzar" w:date="2022-10-28T08:42:00Z"/>
                <w:del w:id="3416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417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  <w:tc>
          <w:tcPr>
            <w:tcW w:w="1559" w:type="dxa"/>
            <w:shd w:val="clear" w:color="auto" w:fill="BFBFBF"/>
            <w:tcPrChange w:id="3418" w:author="Paulo Buzar" w:date="2022-10-28T08:45:00Z">
              <w:tcPr>
                <w:tcW w:w="1336" w:type="dxa"/>
                <w:gridSpan w:val="4"/>
                <w:shd w:val="clear" w:color="auto" w:fill="BFBFBF"/>
              </w:tcPr>
            </w:tcPrChange>
          </w:tcPr>
          <w:p w14:paraId="57AB1B4C" w14:textId="23BC8286" w:rsidR="002B1EA2" w:rsidDel="003C0D88" w:rsidRDefault="002B1EA2" w:rsidP="00FC1BF7">
            <w:pPr>
              <w:pStyle w:val="Corpodetexto"/>
              <w:rPr>
                <w:ins w:id="3419" w:author="Paulo Buzar" w:date="2022-10-28T08:42:00Z"/>
                <w:del w:id="3420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421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068BFB66" w14:textId="28FCE488" w:rsidTr="0017551C">
        <w:tblPrEx>
          <w:tblPrExChange w:id="3422" w:author="Paulo Buzar" w:date="2022-10-28T08:45:00Z">
            <w:tblPrEx>
              <w:tblW w:w="8550" w:type="dxa"/>
              <w:tblInd w:w="450" w:type="dxa"/>
            </w:tblPrEx>
          </w:tblPrExChange>
        </w:tblPrEx>
        <w:trPr>
          <w:trHeight w:val="280"/>
          <w:ins w:id="3423" w:author="Paulo Buzar" w:date="2022-10-28T08:42:00Z"/>
          <w:del w:id="3424" w:author="duque bacelar" w:date="2023-09-28T10:02:00Z"/>
          <w:trPrChange w:id="3425" w:author="Paulo Buzar" w:date="2022-10-28T08:45:00Z">
            <w:trPr>
              <w:gridAfter w:val="0"/>
              <w:trHeight w:val="280"/>
            </w:trPr>
          </w:trPrChange>
        </w:trPr>
        <w:tc>
          <w:tcPr>
            <w:tcW w:w="5387" w:type="dxa"/>
            <w:tcPrChange w:id="3426" w:author="Paulo Buzar" w:date="2022-10-28T08:45:00Z">
              <w:tcPr>
                <w:tcW w:w="5973" w:type="dxa"/>
                <w:gridSpan w:val="5"/>
              </w:tcPr>
            </w:tcPrChange>
          </w:tcPr>
          <w:p w14:paraId="5BB6ED20" w14:textId="7FDA646B" w:rsidR="002B1EA2" w:rsidDel="003C0D88" w:rsidRDefault="002B1EA2" w:rsidP="00FC1BF7">
            <w:pPr>
              <w:pStyle w:val="Corpodetexto"/>
              <w:rPr>
                <w:ins w:id="3427" w:author="Paulo Buzar" w:date="2022-10-28T08:42:00Z"/>
                <w:del w:id="3428" w:author="duque bacelar" w:date="2023-09-28T10:02:00Z"/>
              </w:rPr>
              <w:pPrChange w:id="3429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 w:line="255" w:lineRule="auto"/>
                  <w:ind w:left="107"/>
                </w:pPr>
              </w:pPrChange>
            </w:pPr>
            <w:ins w:id="3430" w:author="Paulo Buzar" w:date="2022-10-28T08:42:00Z">
              <w:del w:id="3431" w:author="duque bacelar" w:date="2023-09-28T10:02:00Z">
                <w:r w:rsidDel="003C0D88">
                  <w:delText>1— É muito querido(a) pelos seus alunos e seus pais</w:delText>
                </w:r>
              </w:del>
            </w:ins>
          </w:p>
        </w:tc>
        <w:tc>
          <w:tcPr>
            <w:tcW w:w="1701" w:type="dxa"/>
            <w:tcPrChange w:id="3432" w:author="Paulo Buzar" w:date="2022-10-28T08:45:00Z">
              <w:tcPr>
                <w:tcW w:w="1241" w:type="dxa"/>
              </w:tcPr>
            </w:tcPrChange>
          </w:tcPr>
          <w:p w14:paraId="13B3D03A" w14:textId="7F1BC99D" w:rsidR="002B1EA2" w:rsidDel="003C0D88" w:rsidRDefault="002B1EA2" w:rsidP="00FC1BF7">
            <w:pPr>
              <w:pStyle w:val="Corpodetexto"/>
              <w:rPr>
                <w:ins w:id="3433" w:author="Paulo Buzar" w:date="2022-10-28T08:42:00Z"/>
                <w:del w:id="3434" w:author="duque bacelar" w:date="2023-09-28T10:02:00Z"/>
                <w:b/>
              </w:rPr>
              <w:pPrChange w:id="3435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 w:line="255" w:lineRule="auto"/>
                  <w:ind w:left="399" w:right="396"/>
                  <w:jc w:val="center"/>
                </w:pPr>
              </w:pPrChange>
            </w:pPr>
            <w:ins w:id="3436" w:author="Paulo Buzar" w:date="2022-10-28T08:42:00Z">
              <w:del w:id="3437" w:author="duque bacelar" w:date="2023-09-28T10:02:00Z">
                <w:r w:rsidDel="003C0D88">
                  <w:rPr>
                    <w:b/>
                  </w:rPr>
                  <w:delText>100</w:delText>
                </w:r>
              </w:del>
            </w:ins>
          </w:p>
        </w:tc>
        <w:tc>
          <w:tcPr>
            <w:tcW w:w="1559" w:type="dxa"/>
            <w:tcPrChange w:id="3438" w:author="Paulo Buzar" w:date="2022-10-28T08:45:00Z">
              <w:tcPr>
                <w:tcW w:w="1336" w:type="dxa"/>
                <w:gridSpan w:val="4"/>
              </w:tcPr>
            </w:tcPrChange>
          </w:tcPr>
          <w:p w14:paraId="7447EE40" w14:textId="68128172" w:rsidR="002B1EA2" w:rsidDel="003C0D88" w:rsidRDefault="002B1EA2" w:rsidP="00FC1BF7">
            <w:pPr>
              <w:pStyle w:val="Corpodetexto"/>
              <w:rPr>
                <w:ins w:id="3439" w:author="Paulo Buzar" w:date="2022-10-28T08:42:00Z"/>
                <w:del w:id="3440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441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63C2D6E0" w14:textId="126D7CBF" w:rsidTr="0017551C">
        <w:tblPrEx>
          <w:tblPrExChange w:id="3442" w:author="Paulo Buzar" w:date="2022-10-28T08:45:00Z">
            <w:tblPrEx>
              <w:tblW w:w="8550" w:type="dxa"/>
              <w:tblInd w:w="450" w:type="dxa"/>
            </w:tblPrEx>
          </w:tblPrExChange>
        </w:tblPrEx>
        <w:trPr>
          <w:trHeight w:val="290"/>
          <w:ins w:id="3443" w:author="Paulo Buzar" w:date="2022-10-28T08:42:00Z"/>
          <w:del w:id="3444" w:author="duque bacelar" w:date="2023-09-28T10:02:00Z"/>
          <w:trPrChange w:id="3445" w:author="Paulo Buzar" w:date="2022-10-28T08:45:00Z">
            <w:trPr>
              <w:gridAfter w:val="0"/>
              <w:trHeight w:val="290"/>
            </w:trPr>
          </w:trPrChange>
        </w:trPr>
        <w:tc>
          <w:tcPr>
            <w:tcW w:w="5387" w:type="dxa"/>
            <w:tcPrChange w:id="3446" w:author="Paulo Buzar" w:date="2022-10-28T08:45:00Z">
              <w:tcPr>
                <w:tcW w:w="5973" w:type="dxa"/>
                <w:gridSpan w:val="5"/>
              </w:tcPr>
            </w:tcPrChange>
          </w:tcPr>
          <w:p w14:paraId="43382C21" w14:textId="6BFF76DD" w:rsidR="002B1EA2" w:rsidDel="003C0D88" w:rsidRDefault="002B1EA2" w:rsidP="00FC1BF7">
            <w:pPr>
              <w:pStyle w:val="Corpodetexto"/>
              <w:rPr>
                <w:ins w:id="3447" w:author="Paulo Buzar" w:date="2022-10-28T08:42:00Z"/>
                <w:del w:id="3448" w:author="duque bacelar" w:date="2023-09-28T10:02:00Z"/>
              </w:rPr>
              <w:pPrChange w:id="3449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0" w:lineRule="auto"/>
                  <w:ind w:left="107"/>
                </w:pPr>
              </w:pPrChange>
            </w:pPr>
            <w:ins w:id="3450" w:author="Paulo Buzar" w:date="2022-10-28T08:42:00Z">
              <w:del w:id="3451" w:author="duque bacelar" w:date="2023-09-28T10:02:00Z">
                <w:r w:rsidDel="003C0D88">
                  <w:delText>2 — Nu</w:delText>
                </w:r>
              </w:del>
            </w:ins>
            <w:del w:id="3452" w:author="duque bacelar" w:date="2023-09-28T10:02:00Z">
              <w:r w:rsidDel="003C0D88">
                <w:delText>n</w:delText>
              </w:r>
            </w:del>
            <w:ins w:id="3453" w:author="Paulo Buzar" w:date="2022-10-28T08:42:00Z">
              <w:del w:id="3454" w:author="duque bacelar" w:date="2023-09-28T10:02:00Z">
                <w:r w:rsidDel="003C0D88">
                  <w:delText>ca teve problemas de relacionamento com alunos ou pa</w:delText>
                </w:r>
              </w:del>
            </w:ins>
            <w:del w:id="3455" w:author="duque bacelar" w:date="2023-09-28T10:02:00Z">
              <w:r w:rsidDel="003C0D88">
                <w:delText>is</w:delText>
              </w:r>
            </w:del>
          </w:p>
        </w:tc>
        <w:tc>
          <w:tcPr>
            <w:tcW w:w="1701" w:type="dxa"/>
            <w:tcPrChange w:id="3456" w:author="Paulo Buzar" w:date="2022-10-28T08:45:00Z">
              <w:tcPr>
                <w:tcW w:w="1241" w:type="dxa"/>
              </w:tcPr>
            </w:tcPrChange>
          </w:tcPr>
          <w:p w14:paraId="5D01D10B" w14:textId="431198A4" w:rsidR="002B1EA2" w:rsidDel="003C0D88" w:rsidRDefault="002B1EA2" w:rsidP="00FC1BF7">
            <w:pPr>
              <w:pStyle w:val="Corpodetexto"/>
              <w:rPr>
                <w:ins w:id="3457" w:author="Paulo Buzar" w:date="2022-10-28T08:42:00Z"/>
                <w:del w:id="3458" w:author="duque bacelar" w:date="2023-09-28T10:02:00Z"/>
                <w:b/>
              </w:rPr>
              <w:pPrChange w:id="3459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 w:line="265" w:lineRule="auto"/>
                  <w:ind w:left="399" w:right="391"/>
                  <w:jc w:val="center"/>
                </w:pPr>
              </w:pPrChange>
            </w:pPr>
            <w:ins w:id="3460" w:author="Paulo Buzar" w:date="2022-10-28T08:42:00Z">
              <w:del w:id="3461" w:author="duque bacelar" w:date="2023-09-28T10:02:00Z">
                <w:r w:rsidDel="003C0D88">
                  <w:rPr>
                    <w:b/>
                  </w:rPr>
                  <w:delText>80</w:delText>
                </w:r>
              </w:del>
            </w:ins>
          </w:p>
        </w:tc>
        <w:tc>
          <w:tcPr>
            <w:tcW w:w="1559" w:type="dxa"/>
            <w:tcPrChange w:id="3462" w:author="Paulo Buzar" w:date="2022-10-28T08:45:00Z">
              <w:tcPr>
                <w:tcW w:w="1336" w:type="dxa"/>
                <w:gridSpan w:val="4"/>
              </w:tcPr>
            </w:tcPrChange>
          </w:tcPr>
          <w:p w14:paraId="29BD71C8" w14:textId="15199B74" w:rsidR="002B1EA2" w:rsidDel="003C0D88" w:rsidRDefault="002B1EA2" w:rsidP="00FC1BF7">
            <w:pPr>
              <w:pStyle w:val="Corpodetexto"/>
              <w:rPr>
                <w:ins w:id="3463" w:author="Paulo Buzar" w:date="2022-10-28T08:42:00Z"/>
                <w:del w:id="3464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465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17781EF3" w14:textId="2C465203" w:rsidTr="0017551C">
        <w:tblPrEx>
          <w:tblPrExChange w:id="3466" w:author="Paulo Buzar" w:date="2022-10-28T08:45:00Z">
            <w:tblPrEx>
              <w:tblW w:w="8550" w:type="dxa"/>
              <w:tblInd w:w="450" w:type="dxa"/>
            </w:tblPrEx>
          </w:tblPrExChange>
        </w:tblPrEx>
        <w:trPr>
          <w:trHeight w:val="535"/>
          <w:ins w:id="3467" w:author="Paulo Buzar" w:date="2022-10-28T08:42:00Z"/>
          <w:del w:id="3468" w:author="duque bacelar" w:date="2023-09-28T10:02:00Z"/>
          <w:trPrChange w:id="3469" w:author="Paulo Buzar" w:date="2022-10-28T08:45:00Z">
            <w:trPr>
              <w:gridAfter w:val="0"/>
              <w:trHeight w:val="535"/>
            </w:trPr>
          </w:trPrChange>
        </w:trPr>
        <w:tc>
          <w:tcPr>
            <w:tcW w:w="5387" w:type="dxa"/>
            <w:tcPrChange w:id="3470" w:author="Paulo Buzar" w:date="2022-10-28T08:45:00Z">
              <w:tcPr>
                <w:tcW w:w="5973" w:type="dxa"/>
                <w:gridSpan w:val="5"/>
              </w:tcPr>
            </w:tcPrChange>
          </w:tcPr>
          <w:p w14:paraId="44BA4BAE" w14:textId="252283FB" w:rsidR="002B1EA2" w:rsidDel="003C0D88" w:rsidRDefault="002B1EA2" w:rsidP="00FC1BF7">
            <w:pPr>
              <w:pStyle w:val="Corpodetexto"/>
              <w:rPr>
                <w:ins w:id="3471" w:author="Paulo Buzar" w:date="2022-10-28T08:42:00Z"/>
                <w:del w:id="3472" w:author="duque bacelar" w:date="2023-09-28T10:02:00Z"/>
              </w:rPr>
              <w:pPrChange w:id="3473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25" w:lineRule="auto"/>
                  <w:ind w:left="192" w:hanging="45"/>
                </w:pPr>
              </w:pPrChange>
            </w:pPr>
            <w:ins w:id="3474" w:author="Paulo Buzar" w:date="2022-10-28T08:42:00Z">
              <w:del w:id="3475" w:author="duque bacelar" w:date="2023-09-28T10:02:00Z">
                <w:r w:rsidDel="003C0D88">
                  <w:delText>3 — Teve pequenos problemas de relacionamento com alunos ou pais</w:delText>
                </w:r>
              </w:del>
            </w:ins>
          </w:p>
        </w:tc>
        <w:tc>
          <w:tcPr>
            <w:tcW w:w="1701" w:type="dxa"/>
            <w:tcPrChange w:id="3476" w:author="Paulo Buzar" w:date="2022-10-28T08:45:00Z">
              <w:tcPr>
                <w:tcW w:w="1241" w:type="dxa"/>
              </w:tcPr>
            </w:tcPrChange>
          </w:tcPr>
          <w:p w14:paraId="39F6392A" w14:textId="54900AE4" w:rsidR="002B1EA2" w:rsidDel="003C0D88" w:rsidRDefault="002B1EA2" w:rsidP="00FC1BF7">
            <w:pPr>
              <w:pStyle w:val="Corpodetexto"/>
              <w:rPr>
                <w:ins w:id="3477" w:author="Paulo Buzar" w:date="2022-10-28T08:42:00Z"/>
                <w:del w:id="3478" w:author="duque bacelar" w:date="2023-09-28T10:02:00Z"/>
                <w:b/>
              </w:rPr>
              <w:pPrChange w:id="3479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99" w:right="391"/>
                  <w:jc w:val="center"/>
                </w:pPr>
              </w:pPrChange>
            </w:pPr>
            <w:ins w:id="3480" w:author="Paulo Buzar" w:date="2022-10-28T08:42:00Z">
              <w:del w:id="3481" w:author="duque bacelar" w:date="2023-09-28T10:02:00Z">
                <w:r w:rsidDel="003C0D88">
                  <w:rPr>
                    <w:b/>
                  </w:rPr>
                  <w:delText>60</w:delText>
                </w:r>
              </w:del>
            </w:ins>
          </w:p>
        </w:tc>
        <w:tc>
          <w:tcPr>
            <w:tcW w:w="1559" w:type="dxa"/>
            <w:tcPrChange w:id="3482" w:author="Paulo Buzar" w:date="2022-10-28T08:45:00Z">
              <w:tcPr>
                <w:tcW w:w="1336" w:type="dxa"/>
                <w:gridSpan w:val="4"/>
              </w:tcPr>
            </w:tcPrChange>
          </w:tcPr>
          <w:p w14:paraId="35FBC9C3" w14:textId="34FEC131" w:rsidR="002B1EA2" w:rsidDel="003C0D88" w:rsidRDefault="002B1EA2" w:rsidP="00FC1BF7">
            <w:pPr>
              <w:pStyle w:val="Corpodetexto"/>
              <w:rPr>
                <w:ins w:id="3483" w:author="Paulo Buzar" w:date="2022-10-28T08:42:00Z"/>
                <w:del w:id="3484" w:author="duque bacelar" w:date="2023-09-28T10:02:00Z"/>
                <w:rFonts w:ascii="Times New Roman" w:eastAsia="Times New Roman" w:hAnsi="Times New Roman" w:cs="Times New Roman"/>
              </w:rPr>
              <w:pPrChange w:id="3485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3A9E0049" w14:textId="75BAA265" w:rsidTr="0017551C">
        <w:tblPrEx>
          <w:tblPrExChange w:id="3486" w:author="Paulo Buzar" w:date="2022-10-28T08:45:00Z">
            <w:tblPrEx>
              <w:tblW w:w="8550" w:type="dxa"/>
              <w:tblInd w:w="450" w:type="dxa"/>
            </w:tblPrEx>
          </w:tblPrExChange>
        </w:tblPrEx>
        <w:trPr>
          <w:trHeight w:val="270"/>
          <w:ins w:id="3487" w:author="Paulo Buzar" w:date="2022-10-28T08:42:00Z"/>
          <w:del w:id="3488" w:author="duque bacelar" w:date="2023-09-28T10:02:00Z"/>
          <w:trPrChange w:id="3489" w:author="Paulo Buzar" w:date="2022-10-28T08:45:00Z">
            <w:trPr>
              <w:gridAfter w:val="0"/>
              <w:trHeight w:val="270"/>
            </w:trPr>
          </w:trPrChange>
        </w:trPr>
        <w:tc>
          <w:tcPr>
            <w:tcW w:w="5387" w:type="dxa"/>
            <w:tcPrChange w:id="3490" w:author="Paulo Buzar" w:date="2022-10-28T08:45:00Z">
              <w:tcPr>
                <w:tcW w:w="5973" w:type="dxa"/>
                <w:gridSpan w:val="5"/>
              </w:tcPr>
            </w:tcPrChange>
          </w:tcPr>
          <w:p w14:paraId="76481356" w14:textId="3692FDEE" w:rsidR="002B1EA2" w:rsidDel="003C0D88" w:rsidRDefault="002B1EA2" w:rsidP="00FC1BF7">
            <w:pPr>
              <w:pStyle w:val="Corpodetexto"/>
              <w:rPr>
                <w:ins w:id="3491" w:author="Paulo Buzar" w:date="2022-10-28T08:42:00Z"/>
                <w:del w:id="3492" w:author="duque bacelar" w:date="2023-09-28T10:02:00Z"/>
              </w:rPr>
              <w:pPrChange w:id="3493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0" w:lineRule="auto"/>
                  <w:ind w:left="107"/>
                </w:pPr>
              </w:pPrChange>
            </w:pPr>
            <w:ins w:id="3494" w:author="Paulo Buzar" w:date="2022-10-28T08:42:00Z">
              <w:del w:id="3495" w:author="duque bacelar" w:date="2023-09-28T10:02:00Z">
                <w:r w:rsidDel="003C0D88">
                  <w:delText>4 —Teve alguns problemas de relacionamento com alunos</w:delText>
                </w:r>
              </w:del>
            </w:ins>
            <w:del w:id="3496" w:author="duque bacelar" w:date="2023-09-28T10:02:00Z">
              <w:r w:rsidDel="003C0D88">
                <w:delText xml:space="preserve"> ou pais</w:delText>
              </w:r>
            </w:del>
          </w:p>
        </w:tc>
        <w:tc>
          <w:tcPr>
            <w:tcW w:w="1701" w:type="dxa"/>
            <w:tcPrChange w:id="3497" w:author="Paulo Buzar" w:date="2022-10-28T08:45:00Z">
              <w:tcPr>
                <w:tcW w:w="1241" w:type="dxa"/>
              </w:tcPr>
            </w:tcPrChange>
          </w:tcPr>
          <w:p w14:paraId="461AB9E3" w14:textId="4DA4F59F" w:rsidR="002B1EA2" w:rsidDel="003C0D88" w:rsidRDefault="002B1EA2" w:rsidP="00FC1BF7">
            <w:pPr>
              <w:pStyle w:val="Corpodetexto"/>
              <w:rPr>
                <w:ins w:id="3498" w:author="Paulo Buzar" w:date="2022-10-28T08:42:00Z"/>
                <w:del w:id="3499" w:author="duque bacelar" w:date="2023-09-28T10:02:00Z"/>
                <w:b/>
              </w:rPr>
              <w:pPrChange w:id="3500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0" w:lineRule="auto"/>
                  <w:ind w:left="399" w:right="391"/>
                  <w:jc w:val="center"/>
                </w:pPr>
              </w:pPrChange>
            </w:pPr>
            <w:ins w:id="3501" w:author="Paulo Buzar" w:date="2022-10-28T08:42:00Z">
              <w:del w:id="3502" w:author="duque bacelar" w:date="2023-09-28T10:02:00Z">
                <w:r w:rsidDel="003C0D88">
                  <w:rPr>
                    <w:b/>
                  </w:rPr>
                  <w:delText>40</w:delText>
                </w:r>
              </w:del>
            </w:ins>
          </w:p>
        </w:tc>
        <w:tc>
          <w:tcPr>
            <w:tcW w:w="1559" w:type="dxa"/>
            <w:tcPrChange w:id="3503" w:author="Paulo Buzar" w:date="2022-10-28T08:45:00Z">
              <w:tcPr>
                <w:tcW w:w="1336" w:type="dxa"/>
                <w:gridSpan w:val="4"/>
              </w:tcPr>
            </w:tcPrChange>
          </w:tcPr>
          <w:p w14:paraId="0A5A05D2" w14:textId="4C6FBD36" w:rsidR="002B1EA2" w:rsidDel="003C0D88" w:rsidRDefault="002B1EA2" w:rsidP="00FC1BF7">
            <w:pPr>
              <w:pStyle w:val="Corpodetexto"/>
              <w:rPr>
                <w:ins w:id="3504" w:author="Paulo Buzar" w:date="2022-10-28T08:42:00Z"/>
                <w:del w:id="3505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506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1E0A110F" w14:textId="39EBBE0B" w:rsidTr="0017551C">
        <w:tblPrEx>
          <w:tblPrExChange w:id="3507" w:author="Paulo Buzar" w:date="2022-10-28T08:45:00Z">
            <w:tblPrEx>
              <w:tblW w:w="8550" w:type="dxa"/>
              <w:tblInd w:w="450" w:type="dxa"/>
            </w:tblPrEx>
          </w:tblPrExChange>
        </w:tblPrEx>
        <w:trPr>
          <w:trHeight w:val="284"/>
          <w:ins w:id="3508" w:author="Paulo Buzar" w:date="2022-10-28T08:42:00Z"/>
          <w:del w:id="3509" w:author="duque bacelar" w:date="2023-09-28T10:02:00Z"/>
          <w:trPrChange w:id="3510" w:author="Paulo Buzar" w:date="2022-10-28T08:45:00Z">
            <w:trPr>
              <w:gridAfter w:val="0"/>
              <w:trHeight w:val="284"/>
            </w:trPr>
          </w:trPrChange>
        </w:trPr>
        <w:tc>
          <w:tcPr>
            <w:tcW w:w="5387" w:type="dxa"/>
            <w:tcPrChange w:id="3511" w:author="Paulo Buzar" w:date="2022-10-28T08:45:00Z">
              <w:tcPr>
                <w:tcW w:w="5973" w:type="dxa"/>
                <w:gridSpan w:val="5"/>
              </w:tcPr>
            </w:tcPrChange>
          </w:tcPr>
          <w:p w14:paraId="5A7DD6CC" w14:textId="38D30C26" w:rsidR="002B1EA2" w:rsidDel="003C0D88" w:rsidRDefault="002B1EA2" w:rsidP="00FC1BF7">
            <w:pPr>
              <w:pStyle w:val="Corpodetexto"/>
              <w:rPr>
                <w:ins w:id="3512" w:author="Paulo Buzar" w:date="2022-10-28T08:42:00Z"/>
                <w:del w:id="3513" w:author="duque bacelar" w:date="2023-09-28T10:02:00Z"/>
              </w:rPr>
              <w:pPrChange w:id="3514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" w:line="260" w:lineRule="auto"/>
                  <w:ind w:left="107"/>
                </w:pPr>
              </w:pPrChange>
            </w:pPr>
            <w:ins w:id="3515" w:author="Paulo Buzar" w:date="2022-10-28T08:42:00Z">
              <w:del w:id="3516" w:author="duque bacelar" w:date="2023-09-28T10:02:00Z">
                <w:r w:rsidDel="003C0D88">
                  <w:delText>5 - Os alunos não gostam de tê-lo(a) como docente</w:delText>
                </w:r>
              </w:del>
            </w:ins>
          </w:p>
        </w:tc>
        <w:tc>
          <w:tcPr>
            <w:tcW w:w="1701" w:type="dxa"/>
            <w:tcPrChange w:id="3517" w:author="Paulo Buzar" w:date="2022-10-28T08:45:00Z">
              <w:tcPr>
                <w:tcW w:w="1241" w:type="dxa"/>
              </w:tcPr>
            </w:tcPrChange>
          </w:tcPr>
          <w:p w14:paraId="28A627A1" w14:textId="118AA856" w:rsidR="002B1EA2" w:rsidDel="003C0D88" w:rsidRDefault="002B1EA2" w:rsidP="00FC1BF7">
            <w:pPr>
              <w:pStyle w:val="Corpodetexto"/>
              <w:rPr>
                <w:ins w:id="3518" w:author="Paulo Buzar" w:date="2022-10-28T08:42:00Z"/>
                <w:del w:id="3519" w:author="duque bacelar" w:date="2023-09-28T10:02:00Z"/>
                <w:b/>
              </w:rPr>
              <w:pPrChange w:id="3520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" w:line="260" w:lineRule="auto"/>
                  <w:ind w:left="399" w:right="391"/>
                  <w:jc w:val="center"/>
                </w:pPr>
              </w:pPrChange>
            </w:pPr>
            <w:ins w:id="3521" w:author="Paulo Buzar" w:date="2022-10-28T08:42:00Z">
              <w:del w:id="3522" w:author="duque bacelar" w:date="2023-09-28T10:02:00Z">
                <w:r w:rsidDel="003C0D88">
                  <w:rPr>
                    <w:b/>
                  </w:rPr>
                  <w:delText>00</w:delText>
                </w:r>
              </w:del>
            </w:ins>
          </w:p>
        </w:tc>
        <w:tc>
          <w:tcPr>
            <w:tcW w:w="1559" w:type="dxa"/>
            <w:tcPrChange w:id="3523" w:author="Paulo Buzar" w:date="2022-10-28T08:45:00Z">
              <w:tcPr>
                <w:tcW w:w="1336" w:type="dxa"/>
                <w:gridSpan w:val="4"/>
              </w:tcPr>
            </w:tcPrChange>
          </w:tcPr>
          <w:p w14:paraId="094B04F6" w14:textId="0F689368" w:rsidR="002B1EA2" w:rsidDel="003C0D88" w:rsidRDefault="002B1EA2" w:rsidP="00FC1BF7">
            <w:pPr>
              <w:pStyle w:val="Corpodetexto"/>
              <w:rPr>
                <w:ins w:id="3524" w:author="Paulo Buzar" w:date="2022-10-28T08:42:00Z"/>
                <w:del w:id="3525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526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77C724DE" w14:textId="5A848E79" w:rsidTr="0017551C">
        <w:tblPrEx>
          <w:tblPrExChange w:id="3527" w:author="Paulo Buzar" w:date="2022-10-28T08:45:00Z">
            <w:tblPrEx>
              <w:tblW w:w="8550" w:type="dxa"/>
              <w:tblInd w:w="450" w:type="dxa"/>
            </w:tblPrEx>
          </w:tblPrExChange>
        </w:tblPrEx>
        <w:trPr>
          <w:trHeight w:val="285"/>
          <w:ins w:id="3528" w:author="Paulo Buzar" w:date="2022-10-28T08:42:00Z"/>
          <w:del w:id="3529" w:author="duque bacelar" w:date="2023-09-28T10:02:00Z"/>
          <w:trPrChange w:id="3530" w:author="Paulo Buzar" w:date="2022-10-28T08:45:00Z">
            <w:trPr>
              <w:gridAfter w:val="0"/>
              <w:trHeight w:val="285"/>
            </w:trPr>
          </w:trPrChange>
        </w:trPr>
        <w:tc>
          <w:tcPr>
            <w:tcW w:w="7088" w:type="dxa"/>
            <w:gridSpan w:val="2"/>
            <w:shd w:val="clear" w:color="auto" w:fill="BFBFBF"/>
            <w:tcPrChange w:id="3531" w:author="Paulo Buzar" w:date="2022-10-28T08:45:00Z">
              <w:tcPr>
                <w:tcW w:w="7214" w:type="dxa"/>
                <w:gridSpan w:val="6"/>
                <w:shd w:val="clear" w:color="auto" w:fill="BFBFBF"/>
              </w:tcPr>
            </w:tcPrChange>
          </w:tcPr>
          <w:p w14:paraId="033D2F11" w14:textId="5EDCC693" w:rsidR="002B1EA2" w:rsidDel="003C0D88" w:rsidRDefault="002B1EA2" w:rsidP="00FC1BF7">
            <w:pPr>
              <w:pStyle w:val="Corpodetexto"/>
              <w:rPr>
                <w:ins w:id="3532" w:author="Paulo Buzar" w:date="2022-10-28T08:42:00Z"/>
                <w:del w:id="3533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534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  <w:ins w:id="3535" w:author="Paulo Buzar" w:date="2022-10-28T08:42:00Z">
              <w:del w:id="3536" w:author="duque bacelar" w:date="2023-09-28T10:02:00Z">
                <w:r w:rsidDel="003C0D88">
                  <w:rPr>
                    <w:b/>
                  </w:rPr>
                  <w:delText>TOTAL DE PONTOS OBTIDOS</w:delText>
                </w:r>
              </w:del>
            </w:ins>
          </w:p>
        </w:tc>
        <w:tc>
          <w:tcPr>
            <w:tcW w:w="1559" w:type="dxa"/>
            <w:shd w:val="clear" w:color="auto" w:fill="BFBFBF"/>
            <w:tcPrChange w:id="3537" w:author="Paulo Buzar" w:date="2022-10-28T08:45:00Z">
              <w:tcPr>
                <w:tcW w:w="1336" w:type="dxa"/>
                <w:gridSpan w:val="4"/>
                <w:shd w:val="clear" w:color="auto" w:fill="BFBFBF"/>
              </w:tcPr>
            </w:tcPrChange>
          </w:tcPr>
          <w:p w14:paraId="5D433EA5" w14:textId="56BAE232" w:rsidR="002B1EA2" w:rsidDel="003C0D88" w:rsidRDefault="002B1EA2" w:rsidP="00FC1BF7">
            <w:pPr>
              <w:pStyle w:val="Corpodetexto"/>
              <w:rPr>
                <w:ins w:id="3538" w:author="Paulo Buzar" w:date="2022-10-28T08:42:00Z"/>
                <w:del w:id="3539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540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</w:tbl>
    <w:p w14:paraId="2DDE6331" w14:textId="2A5AB0E5" w:rsidR="002B1EA2" w:rsidDel="003C0D88" w:rsidRDefault="002B1EA2" w:rsidP="00FC1BF7">
      <w:pPr>
        <w:pStyle w:val="Corpodetexto"/>
        <w:rPr>
          <w:ins w:id="3541" w:author="Paulo Buzar" w:date="2022-10-28T08:42:00Z"/>
          <w:del w:id="3542" w:author="duque bacelar" w:date="2023-09-28T10:02:00Z"/>
          <w:rFonts w:ascii="Times New Roman" w:eastAsia="Times New Roman" w:hAnsi="Times New Roman" w:cs="Times New Roman"/>
          <w:sz w:val="20"/>
          <w:szCs w:val="20"/>
        </w:rPr>
        <w:sectPr w:rsidR="002B1EA2" w:rsidDel="003C0D88">
          <w:pgSz w:w="11920" w:h="16860"/>
          <w:pgMar w:top="1360" w:right="980" w:bottom="940" w:left="1040" w:header="766" w:footer="740" w:gutter="0"/>
          <w:cols w:space="720"/>
        </w:sectPr>
        <w:pPrChange w:id="3543" w:author="duque bacelar" w:date="2023-09-28T10:39:00Z">
          <w:pPr/>
        </w:pPrChange>
      </w:pPr>
    </w:p>
    <w:p w14:paraId="47902318" w14:textId="58B814FB" w:rsidR="002B1EA2" w:rsidDel="003C0D88" w:rsidRDefault="002B1EA2" w:rsidP="00FC1BF7">
      <w:pPr>
        <w:pStyle w:val="Corpodetexto"/>
        <w:rPr>
          <w:ins w:id="3544" w:author="Paulo Buzar" w:date="2022-10-28T08:42:00Z"/>
          <w:del w:id="3545" w:author="duque bacelar" w:date="2023-09-28T10:02:00Z"/>
          <w:b/>
        </w:rPr>
        <w:pPrChange w:id="3546" w:author="duque bacelar" w:date="2023-09-28T10:39:00Z">
          <w:pPr>
            <w:spacing w:before="82"/>
            <w:ind w:left="430"/>
          </w:pPr>
        </w:pPrChange>
      </w:pPr>
      <w:ins w:id="3547" w:author="Paulo Buzar" w:date="2022-10-28T08:42:00Z">
        <w:del w:id="3548" w:author="duque bacelar" w:date="2023-09-28T10:02:00Z">
          <w:r w:rsidDel="003C0D88">
            <w:rPr>
              <w:b/>
            </w:rPr>
            <w:delText>AVALIAÇÃO PROFISSIONAL</w:delText>
          </w:r>
        </w:del>
      </w:ins>
      <w:del w:id="3549" w:author="duque bacelar" w:date="2023-09-28T10:02:00Z">
        <w:r w:rsidDel="003C0D88">
          <w:rPr>
            <w:b/>
          </w:rPr>
          <w:delText xml:space="preserve"> NA REDE MUNICIPAL DE ENSINO DE </w:delText>
        </w:r>
        <w:r w:rsidR="004B43F0" w:rsidDel="003C0D88">
          <w:rPr>
            <w:b/>
          </w:rPr>
          <w:delText>DUQUE BACELAR-MA</w:delText>
        </w:r>
      </w:del>
    </w:p>
    <w:p w14:paraId="7F9F36D1" w14:textId="2909CF08" w:rsidR="002B1EA2" w:rsidDel="003C0D88" w:rsidRDefault="002B1EA2" w:rsidP="00FC1BF7">
      <w:pPr>
        <w:pStyle w:val="Corpodetexto"/>
        <w:rPr>
          <w:ins w:id="3550" w:author="Paulo Buzar" w:date="2022-10-28T08:42:00Z"/>
          <w:del w:id="3551" w:author="duque bacelar" w:date="2023-09-28T10:02:00Z"/>
          <w:b/>
          <w:sz w:val="10"/>
          <w:szCs w:val="10"/>
        </w:rPr>
        <w:pPrChange w:id="3552" w:author="duque bacelar" w:date="2023-09-28T10:39:00Z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9"/>
          </w:pPr>
        </w:pPrChange>
      </w:pPr>
    </w:p>
    <w:tbl>
      <w:tblPr>
        <w:tblW w:w="8535" w:type="dxa"/>
        <w:tblInd w:w="4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49"/>
        <w:gridCol w:w="1417"/>
        <w:gridCol w:w="1369"/>
      </w:tblGrid>
      <w:tr w:rsidR="002B1EA2" w:rsidDel="003C0D88" w14:paraId="1F66F9EC" w14:textId="264B46AE" w:rsidTr="0017551C">
        <w:trPr>
          <w:trHeight w:val="780"/>
          <w:ins w:id="3553" w:author="Paulo Buzar" w:date="2022-10-28T08:42:00Z"/>
          <w:del w:id="3554" w:author="duque bacelar" w:date="2023-09-28T10:02:00Z"/>
        </w:trPr>
        <w:tc>
          <w:tcPr>
            <w:tcW w:w="5749" w:type="dxa"/>
            <w:shd w:val="clear" w:color="auto" w:fill="BFBFBF"/>
          </w:tcPr>
          <w:p w14:paraId="1A06EDBC" w14:textId="78582452" w:rsidR="002B1EA2" w:rsidDel="003C0D88" w:rsidRDefault="002B1EA2" w:rsidP="00FC1BF7">
            <w:pPr>
              <w:pStyle w:val="Corpodetexto"/>
              <w:rPr>
                <w:ins w:id="3555" w:author="Paulo Buzar" w:date="2022-10-28T08:42:00Z"/>
                <w:del w:id="3556" w:author="duque bacelar" w:date="2023-09-28T10:02:00Z"/>
                <w:b/>
                <w:sz w:val="21"/>
                <w:szCs w:val="21"/>
              </w:rPr>
              <w:pPrChange w:id="3557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8"/>
                </w:pPr>
              </w:pPrChange>
            </w:pPr>
          </w:p>
          <w:p w14:paraId="16DAF7E0" w14:textId="1C0438DC" w:rsidR="002B1EA2" w:rsidDel="003C0D88" w:rsidRDefault="002B1EA2" w:rsidP="00FC1BF7">
            <w:pPr>
              <w:pStyle w:val="Corpodetexto"/>
              <w:rPr>
                <w:ins w:id="3558" w:author="Paulo Buzar" w:date="2022-10-28T08:42:00Z"/>
                <w:del w:id="3559" w:author="duque bacelar" w:date="2023-09-28T10:02:00Z"/>
                <w:b/>
              </w:rPr>
              <w:pPrChange w:id="3560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398"/>
                </w:pPr>
              </w:pPrChange>
            </w:pPr>
            <w:ins w:id="3561" w:author="Paulo Buzar" w:date="2022-10-28T08:42:00Z">
              <w:del w:id="3562" w:author="duque bacelar" w:date="2023-09-28T10:02:00Z">
                <w:r w:rsidDel="003C0D88">
                  <w:rPr>
                    <w:b/>
                  </w:rPr>
                  <w:delText>CONDIÇÕES PARA PONTUAÇÃO</w:delText>
                </w:r>
              </w:del>
            </w:ins>
          </w:p>
        </w:tc>
        <w:tc>
          <w:tcPr>
            <w:tcW w:w="1417" w:type="dxa"/>
            <w:shd w:val="clear" w:color="auto" w:fill="BFBFBF"/>
          </w:tcPr>
          <w:p w14:paraId="69641727" w14:textId="27724995" w:rsidR="002B1EA2" w:rsidDel="003C0D88" w:rsidRDefault="002B1EA2" w:rsidP="00FC1BF7">
            <w:pPr>
              <w:pStyle w:val="Corpodetexto"/>
              <w:rPr>
                <w:ins w:id="3563" w:author="Paulo Buzar" w:date="2022-10-28T08:42:00Z"/>
                <w:del w:id="3564" w:author="duque bacelar" w:date="2023-09-28T10:02:00Z"/>
                <w:b/>
                <w:sz w:val="20"/>
                <w:szCs w:val="20"/>
              </w:rPr>
              <w:pPrChange w:id="3565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75"/>
                  <w:ind w:left="82"/>
                </w:pPr>
              </w:pPrChange>
            </w:pPr>
            <w:ins w:id="3566" w:author="Paulo Buzar" w:date="2022-10-28T08:42:00Z">
              <w:del w:id="3567" w:author="duque bacelar" w:date="2023-09-28T10:02:00Z">
                <w:r w:rsidDel="003C0D88">
                  <w:rPr>
                    <w:b/>
                    <w:sz w:val="20"/>
                    <w:szCs w:val="20"/>
                  </w:rPr>
                  <w:delText>MÁXIMO</w:delText>
                </w:r>
              </w:del>
            </w:ins>
          </w:p>
          <w:p w14:paraId="3FD917A6" w14:textId="7ACCB95D" w:rsidR="002B1EA2" w:rsidDel="003C0D88" w:rsidRDefault="002B1EA2" w:rsidP="00FC1BF7">
            <w:pPr>
              <w:pStyle w:val="Corpodetexto"/>
              <w:rPr>
                <w:ins w:id="3568" w:author="Paulo Buzar" w:date="2022-10-28T08:42:00Z"/>
                <w:del w:id="3569" w:author="duque bacelar" w:date="2023-09-28T10:02:00Z"/>
                <w:b/>
                <w:sz w:val="20"/>
                <w:szCs w:val="20"/>
              </w:rPr>
              <w:pPrChange w:id="3570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99"/>
                  <w:ind w:left="117"/>
                </w:pPr>
              </w:pPrChange>
            </w:pPr>
            <w:ins w:id="3571" w:author="Paulo Buzar" w:date="2022-10-28T08:42:00Z">
              <w:del w:id="3572" w:author="duque bacelar" w:date="2023-09-28T10:02:00Z">
                <w:r w:rsidDel="003C0D88">
                  <w:rPr>
                    <w:b/>
                    <w:sz w:val="20"/>
                    <w:szCs w:val="20"/>
                  </w:rPr>
                  <w:delText>PONTOS</w:delText>
                </w:r>
              </w:del>
            </w:ins>
          </w:p>
        </w:tc>
        <w:tc>
          <w:tcPr>
            <w:tcW w:w="1369" w:type="dxa"/>
            <w:shd w:val="clear" w:color="auto" w:fill="BFBFBF"/>
          </w:tcPr>
          <w:p w14:paraId="066D050A" w14:textId="08EA79B2" w:rsidR="002B1EA2" w:rsidDel="003C0D88" w:rsidRDefault="002B1EA2" w:rsidP="00FC1BF7">
            <w:pPr>
              <w:pStyle w:val="Corpodetexto"/>
              <w:rPr>
                <w:ins w:id="3573" w:author="Paulo Buzar" w:date="2022-10-28T08:42:00Z"/>
                <w:del w:id="3574" w:author="duque bacelar" w:date="2023-09-28T10:02:00Z"/>
                <w:b/>
                <w:sz w:val="20"/>
                <w:szCs w:val="20"/>
              </w:rPr>
              <w:pPrChange w:id="3575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16" w:right="91" w:firstLine="5"/>
                </w:pPr>
              </w:pPrChange>
            </w:pPr>
            <w:ins w:id="3576" w:author="Paulo Buzar" w:date="2022-10-28T08:42:00Z">
              <w:del w:id="3577" w:author="duque bacelar" w:date="2023-09-28T10:02:00Z">
                <w:r w:rsidDel="003C0D88">
                  <w:rPr>
                    <w:b/>
                    <w:sz w:val="20"/>
                    <w:szCs w:val="20"/>
                  </w:rPr>
                  <w:delText>PONTOS OBTIDOS</w:delText>
                </w:r>
              </w:del>
            </w:ins>
          </w:p>
        </w:tc>
      </w:tr>
      <w:tr w:rsidR="002B1EA2" w:rsidDel="003C0D88" w14:paraId="6223835F" w14:textId="10FFC665" w:rsidTr="0017551C">
        <w:trPr>
          <w:trHeight w:val="275"/>
          <w:ins w:id="3578" w:author="Paulo Buzar" w:date="2022-10-28T08:42:00Z"/>
          <w:del w:id="3579" w:author="duque bacelar" w:date="2023-09-28T10:02:00Z"/>
        </w:trPr>
        <w:tc>
          <w:tcPr>
            <w:tcW w:w="5749" w:type="dxa"/>
            <w:shd w:val="clear" w:color="auto" w:fill="BFBFBF"/>
          </w:tcPr>
          <w:p w14:paraId="4C8E896E" w14:textId="1B9C253E" w:rsidR="002B1EA2" w:rsidDel="003C0D88" w:rsidRDefault="002B1EA2" w:rsidP="00FC1BF7">
            <w:pPr>
              <w:pStyle w:val="Corpodetexto"/>
              <w:rPr>
                <w:ins w:id="3580" w:author="Paulo Buzar" w:date="2022-10-28T08:42:00Z"/>
                <w:del w:id="3581" w:author="duque bacelar" w:date="2023-09-28T10:02:00Z"/>
                <w:b/>
              </w:rPr>
              <w:pPrChange w:id="3582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5" w:lineRule="auto"/>
                  <w:ind w:left="127"/>
                </w:pPr>
              </w:pPrChange>
            </w:pPr>
            <w:ins w:id="3583" w:author="Paulo Buzar" w:date="2022-10-28T08:42:00Z">
              <w:del w:id="3584" w:author="duque bacelar" w:date="2023-09-28T10:02:00Z">
                <w:r w:rsidDel="003C0D88">
                  <w:rPr>
                    <w:b/>
                  </w:rPr>
                  <w:delText>I—FORMAÇÃO PROFISSIONAL - PÓS-GRADUAÇÃO</w:delText>
                </w:r>
              </w:del>
            </w:ins>
          </w:p>
        </w:tc>
        <w:tc>
          <w:tcPr>
            <w:tcW w:w="1417" w:type="dxa"/>
            <w:shd w:val="clear" w:color="auto" w:fill="BFBFBF"/>
          </w:tcPr>
          <w:p w14:paraId="133B31BB" w14:textId="504D8E2B" w:rsidR="002B1EA2" w:rsidDel="003C0D88" w:rsidRDefault="002B1EA2" w:rsidP="00FC1BF7">
            <w:pPr>
              <w:pStyle w:val="Corpodetexto"/>
              <w:rPr>
                <w:ins w:id="3585" w:author="Paulo Buzar" w:date="2022-10-28T08:42:00Z"/>
                <w:del w:id="3586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587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  <w:tc>
          <w:tcPr>
            <w:tcW w:w="1369" w:type="dxa"/>
            <w:shd w:val="clear" w:color="auto" w:fill="BFBFBF"/>
          </w:tcPr>
          <w:p w14:paraId="60EF9492" w14:textId="4A53EEDF" w:rsidR="002B1EA2" w:rsidDel="003C0D88" w:rsidRDefault="002B1EA2" w:rsidP="00FC1BF7">
            <w:pPr>
              <w:pStyle w:val="Corpodetexto"/>
              <w:rPr>
                <w:ins w:id="3588" w:author="Paulo Buzar" w:date="2022-10-28T08:42:00Z"/>
                <w:del w:id="3589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590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79ADE587" w14:textId="2E9A6DDA" w:rsidTr="0017551C">
        <w:trPr>
          <w:trHeight w:val="280"/>
          <w:ins w:id="3591" w:author="Paulo Buzar" w:date="2022-10-28T08:42:00Z"/>
          <w:del w:id="3592" w:author="duque bacelar" w:date="2023-09-28T10:02:00Z"/>
        </w:trPr>
        <w:tc>
          <w:tcPr>
            <w:tcW w:w="5749" w:type="dxa"/>
          </w:tcPr>
          <w:p w14:paraId="0773C7A8" w14:textId="7C92E732" w:rsidR="002B1EA2" w:rsidDel="003C0D88" w:rsidRDefault="002B1EA2" w:rsidP="00FC1BF7">
            <w:pPr>
              <w:pStyle w:val="Corpodetexto"/>
              <w:rPr>
                <w:ins w:id="3593" w:author="Paulo Buzar" w:date="2022-10-28T08:42:00Z"/>
                <w:del w:id="3594" w:author="duque bacelar" w:date="2023-09-28T10:02:00Z"/>
              </w:rPr>
              <w:pPrChange w:id="3595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60" w:lineRule="auto"/>
                  <w:ind w:left="127"/>
                </w:pPr>
              </w:pPrChange>
            </w:pPr>
            <w:ins w:id="3596" w:author="Paulo Buzar" w:date="2022-10-28T08:42:00Z">
              <w:del w:id="3597" w:author="duque bacelar" w:date="2023-09-28T10:02:00Z">
                <w:r w:rsidDel="003C0D88">
                  <w:delText>2 — Possui curso de Mestrado em Educação</w:delText>
                </w:r>
              </w:del>
            </w:ins>
          </w:p>
        </w:tc>
        <w:tc>
          <w:tcPr>
            <w:tcW w:w="1417" w:type="dxa"/>
          </w:tcPr>
          <w:p w14:paraId="7FBF19F8" w14:textId="4F0A0828" w:rsidR="002B1EA2" w:rsidDel="003C0D88" w:rsidRDefault="002B1EA2" w:rsidP="00FC1BF7">
            <w:pPr>
              <w:pStyle w:val="Corpodetexto"/>
              <w:rPr>
                <w:ins w:id="3598" w:author="Paulo Buzar" w:date="2022-10-28T08:42:00Z"/>
                <w:del w:id="3599" w:author="duque bacelar" w:date="2023-09-28T10:02:00Z"/>
                <w:b/>
              </w:rPr>
              <w:pPrChange w:id="3600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60" w:lineRule="auto"/>
                  <w:ind w:right="446"/>
                  <w:jc w:val="right"/>
                </w:pPr>
              </w:pPrChange>
            </w:pPr>
            <w:del w:id="3601" w:author="duque bacelar" w:date="2023-09-28T10:02:00Z">
              <w:r w:rsidDel="003C0D88">
                <w:rPr>
                  <w:b/>
                </w:rPr>
                <w:delText>10</w:delText>
              </w:r>
            </w:del>
            <w:ins w:id="3602" w:author="Paulo Buzar" w:date="2022-10-28T08:42:00Z">
              <w:del w:id="3603" w:author="duque bacelar" w:date="2023-09-28T10:02:00Z">
                <w:r w:rsidDel="003C0D88">
                  <w:rPr>
                    <w:b/>
                  </w:rPr>
                  <w:delText>0</w:delText>
                </w:r>
              </w:del>
            </w:ins>
          </w:p>
        </w:tc>
        <w:tc>
          <w:tcPr>
            <w:tcW w:w="1369" w:type="dxa"/>
          </w:tcPr>
          <w:p w14:paraId="61544A29" w14:textId="4EE7D31A" w:rsidR="002B1EA2" w:rsidDel="003C0D88" w:rsidRDefault="002B1EA2" w:rsidP="00FC1BF7">
            <w:pPr>
              <w:pStyle w:val="Corpodetexto"/>
              <w:rPr>
                <w:ins w:id="3604" w:author="Paulo Buzar" w:date="2022-10-28T08:42:00Z"/>
                <w:del w:id="3605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606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06F71795" w14:textId="1746DFBB" w:rsidTr="0017551C">
        <w:trPr>
          <w:trHeight w:val="280"/>
          <w:ins w:id="3607" w:author="Paulo Buzar" w:date="2022-10-28T08:42:00Z"/>
          <w:del w:id="3608" w:author="duque bacelar" w:date="2023-09-28T10:02:00Z"/>
        </w:trPr>
        <w:tc>
          <w:tcPr>
            <w:tcW w:w="5749" w:type="dxa"/>
          </w:tcPr>
          <w:p w14:paraId="1F4B55B2" w14:textId="2EA3E74F" w:rsidR="002B1EA2" w:rsidDel="003C0D88" w:rsidRDefault="002B1EA2" w:rsidP="00FC1BF7">
            <w:pPr>
              <w:pStyle w:val="Corpodetexto"/>
              <w:rPr>
                <w:ins w:id="3609" w:author="Paulo Buzar" w:date="2022-10-28T08:42:00Z"/>
                <w:del w:id="3610" w:author="duque bacelar" w:date="2023-09-28T10:02:00Z"/>
              </w:rPr>
              <w:pPrChange w:id="3611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60" w:lineRule="auto"/>
                  <w:ind w:left="127"/>
                </w:pPr>
              </w:pPrChange>
            </w:pPr>
            <w:ins w:id="3612" w:author="Paulo Buzar" w:date="2022-10-28T08:42:00Z">
              <w:del w:id="3613" w:author="duque bacelar" w:date="2023-09-28T10:02:00Z">
                <w:r w:rsidDel="003C0D88">
                  <w:delText xml:space="preserve">3 — </w:delText>
                </w:r>
              </w:del>
            </w:ins>
            <w:del w:id="3614" w:author="duque bacelar" w:date="2023-09-28T10:02:00Z">
              <w:r w:rsidR="0025219E" w:rsidDel="003C0D88">
                <w:delText>Possui 3</w:delText>
              </w:r>
            </w:del>
            <w:ins w:id="3615" w:author="Paulo Buzar" w:date="2022-10-28T08:42:00Z">
              <w:del w:id="3616" w:author="duque bacelar" w:date="2023-09-28T10:02:00Z">
                <w:r w:rsidDel="003C0D88">
                  <w:delText xml:space="preserve"> ou mais cursos de Especialização em Educação</w:delText>
                </w:r>
              </w:del>
            </w:ins>
          </w:p>
        </w:tc>
        <w:tc>
          <w:tcPr>
            <w:tcW w:w="1417" w:type="dxa"/>
          </w:tcPr>
          <w:p w14:paraId="282345A3" w14:textId="11B7C562" w:rsidR="002B1EA2" w:rsidDel="003C0D88" w:rsidRDefault="002B1EA2" w:rsidP="00FC1BF7">
            <w:pPr>
              <w:pStyle w:val="Corpodetexto"/>
              <w:rPr>
                <w:ins w:id="3617" w:author="Paulo Buzar" w:date="2022-10-28T08:42:00Z"/>
                <w:del w:id="3618" w:author="duque bacelar" w:date="2023-09-28T10:02:00Z"/>
                <w:b/>
              </w:rPr>
              <w:pPrChange w:id="3619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 w:line="255" w:lineRule="auto"/>
                  <w:ind w:right="446"/>
                  <w:jc w:val="right"/>
                </w:pPr>
              </w:pPrChange>
            </w:pPr>
            <w:ins w:id="3620" w:author="Paulo Buzar" w:date="2022-10-28T08:42:00Z">
              <w:del w:id="3621" w:author="duque bacelar" w:date="2023-09-28T10:02:00Z">
                <w:r w:rsidDel="003C0D88">
                  <w:rPr>
                    <w:b/>
                  </w:rPr>
                  <w:delText>60</w:delText>
                </w:r>
              </w:del>
            </w:ins>
          </w:p>
        </w:tc>
        <w:tc>
          <w:tcPr>
            <w:tcW w:w="1369" w:type="dxa"/>
          </w:tcPr>
          <w:p w14:paraId="6C334BFD" w14:textId="521C005D" w:rsidR="002B1EA2" w:rsidDel="003C0D88" w:rsidRDefault="002B1EA2" w:rsidP="00FC1BF7">
            <w:pPr>
              <w:pStyle w:val="Corpodetexto"/>
              <w:rPr>
                <w:ins w:id="3622" w:author="Paulo Buzar" w:date="2022-10-28T08:42:00Z"/>
                <w:del w:id="3623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624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200EFE3C" w14:textId="0C5162A0" w:rsidTr="0017551C">
        <w:trPr>
          <w:trHeight w:val="285"/>
          <w:ins w:id="3625" w:author="Paulo Buzar" w:date="2022-10-28T08:42:00Z"/>
          <w:del w:id="3626" w:author="duque bacelar" w:date="2023-09-28T10:02:00Z"/>
        </w:trPr>
        <w:tc>
          <w:tcPr>
            <w:tcW w:w="5749" w:type="dxa"/>
          </w:tcPr>
          <w:p w14:paraId="50506D8B" w14:textId="00C80140" w:rsidR="002B1EA2" w:rsidDel="003C0D88" w:rsidRDefault="002B1EA2" w:rsidP="00FC1BF7">
            <w:pPr>
              <w:pStyle w:val="Corpodetexto"/>
              <w:rPr>
                <w:ins w:id="3627" w:author="Paulo Buzar" w:date="2022-10-28T08:42:00Z"/>
                <w:del w:id="3628" w:author="duque bacelar" w:date="2023-09-28T10:02:00Z"/>
              </w:rPr>
              <w:pPrChange w:id="3629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 w:line="260" w:lineRule="auto"/>
                  <w:ind w:left="127"/>
                </w:pPr>
              </w:pPrChange>
            </w:pPr>
            <w:ins w:id="3630" w:author="Paulo Buzar" w:date="2022-10-28T08:42:00Z">
              <w:del w:id="3631" w:author="duque bacelar" w:date="2023-09-28T10:02:00Z">
                <w:r w:rsidDel="003C0D88">
                  <w:delText>4 — Possui 2 cursos de Especialização em Educação</w:delText>
                </w:r>
              </w:del>
            </w:ins>
          </w:p>
        </w:tc>
        <w:tc>
          <w:tcPr>
            <w:tcW w:w="1417" w:type="dxa"/>
          </w:tcPr>
          <w:p w14:paraId="3887531A" w14:textId="4396782E" w:rsidR="002B1EA2" w:rsidDel="003C0D88" w:rsidRDefault="002B1EA2" w:rsidP="00FC1BF7">
            <w:pPr>
              <w:pStyle w:val="Corpodetexto"/>
              <w:rPr>
                <w:ins w:id="3632" w:author="Paulo Buzar" w:date="2022-10-28T08:42:00Z"/>
                <w:del w:id="3633" w:author="duque bacelar" w:date="2023-09-28T10:02:00Z"/>
                <w:b/>
              </w:rPr>
              <w:pPrChange w:id="3634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 w:line="260" w:lineRule="auto"/>
                  <w:ind w:right="446"/>
                  <w:jc w:val="right"/>
                </w:pPr>
              </w:pPrChange>
            </w:pPr>
            <w:ins w:id="3635" w:author="Paulo Buzar" w:date="2022-10-28T08:42:00Z">
              <w:del w:id="3636" w:author="duque bacelar" w:date="2023-09-28T10:02:00Z">
                <w:r w:rsidDel="003C0D88">
                  <w:rPr>
                    <w:b/>
                  </w:rPr>
                  <w:delText>40</w:delText>
                </w:r>
              </w:del>
            </w:ins>
          </w:p>
        </w:tc>
        <w:tc>
          <w:tcPr>
            <w:tcW w:w="1369" w:type="dxa"/>
          </w:tcPr>
          <w:p w14:paraId="3A8BCB9C" w14:textId="7E8D4307" w:rsidR="002B1EA2" w:rsidDel="003C0D88" w:rsidRDefault="002B1EA2" w:rsidP="00FC1BF7">
            <w:pPr>
              <w:pStyle w:val="Corpodetexto"/>
              <w:rPr>
                <w:ins w:id="3637" w:author="Paulo Buzar" w:date="2022-10-28T08:42:00Z"/>
                <w:del w:id="3638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639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2E66B7F8" w14:textId="50D4B395" w:rsidTr="0017551C">
        <w:trPr>
          <w:trHeight w:val="270"/>
          <w:ins w:id="3640" w:author="Paulo Buzar" w:date="2022-10-28T08:42:00Z"/>
          <w:del w:id="3641" w:author="duque bacelar" w:date="2023-09-28T10:02:00Z"/>
        </w:trPr>
        <w:tc>
          <w:tcPr>
            <w:tcW w:w="5749" w:type="dxa"/>
          </w:tcPr>
          <w:p w14:paraId="7A3C001C" w14:textId="48C0AC7A" w:rsidR="002B1EA2" w:rsidDel="003C0D88" w:rsidRDefault="002B1EA2" w:rsidP="00FC1BF7">
            <w:pPr>
              <w:pStyle w:val="Corpodetexto"/>
              <w:rPr>
                <w:ins w:id="3642" w:author="Paulo Buzar" w:date="2022-10-28T08:42:00Z"/>
                <w:del w:id="3643" w:author="duque bacelar" w:date="2023-09-28T10:02:00Z"/>
              </w:rPr>
              <w:pPrChange w:id="3644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0" w:lineRule="auto"/>
                  <w:ind w:left="127"/>
                </w:pPr>
              </w:pPrChange>
            </w:pPr>
            <w:ins w:id="3645" w:author="Paulo Buzar" w:date="2022-10-28T08:42:00Z">
              <w:del w:id="3646" w:author="duque bacelar" w:date="2023-09-28T10:02:00Z">
                <w:r w:rsidDel="003C0D88">
                  <w:delText>5 - Possui 1 curso de Especialização em Educação</w:delText>
                </w:r>
              </w:del>
            </w:ins>
          </w:p>
        </w:tc>
        <w:tc>
          <w:tcPr>
            <w:tcW w:w="1417" w:type="dxa"/>
          </w:tcPr>
          <w:p w14:paraId="6ADD3AD7" w14:textId="49DBF819" w:rsidR="002B1EA2" w:rsidDel="003C0D88" w:rsidRDefault="002B1EA2" w:rsidP="00FC1BF7">
            <w:pPr>
              <w:pStyle w:val="Corpodetexto"/>
              <w:rPr>
                <w:ins w:id="3647" w:author="Paulo Buzar" w:date="2022-10-28T08:42:00Z"/>
                <w:del w:id="3648" w:author="duque bacelar" w:date="2023-09-28T10:02:00Z"/>
                <w:b/>
              </w:rPr>
              <w:pPrChange w:id="3649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0" w:lineRule="auto"/>
                  <w:ind w:right="446"/>
                  <w:jc w:val="right"/>
                </w:pPr>
              </w:pPrChange>
            </w:pPr>
            <w:ins w:id="3650" w:author="Paulo Buzar" w:date="2022-10-28T08:42:00Z">
              <w:del w:id="3651" w:author="duque bacelar" w:date="2023-09-28T10:02:00Z">
                <w:r w:rsidDel="003C0D88">
                  <w:rPr>
                    <w:b/>
                  </w:rPr>
                  <w:delText>20</w:delText>
                </w:r>
              </w:del>
            </w:ins>
          </w:p>
        </w:tc>
        <w:tc>
          <w:tcPr>
            <w:tcW w:w="1369" w:type="dxa"/>
          </w:tcPr>
          <w:p w14:paraId="44272FEF" w14:textId="16C9A53C" w:rsidR="002B1EA2" w:rsidDel="003C0D88" w:rsidRDefault="002B1EA2" w:rsidP="00FC1BF7">
            <w:pPr>
              <w:pStyle w:val="Corpodetexto"/>
              <w:rPr>
                <w:ins w:id="3652" w:author="Paulo Buzar" w:date="2022-10-28T08:42:00Z"/>
                <w:del w:id="3653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654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52D1F082" w14:textId="22194A16" w:rsidTr="0017551C">
        <w:trPr>
          <w:trHeight w:val="275"/>
          <w:ins w:id="3655" w:author="Paulo Buzar" w:date="2022-10-28T08:42:00Z"/>
          <w:del w:id="3656" w:author="duque bacelar" w:date="2023-09-28T10:02:00Z"/>
        </w:trPr>
        <w:tc>
          <w:tcPr>
            <w:tcW w:w="7166" w:type="dxa"/>
            <w:gridSpan w:val="2"/>
            <w:shd w:val="clear" w:color="auto" w:fill="BFBFBF"/>
          </w:tcPr>
          <w:p w14:paraId="35AC7E42" w14:textId="3A593094" w:rsidR="002B1EA2" w:rsidDel="003C0D88" w:rsidRDefault="002B1EA2" w:rsidP="00FC1BF7">
            <w:pPr>
              <w:pStyle w:val="Corpodetexto"/>
              <w:rPr>
                <w:ins w:id="3657" w:author="Paulo Buzar" w:date="2022-10-28T08:42:00Z"/>
                <w:del w:id="3658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659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  <w:ins w:id="3660" w:author="Paulo Buzar" w:date="2022-10-28T08:42:00Z">
              <w:del w:id="3661" w:author="duque bacelar" w:date="2023-09-28T10:02:00Z">
                <w:r w:rsidDel="003C0D88">
                  <w:rPr>
                    <w:b/>
                  </w:rPr>
                  <w:delText>TOTAL DE PONTOS OBTIDOS</w:delText>
                </w:r>
              </w:del>
            </w:ins>
          </w:p>
        </w:tc>
        <w:tc>
          <w:tcPr>
            <w:tcW w:w="1369" w:type="dxa"/>
            <w:shd w:val="clear" w:color="auto" w:fill="BFBFBF"/>
          </w:tcPr>
          <w:p w14:paraId="357489A9" w14:textId="0AA975CF" w:rsidR="002B1EA2" w:rsidDel="003C0D88" w:rsidRDefault="002B1EA2" w:rsidP="00FC1BF7">
            <w:pPr>
              <w:pStyle w:val="Corpodetexto"/>
              <w:rPr>
                <w:ins w:id="3662" w:author="Paulo Buzar" w:date="2022-10-28T08:42:00Z"/>
                <w:del w:id="3663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664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233DDC33" w14:textId="0CD93DD3" w:rsidTr="0017551C">
        <w:trPr>
          <w:trHeight w:val="270"/>
          <w:ins w:id="3665" w:author="Paulo Buzar" w:date="2022-10-28T08:42:00Z"/>
          <w:del w:id="3666" w:author="duque bacelar" w:date="2023-09-28T10:02:00Z"/>
        </w:trPr>
        <w:tc>
          <w:tcPr>
            <w:tcW w:w="5749" w:type="dxa"/>
          </w:tcPr>
          <w:p w14:paraId="5B049C71" w14:textId="3F3BF733" w:rsidR="002B1EA2" w:rsidDel="003C0D88" w:rsidRDefault="002B1EA2" w:rsidP="00FC1BF7">
            <w:pPr>
              <w:pStyle w:val="Corpodetexto"/>
              <w:rPr>
                <w:ins w:id="3667" w:author="Paulo Buzar" w:date="2022-10-28T08:42:00Z"/>
                <w:del w:id="3668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669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  <w:tc>
          <w:tcPr>
            <w:tcW w:w="1417" w:type="dxa"/>
          </w:tcPr>
          <w:p w14:paraId="5AF2867F" w14:textId="7A8724C2" w:rsidR="002B1EA2" w:rsidDel="003C0D88" w:rsidRDefault="002B1EA2" w:rsidP="00FC1BF7">
            <w:pPr>
              <w:pStyle w:val="Corpodetexto"/>
              <w:rPr>
                <w:ins w:id="3670" w:author="Paulo Buzar" w:date="2022-10-28T08:42:00Z"/>
                <w:del w:id="3671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672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  <w:tc>
          <w:tcPr>
            <w:tcW w:w="1369" w:type="dxa"/>
          </w:tcPr>
          <w:p w14:paraId="251EA21C" w14:textId="2D9A2063" w:rsidR="002B1EA2" w:rsidDel="003C0D88" w:rsidRDefault="002B1EA2" w:rsidP="00FC1BF7">
            <w:pPr>
              <w:pStyle w:val="Corpodetexto"/>
              <w:rPr>
                <w:ins w:id="3673" w:author="Paulo Buzar" w:date="2022-10-28T08:42:00Z"/>
                <w:del w:id="3674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675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72FA16E1" w14:textId="054B652C" w:rsidTr="0017551C">
        <w:trPr>
          <w:trHeight w:val="290"/>
          <w:ins w:id="3676" w:author="Paulo Buzar" w:date="2022-10-28T08:42:00Z"/>
          <w:del w:id="3677" w:author="duque bacelar" w:date="2023-09-28T10:02:00Z"/>
        </w:trPr>
        <w:tc>
          <w:tcPr>
            <w:tcW w:w="5749" w:type="dxa"/>
            <w:shd w:val="clear" w:color="auto" w:fill="BFBFBF"/>
          </w:tcPr>
          <w:p w14:paraId="173543B5" w14:textId="0B0E05DC" w:rsidR="002B1EA2" w:rsidDel="003C0D88" w:rsidRDefault="002B1EA2" w:rsidP="00FC1BF7">
            <w:pPr>
              <w:pStyle w:val="Corpodetexto"/>
              <w:rPr>
                <w:ins w:id="3678" w:author="Paulo Buzar" w:date="2022-10-28T08:42:00Z"/>
                <w:del w:id="3679" w:author="duque bacelar" w:date="2023-09-28T10:02:00Z"/>
                <w:b/>
              </w:rPr>
              <w:pPrChange w:id="3680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 w:line="265" w:lineRule="auto"/>
                  <w:ind w:left="127"/>
                </w:pPr>
              </w:pPrChange>
            </w:pPr>
            <w:ins w:id="3681" w:author="Paulo Buzar" w:date="2022-10-28T08:42:00Z">
              <w:del w:id="3682" w:author="duque bacelar" w:date="2023-09-28T10:02:00Z">
                <w:r w:rsidDel="003C0D88">
                  <w:rPr>
                    <w:b/>
                  </w:rPr>
                  <w:delText>II—FORMAÇÃO ESPECÍFICA PARA DIREÇÃO</w:delText>
                </w:r>
              </w:del>
            </w:ins>
          </w:p>
        </w:tc>
        <w:tc>
          <w:tcPr>
            <w:tcW w:w="1417" w:type="dxa"/>
            <w:shd w:val="clear" w:color="auto" w:fill="BFBFBF"/>
          </w:tcPr>
          <w:p w14:paraId="71732C8D" w14:textId="340389F6" w:rsidR="002B1EA2" w:rsidDel="003C0D88" w:rsidRDefault="002B1EA2" w:rsidP="00FC1BF7">
            <w:pPr>
              <w:pStyle w:val="Corpodetexto"/>
              <w:rPr>
                <w:ins w:id="3683" w:author="Paulo Buzar" w:date="2022-10-28T08:42:00Z"/>
                <w:del w:id="3684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685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  <w:tc>
          <w:tcPr>
            <w:tcW w:w="1369" w:type="dxa"/>
            <w:shd w:val="clear" w:color="auto" w:fill="BFBFBF"/>
          </w:tcPr>
          <w:p w14:paraId="6A810718" w14:textId="06D06F53" w:rsidR="002B1EA2" w:rsidDel="003C0D88" w:rsidRDefault="002B1EA2" w:rsidP="00FC1BF7">
            <w:pPr>
              <w:pStyle w:val="Corpodetexto"/>
              <w:rPr>
                <w:ins w:id="3686" w:author="Paulo Buzar" w:date="2022-10-28T08:42:00Z"/>
                <w:del w:id="3687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688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35301409" w14:textId="05A4E828" w:rsidTr="0017551C">
        <w:trPr>
          <w:trHeight w:val="275"/>
          <w:ins w:id="3689" w:author="Paulo Buzar" w:date="2022-10-28T08:42:00Z"/>
          <w:del w:id="3690" w:author="duque bacelar" w:date="2023-09-28T10:02:00Z"/>
        </w:trPr>
        <w:tc>
          <w:tcPr>
            <w:tcW w:w="5749" w:type="dxa"/>
          </w:tcPr>
          <w:p w14:paraId="7F4CBCE8" w14:textId="03E6EA3E" w:rsidR="002B1EA2" w:rsidDel="003C0D88" w:rsidRDefault="002B1EA2" w:rsidP="00FC1BF7">
            <w:pPr>
              <w:pStyle w:val="Corpodetexto"/>
              <w:rPr>
                <w:ins w:id="3691" w:author="Paulo Buzar" w:date="2022-10-28T08:42:00Z"/>
                <w:del w:id="3692" w:author="duque bacelar" w:date="2023-09-28T10:02:00Z"/>
              </w:rPr>
              <w:pPrChange w:id="3693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5" w:lineRule="auto"/>
                  <w:ind w:left="127"/>
                </w:pPr>
              </w:pPrChange>
            </w:pPr>
            <w:ins w:id="3694" w:author="Paulo Buzar" w:date="2022-10-28T08:42:00Z">
              <w:del w:id="3695" w:author="duque bacelar" w:date="2023-09-28T10:02:00Z">
                <w:r w:rsidDel="003C0D88">
                  <w:delText xml:space="preserve">1— </w:delText>
                </w:r>
              </w:del>
            </w:ins>
            <w:del w:id="3696" w:author="duque bacelar" w:date="2023-09-28T10:02:00Z">
              <w:r w:rsidR="00BD08F4" w:rsidDel="003C0D88">
                <w:delText>Possui curso</w:delText>
              </w:r>
            </w:del>
            <w:ins w:id="3697" w:author="Paulo Buzar" w:date="2022-10-28T08:42:00Z">
              <w:del w:id="3698" w:author="duque bacelar" w:date="2023-09-28T10:02:00Z">
                <w:r w:rsidDel="003C0D88">
                  <w:delText xml:space="preserve"> de Mestrado em Gestão Escolar</w:delText>
                </w:r>
              </w:del>
            </w:ins>
          </w:p>
        </w:tc>
        <w:tc>
          <w:tcPr>
            <w:tcW w:w="1417" w:type="dxa"/>
          </w:tcPr>
          <w:p w14:paraId="3DF80432" w14:textId="569CF3DF" w:rsidR="002B1EA2" w:rsidDel="003C0D88" w:rsidRDefault="002B1EA2" w:rsidP="00FC1BF7">
            <w:pPr>
              <w:pStyle w:val="Corpodetexto"/>
              <w:rPr>
                <w:ins w:id="3699" w:author="Paulo Buzar" w:date="2022-10-28T08:42:00Z"/>
                <w:del w:id="3700" w:author="duque bacelar" w:date="2023-09-28T10:02:00Z"/>
                <w:b/>
              </w:rPr>
              <w:pPrChange w:id="3701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5" w:lineRule="auto"/>
                  <w:ind w:right="436"/>
                  <w:jc w:val="right"/>
                </w:pPr>
              </w:pPrChange>
            </w:pPr>
            <w:ins w:id="3702" w:author="Paulo Buzar" w:date="2022-10-28T08:42:00Z">
              <w:del w:id="3703" w:author="duque bacelar" w:date="2023-09-28T10:02:00Z">
                <w:r w:rsidDel="003C0D88">
                  <w:rPr>
                    <w:b/>
                  </w:rPr>
                  <w:delText>100</w:delText>
                </w:r>
              </w:del>
            </w:ins>
          </w:p>
        </w:tc>
        <w:tc>
          <w:tcPr>
            <w:tcW w:w="1369" w:type="dxa"/>
          </w:tcPr>
          <w:p w14:paraId="6EC5CC00" w14:textId="5E4484BB" w:rsidR="002B1EA2" w:rsidDel="003C0D88" w:rsidRDefault="002B1EA2" w:rsidP="00FC1BF7">
            <w:pPr>
              <w:pStyle w:val="Corpodetexto"/>
              <w:rPr>
                <w:ins w:id="3704" w:author="Paulo Buzar" w:date="2022-10-28T08:42:00Z"/>
                <w:del w:id="3705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706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1C912E57" w14:textId="1061AAB9" w:rsidTr="0017551C">
        <w:trPr>
          <w:trHeight w:val="290"/>
          <w:ins w:id="3707" w:author="Paulo Buzar" w:date="2022-10-28T08:42:00Z"/>
          <w:del w:id="3708" w:author="duque bacelar" w:date="2023-09-28T10:02:00Z"/>
        </w:trPr>
        <w:tc>
          <w:tcPr>
            <w:tcW w:w="5749" w:type="dxa"/>
          </w:tcPr>
          <w:p w14:paraId="107D76D0" w14:textId="38E6C098" w:rsidR="002B1EA2" w:rsidDel="003C0D88" w:rsidRDefault="002B1EA2" w:rsidP="00FC1BF7">
            <w:pPr>
              <w:pStyle w:val="Corpodetexto"/>
              <w:rPr>
                <w:ins w:id="3709" w:author="Paulo Buzar" w:date="2022-10-28T08:42:00Z"/>
                <w:del w:id="3710" w:author="duque bacelar" w:date="2023-09-28T10:02:00Z"/>
              </w:rPr>
              <w:pPrChange w:id="3711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0" w:line="260" w:lineRule="auto"/>
                  <w:ind w:left="127"/>
                </w:pPr>
              </w:pPrChange>
            </w:pPr>
            <w:ins w:id="3712" w:author="Paulo Buzar" w:date="2022-10-28T08:42:00Z">
              <w:del w:id="3713" w:author="duque bacelar" w:date="2023-09-28T10:02:00Z">
                <w:r w:rsidDel="003C0D88">
                  <w:delText xml:space="preserve">2 </w:delText>
                </w:r>
              </w:del>
            </w:ins>
            <w:del w:id="3714" w:author="duque bacelar" w:date="2023-09-28T10:02:00Z">
              <w:r w:rsidR="00BD08F4" w:rsidDel="003C0D88">
                <w:delText>— Possui</w:delText>
              </w:r>
            </w:del>
            <w:ins w:id="3715" w:author="Paulo Buzar" w:date="2022-10-28T08:42:00Z">
              <w:del w:id="3716" w:author="duque bacelar" w:date="2023-09-28T10:02:00Z">
                <w:r w:rsidDel="003C0D88">
                  <w:delText xml:space="preserve"> Curso de Pedagogia com </w:delText>
                </w:r>
              </w:del>
            </w:ins>
            <w:del w:id="3717" w:author="duque bacelar" w:date="2023-09-28T10:02:00Z">
              <w:r w:rsidR="00BD08F4" w:rsidDel="003C0D88">
                <w:delText>habilitação em</w:delText>
              </w:r>
            </w:del>
            <w:ins w:id="3718" w:author="Paulo Buzar" w:date="2022-10-28T08:42:00Z">
              <w:del w:id="3719" w:author="duque bacelar" w:date="2023-09-28T10:02:00Z">
                <w:r w:rsidDel="003C0D88">
                  <w:delText xml:space="preserve"> Administração Escolar </w:delText>
                </w:r>
              </w:del>
            </w:ins>
          </w:p>
        </w:tc>
        <w:tc>
          <w:tcPr>
            <w:tcW w:w="1417" w:type="dxa"/>
          </w:tcPr>
          <w:p w14:paraId="3843BF5D" w14:textId="09ED2CF6" w:rsidR="002B1EA2" w:rsidDel="003C0D88" w:rsidRDefault="002B1EA2" w:rsidP="00FC1BF7">
            <w:pPr>
              <w:pStyle w:val="Corpodetexto"/>
              <w:rPr>
                <w:ins w:id="3720" w:author="Paulo Buzar" w:date="2022-10-28T08:42:00Z"/>
                <w:del w:id="3721" w:author="duque bacelar" w:date="2023-09-28T10:02:00Z"/>
                <w:b/>
              </w:rPr>
              <w:pPrChange w:id="3722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0" w:line="260" w:lineRule="auto"/>
                  <w:ind w:right="446"/>
                  <w:jc w:val="right"/>
                </w:pPr>
              </w:pPrChange>
            </w:pPr>
            <w:ins w:id="3723" w:author="Paulo Buzar" w:date="2022-10-28T08:42:00Z">
              <w:del w:id="3724" w:author="duque bacelar" w:date="2023-09-28T10:02:00Z">
                <w:r w:rsidDel="003C0D88">
                  <w:rPr>
                    <w:b/>
                  </w:rPr>
                  <w:delText>80</w:delText>
                </w:r>
              </w:del>
            </w:ins>
          </w:p>
        </w:tc>
        <w:tc>
          <w:tcPr>
            <w:tcW w:w="1369" w:type="dxa"/>
          </w:tcPr>
          <w:p w14:paraId="1A11164C" w14:textId="6AE28DAA" w:rsidR="002B1EA2" w:rsidDel="003C0D88" w:rsidRDefault="002B1EA2" w:rsidP="00FC1BF7">
            <w:pPr>
              <w:pStyle w:val="Corpodetexto"/>
              <w:rPr>
                <w:ins w:id="3725" w:author="Paulo Buzar" w:date="2022-10-28T08:42:00Z"/>
                <w:del w:id="3726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727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49BDE303" w14:textId="7F26D04B" w:rsidTr="0017551C">
        <w:trPr>
          <w:trHeight w:val="280"/>
          <w:ins w:id="3728" w:author="Paulo Buzar" w:date="2022-10-28T08:42:00Z"/>
          <w:del w:id="3729" w:author="duque bacelar" w:date="2023-09-28T10:02:00Z"/>
        </w:trPr>
        <w:tc>
          <w:tcPr>
            <w:tcW w:w="5749" w:type="dxa"/>
          </w:tcPr>
          <w:p w14:paraId="08AB7316" w14:textId="63082925" w:rsidR="002B1EA2" w:rsidDel="003C0D88" w:rsidRDefault="002B1EA2" w:rsidP="00FC1BF7">
            <w:pPr>
              <w:pStyle w:val="Corpodetexto"/>
              <w:rPr>
                <w:ins w:id="3730" w:author="Paulo Buzar" w:date="2022-10-28T08:42:00Z"/>
                <w:del w:id="3731" w:author="duque bacelar" w:date="2023-09-28T10:02:00Z"/>
              </w:rPr>
              <w:pPrChange w:id="3732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 w:line="255" w:lineRule="auto"/>
                  <w:ind w:left="127"/>
                </w:pPr>
              </w:pPrChange>
            </w:pPr>
            <w:ins w:id="3733" w:author="Paulo Buzar" w:date="2022-10-28T08:42:00Z">
              <w:del w:id="3734" w:author="duque bacelar" w:date="2023-09-28T10:02:00Z">
                <w:r w:rsidDel="003C0D88">
                  <w:delText xml:space="preserve">3 </w:delText>
                </w:r>
              </w:del>
            </w:ins>
            <w:del w:id="3735" w:author="duque bacelar" w:date="2023-09-28T10:02:00Z">
              <w:r w:rsidR="00BD08F4" w:rsidDel="003C0D88">
                <w:delText>– Possui</w:delText>
              </w:r>
            </w:del>
            <w:ins w:id="3736" w:author="Paulo Buzar" w:date="2022-10-28T08:42:00Z">
              <w:del w:id="3737" w:author="duque bacelar" w:date="2023-09-28T10:02:00Z">
                <w:r w:rsidDel="003C0D88">
                  <w:delText xml:space="preserve"> curso de Especialização em Gestão Escolar</w:delText>
                </w:r>
              </w:del>
            </w:ins>
          </w:p>
        </w:tc>
        <w:tc>
          <w:tcPr>
            <w:tcW w:w="1417" w:type="dxa"/>
          </w:tcPr>
          <w:p w14:paraId="346ABE4D" w14:textId="0E0F1430" w:rsidR="002B1EA2" w:rsidDel="003C0D88" w:rsidRDefault="002B1EA2" w:rsidP="00FC1BF7">
            <w:pPr>
              <w:pStyle w:val="Corpodetexto"/>
              <w:rPr>
                <w:ins w:id="3738" w:author="Paulo Buzar" w:date="2022-10-28T08:42:00Z"/>
                <w:del w:id="3739" w:author="duque bacelar" w:date="2023-09-28T10:02:00Z"/>
                <w:b/>
              </w:rPr>
              <w:pPrChange w:id="3740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 w:line="255" w:lineRule="auto"/>
                  <w:ind w:right="446"/>
                  <w:jc w:val="right"/>
                </w:pPr>
              </w:pPrChange>
            </w:pPr>
            <w:ins w:id="3741" w:author="Paulo Buzar" w:date="2022-10-28T08:42:00Z">
              <w:del w:id="3742" w:author="duque bacelar" w:date="2023-09-28T10:02:00Z">
                <w:r w:rsidDel="003C0D88">
                  <w:rPr>
                    <w:b/>
                  </w:rPr>
                  <w:delText>60</w:delText>
                </w:r>
              </w:del>
            </w:ins>
          </w:p>
        </w:tc>
        <w:tc>
          <w:tcPr>
            <w:tcW w:w="1369" w:type="dxa"/>
          </w:tcPr>
          <w:p w14:paraId="7E13695C" w14:textId="73863832" w:rsidR="002B1EA2" w:rsidDel="003C0D88" w:rsidRDefault="002B1EA2" w:rsidP="00FC1BF7">
            <w:pPr>
              <w:pStyle w:val="Corpodetexto"/>
              <w:rPr>
                <w:ins w:id="3743" w:author="Paulo Buzar" w:date="2022-10-28T08:42:00Z"/>
                <w:del w:id="3744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745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60041920" w14:textId="117CE819" w:rsidTr="0017551C">
        <w:trPr>
          <w:trHeight w:val="280"/>
          <w:ins w:id="3746" w:author="Paulo Buzar" w:date="2022-10-28T08:42:00Z"/>
          <w:del w:id="3747" w:author="duque bacelar" w:date="2023-09-28T10:02:00Z"/>
        </w:trPr>
        <w:tc>
          <w:tcPr>
            <w:tcW w:w="5749" w:type="dxa"/>
          </w:tcPr>
          <w:p w14:paraId="14BAB5D8" w14:textId="3976815A" w:rsidR="002B1EA2" w:rsidDel="003C0D88" w:rsidRDefault="002B1EA2" w:rsidP="00FC1BF7">
            <w:pPr>
              <w:pStyle w:val="Corpodetexto"/>
              <w:rPr>
                <w:ins w:id="3748" w:author="Paulo Buzar" w:date="2022-10-28T08:42:00Z"/>
                <w:del w:id="3749" w:author="duque bacelar" w:date="2023-09-28T10:02:00Z"/>
              </w:rPr>
              <w:pPrChange w:id="3750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 w:line="255" w:lineRule="auto"/>
                  <w:ind w:left="127"/>
                </w:pPr>
              </w:pPrChange>
            </w:pPr>
            <w:ins w:id="3751" w:author="Paulo Buzar" w:date="2022-10-28T08:42:00Z">
              <w:del w:id="3752" w:author="duque bacelar" w:date="2023-09-28T10:02:00Z">
                <w:r w:rsidDel="003C0D88">
                  <w:delText>4 — Possui curso de Especialização em Administração</w:delText>
                </w:r>
              </w:del>
            </w:ins>
          </w:p>
        </w:tc>
        <w:tc>
          <w:tcPr>
            <w:tcW w:w="1417" w:type="dxa"/>
          </w:tcPr>
          <w:p w14:paraId="59DEEB72" w14:textId="360408D9" w:rsidR="002B1EA2" w:rsidDel="003C0D88" w:rsidRDefault="002B1EA2" w:rsidP="00FC1BF7">
            <w:pPr>
              <w:pStyle w:val="Corpodetexto"/>
              <w:rPr>
                <w:ins w:id="3753" w:author="Paulo Buzar" w:date="2022-10-28T08:42:00Z"/>
                <w:del w:id="3754" w:author="duque bacelar" w:date="2023-09-28T10:02:00Z"/>
                <w:b/>
              </w:rPr>
              <w:pPrChange w:id="3755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 w:line="255" w:lineRule="auto"/>
                  <w:ind w:right="446"/>
                  <w:jc w:val="right"/>
                </w:pPr>
              </w:pPrChange>
            </w:pPr>
            <w:ins w:id="3756" w:author="Paulo Buzar" w:date="2022-10-28T08:42:00Z">
              <w:del w:id="3757" w:author="duque bacelar" w:date="2023-09-28T10:02:00Z">
                <w:r w:rsidDel="003C0D88">
                  <w:rPr>
                    <w:b/>
                  </w:rPr>
                  <w:delText>40</w:delText>
                </w:r>
              </w:del>
            </w:ins>
          </w:p>
        </w:tc>
        <w:tc>
          <w:tcPr>
            <w:tcW w:w="1369" w:type="dxa"/>
          </w:tcPr>
          <w:p w14:paraId="57FB554C" w14:textId="53D4458C" w:rsidR="002B1EA2" w:rsidDel="003C0D88" w:rsidRDefault="002B1EA2" w:rsidP="00FC1BF7">
            <w:pPr>
              <w:pStyle w:val="Corpodetexto"/>
              <w:rPr>
                <w:ins w:id="3758" w:author="Paulo Buzar" w:date="2022-10-28T08:42:00Z"/>
                <w:del w:id="3759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760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2535B463" w14:textId="44740733" w:rsidTr="0017551C">
        <w:trPr>
          <w:trHeight w:val="275"/>
          <w:ins w:id="3761" w:author="Paulo Buzar" w:date="2022-10-28T08:42:00Z"/>
          <w:del w:id="3762" w:author="duque bacelar" w:date="2023-09-28T10:02:00Z"/>
        </w:trPr>
        <w:tc>
          <w:tcPr>
            <w:tcW w:w="5749" w:type="dxa"/>
          </w:tcPr>
          <w:p w14:paraId="1844DCA2" w14:textId="612496A8" w:rsidR="002B1EA2" w:rsidDel="003C0D88" w:rsidRDefault="002B1EA2" w:rsidP="00FC1BF7">
            <w:pPr>
              <w:pStyle w:val="Corpodetexto"/>
              <w:rPr>
                <w:ins w:id="3763" w:author="Paulo Buzar" w:date="2022-10-28T08:42:00Z"/>
                <w:del w:id="3764" w:author="duque bacelar" w:date="2023-09-28T10:02:00Z"/>
              </w:rPr>
              <w:pPrChange w:id="3765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5" w:lineRule="auto"/>
                  <w:ind w:left="127"/>
                </w:pPr>
              </w:pPrChange>
            </w:pPr>
            <w:ins w:id="3766" w:author="Paulo Buzar" w:date="2022-10-28T08:42:00Z">
              <w:del w:id="3767" w:author="duque bacelar" w:date="2023-09-28T10:02:00Z">
                <w:r w:rsidDel="003C0D88">
                  <w:delText>5 — Possui curso de Graduação em Administração</w:delText>
                </w:r>
              </w:del>
            </w:ins>
          </w:p>
        </w:tc>
        <w:tc>
          <w:tcPr>
            <w:tcW w:w="1417" w:type="dxa"/>
          </w:tcPr>
          <w:p w14:paraId="24D0FDEF" w14:textId="5467B67C" w:rsidR="002B1EA2" w:rsidDel="003C0D88" w:rsidRDefault="002B1EA2" w:rsidP="00FC1BF7">
            <w:pPr>
              <w:pStyle w:val="Corpodetexto"/>
              <w:rPr>
                <w:ins w:id="3768" w:author="Paulo Buzar" w:date="2022-10-28T08:42:00Z"/>
                <w:del w:id="3769" w:author="duque bacelar" w:date="2023-09-28T10:02:00Z"/>
                <w:b/>
              </w:rPr>
              <w:pPrChange w:id="3770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5" w:lineRule="auto"/>
                  <w:ind w:right="446"/>
                  <w:jc w:val="right"/>
                </w:pPr>
              </w:pPrChange>
            </w:pPr>
            <w:ins w:id="3771" w:author="Paulo Buzar" w:date="2022-10-28T08:42:00Z">
              <w:del w:id="3772" w:author="duque bacelar" w:date="2023-09-28T10:02:00Z">
                <w:r w:rsidDel="003C0D88">
                  <w:rPr>
                    <w:b/>
                  </w:rPr>
                  <w:delText>20</w:delText>
                </w:r>
              </w:del>
            </w:ins>
          </w:p>
        </w:tc>
        <w:tc>
          <w:tcPr>
            <w:tcW w:w="1369" w:type="dxa"/>
          </w:tcPr>
          <w:p w14:paraId="00AA6D74" w14:textId="29D0A5C4" w:rsidR="002B1EA2" w:rsidDel="003C0D88" w:rsidRDefault="002B1EA2" w:rsidP="00FC1BF7">
            <w:pPr>
              <w:pStyle w:val="Corpodetexto"/>
              <w:rPr>
                <w:ins w:id="3773" w:author="Paulo Buzar" w:date="2022-10-28T08:42:00Z"/>
                <w:del w:id="3774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775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2AC2B55C" w14:textId="04CDDC19" w:rsidTr="0017551C">
        <w:trPr>
          <w:trHeight w:val="265"/>
          <w:ins w:id="3776" w:author="Paulo Buzar" w:date="2022-10-28T08:42:00Z"/>
          <w:del w:id="3777" w:author="duque bacelar" w:date="2023-09-28T10:02:00Z"/>
        </w:trPr>
        <w:tc>
          <w:tcPr>
            <w:tcW w:w="5749" w:type="dxa"/>
          </w:tcPr>
          <w:p w14:paraId="18560B1E" w14:textId="324515CE" w:rsidR="002B1EA2" w:rsidDel="003C0D88" w:rsidRDefault="002B1EA2" w:rsidP="00FC1BF7">
            <w:pPr>
              <w:pStyle w:val="Corpodetexto"/>
              <w:rPr>
                <w:ins w:id="3778" w:author="Paulo Buzar" w:date="2022-10-28T08:42:00Z"/>
                <w:del w:id="3779" w:author="duque bacelar" w:date="2023-09-28T10:02:00Z"/>
              </w:rPr>
              <w:pPrChange w:id="3780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5" w:lineRule="auto"/>
                  <w:ind w:left="127"/>
                </w:pPr>
              </w:pPrChange>
            </w:pPr>
          </w:p>
        </w:tc>
        <w:tc>
          <w:tcPr>
            <w:tcW w:w="1417" w:type="dxa"/>
          </w:tcPr>
          <w:p w14:paraId="37F53203" w14:textId="1F62575B" w:rsidR="002B1EA2" w:rsidDel="003C0D88" w:rsidRDefault="002B1EA2" w:rsidP="00FC1BF7">
            <w:pPr>
              <w:pStyle w:val="Corpodetexto"/>
              <w:rPr>
                <w:ins w:id="3781" w:author="Paulo Buzar" w:date="2022-10-28T08:42:00Z"/>
                <w:del w:id="3782" w:author="duque bacelar" w:date="2023-09-28T10:02:00Z"/>
                <w:b/>
              </w:rPr>
              <w:pPrChange w:id="3783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5" w:lineRule="auto"/>
                  <w:ind w:right="446"/>
                  <w:jc w:val="right"/>
                </w:pPr>
              </w:pPrChange>
            </w:pPr>
          </w:p>
        </w:tc>
        <w:tc>
          <w:tcPr>
            <w:tcW w:w="1369" w:type="dxa"/>
          </w:tcPr>
          <w:p w14:paraId="548C7072" w14:textId="1ABDF788" w:rsidR="002B1EA2" w:rsidDel="003C0D88" w:rsidRDefault="002B1EA2" w:rsidP="00FC1BF7">
            <w:pPr>
              <w:pStyle w:val="Corpodetexto"/>
              <w:rPr>
                <w:ins w:id="3784" w:author="Paulo Buzar" w:date="2022-10-28T08:42:00Z"/>
                <w:del w:id="3785" w:author="duque bacelar" w:date="2023-09-28T10:02:00Z"/>
                <w:rFonts w:ascii="Times New Roman" w:eastAsia="Times New Roman" w:hAnsi="Times New Roman" w:cs="Times New Roman"/>
                <w:sz w:val="18"/>
                <w:szCs w:val="18"/>
              </w:rPr>
              <w:pPrChange w:id="3786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53E88BAF" w14:textId="30A8155A" w:rsidTr="0017551C">
        <w:trPr>
          <w:trHeight w:val="280"/>
          <w:ins w:id="3787" w:author="Paulo Buzar" w:date="2022-10-28T08:42:00Z"/>
          <w:del w:id="3788" w:author="duque bacelar" w:date="2023-09-28T10:02:00Z"/>
        </w:trPr>
        <w:tc>
          <w:tcPr>
            <w:tcW w:w="7166" w:type="dxa"/>
            <w:gridSpan w:val="2"/>
            <w:shd w:val="clear" w:color="auto" w:fill="BFBFBF"/>
          </w:tcPr>
          <w:p w14:paraId="0AB44C23" w14:textId="485A0B7F" w:rsidR="002B1EA2" w:rsidDel="003C0D88" w:rsidRDefault="002B1EA2" w:rsidP="00FC1BF7">
            <w:pPr>
              <w:pStyle w:val="Corpodetexto"/>
              <w:rPr>
                <w:ins w:id="3789" w:author="Paulo Buzar" w:date="2022-10-28T08:42:00Z"/>
                <w:del w:id="3790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791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  <w:ins w:id="3792" w:author="Paulo Buzar" w:date="2022-10-28T08:42:00Z">
              <w:del w:id="3793" w:author="duque bacelar" w:date="2023-09-28T10:02:00Z">
                <w:r w:rsidDel="003C0D88">
                  <w:rPr>
                    <w:b/>
                  </w:rPr>
                  <w:delText>TOTAL DE PONTOS OBTIDOS</w:delText>
                </w:r>
              </w:del>
            </w:ins>
          </w:p>
        </w:tc>
        <w:tc>
          <w:tcPr>
            <w:tcW w:w="1369" w:type="dxa"/>
            <w:shd w:val="clear" w:color="auto" w:fill="BFBFBF"/>
          </w:tcPr>
          <w:p w14:paraId="41D999A8" w14:textId="4177EC11" w:rsidR="002B1EA2" w:rsidDel="003C0D88" w:rsidRDefault="002B1EA2" w:rsidP="00FC1BF7">
            <w:pPr>
              <w:pStyle w:val="Corpodetexto"/>
              <w:rPr>
                <w:ins w:id="3794" w:author="Paulo Buzar" w:date="2022-10-28T08:42:00Z"/>
                <w:del w:id="3795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796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739C910D" w14:textId="4199829A" w:rsidTr="0017551C">
        <w:trPr>
          <w:trHeight w:val="275"/>
          <w:ins w:id="3797" w:author="Paulo Buzar" w:date="2022-10-28T08:42:00Z"/>
          <w:del w:id="3798" w:author="duque bacelar" w:date="2023-09-28T10:02:00Z"/>
        </w:trPr>
        <w:tc>
          <w:tcPr>
            <w:tcW w:w="5749" w:type="dxa"/>
          </w:tcPr>
          <w:p w14:paraId="1B43A79F" w14:textId="3B47FAFB" w:rsidR="002B1EA2" w:rsidDel="003C0D88" w:rsidRDefault="002B1EA2" w:rsidP="00FC1BF7">
            <w:pPr>
              <w:pStyle w:val="Corpodetexto"/>
              <w:rPr>
                <w:ins w:id="3799" w:author="Paulo Buzar" w:date="2022-10-28T08:42:00Z"/>
                <w:del w:id="3800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801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  <w:tc>
          <w:tcPr>
            <w:tcW w:w="1417" w:type="dxa"/>
          </w:tcPr>
          <w:p w14:paraId="0D823995" w14:textId="53744E7E" w:rsidR="002B1EA2" w:rsidDel="003C0D88" w:rsidRDefault="002B1EA2" w:rsidP="00FC1BF7">
            <w:pPr>
              <w:pStyle w:val="Corpodetexto"/>
              <w:rPr>
                <w:ins w:id="3802" w:author="Paulo Buzar" w:date="2022-10-28T08:42:00Z"/>
                <w:del w:id="3803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804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  <w:tc>
          <w:tcPr>
            <w:tcW w:w="1369" w:type="dxa"/>
          </w:tcPr>
          <w:p w14:paraId="57E7D328" w14:textId="2FF41369" w:rsidR="002B1EA2" w:rsidDel="003C0D88" w:rsidRDefault="002B1EA2" w:rsidP="00FC1BF7">
            <w:pPr>
              <w:pStyle w:val="Corpodetexto"/>
              <w:rPr>
                <w:ins w:id="3805" w:author="Paulo Buzar" w:date="2022-10-28T08:42:00Z"/>
                <w:del w:id="3806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807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768AE31E" w14:textId="175D4871" w:rsidTr="0017551C">
        <w:trPr>
          <w:trHeight w:val="285"/>
          <w:ins w:id="3808" w:author="Paulo Buzar" w:date="2022-10-28T08:42:00Z"/>
          <w:del w:id="3809" w:author="duque bacelar" w:date="2023-09-28T10:02:00Z"/>
        </w:trPr>
        <w:tc>
          <w:tcPr>
            <w:tcW w:w="5749" w:type="dxa"/>
          </w:tcPr>
          <w:p w14:paraId="587592A9" w14:textId="52E10BBB" w:rsidR="002B1EA2" w:rsidDel="003C0D88" w:rsidRDefault="002B1EA2" w:rsidP="00FC1BF7">
            <w:pPr>
              <w:pStyle w:val="Corpodetexto"/>
              <w:rPr>
                <w:ins w:id="3810" w:author="Paulo Buzar" w:date="2022-10-28T08:42:00Z"/>
                <w:del w:id="3811" w:author="duque bacelar" w:date="2023-09-28T10:02:00Z"/>
                <w:b/>
              </w:rPr>
              <w:pPrChange w:id="3812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 w:line="260" w:lineRule="auto"/>
                  <w:ind w:left="127"/>
                </w:pPr>
              </w:pPrChange>
            </w:pPr>
            <w:ins w:id="3813" w:author="Paulo Buzar" w:date="2022-10-28T08:42:00Z">
              <w:del w:id="3814" w:author="duque bacelar" w:date="2023-09-28T10:02:00Z">
                <w:r w:rsidDel="003C0D88">
                  <w:rPr>
                    <w:b/>
                  </w:rPr>
                  <w:delText xml:space="preserve">II – PARTICIPAÇÃO EM CURSOS </w:delText>
                </w:r>
              </w:del>
            </w:ins>
            <w:del w:id="3815" w:author="duque bacelar" w:date="2023-09-28T10:02:00Z">
              <w:r w:rsidR="00BD08F4" w:rsidDel="003C0D88">
                <w:rPr>
                  <w:b/>
                </w:rPr>
                <w:delText>DE CAPACITAÇÃO</w:delText>
              </w:r>
            </w:del>
          </w:p>
        </w:tc>
        <w:tc>
          <w:tcPr>
            <w:tcW w:w="1417" w:type="dxa"/>
          </w:tcPr>
          <w:p w14:paraId="31884FD0" w14:textId="1E8BD51C" w:rsidR="002B1EA2" w:rsidDel="003C0D88" w:rsidRDefault="002B1EA2" w:rsidP="00FC1BF7">
            <w:pPr>
              <w:pStyle w:val="Corpodetexto"/>
              <w:rPr>
                <w:ins w:id="3816" w:author="Paulo Buzar" w:date="2022-10-28T08:42:00Z"/>
                <w:del w:id="3817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818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  <w:tc>
          <w:tcPr>
            <w:tcW w:w="1369" w:type="dxa"/>
          </w:tcPr>
          <w:p w14:paraId="556AA00D" w14:textId="757B5448" w:rsidR="002B1EA2" w:rsidDel="003C0D88" w:rsidRDefault="002B1EA2" w:rsidP="00FC1BF7">
            <w:pPr>
              <w:pStyle w:val="Corpodetexto"/>
              <w:rPr>
                <w:ins w:id="3819" w:author="Paulo Buzar" w:date="2022-10-28T08:42:00Z"/>
                <w:del w:id="3820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821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63C35FC4" w14:textId="00DC7959" w:rsidTr="0017551C">
        <w:trPr>
          <w:trHeight w:val="565"/>
          <w:ins w:id="3822" w:author="Paulo Buzar" w:date="2022-10-28T08:42:00Z"/>
          <w:del w:id="3823" w:author="duque bacelar" w:date="2023-09-28T10:02:00Z"/>
        </w:trPr>
        <w:tc>
          <w:tcPr>
            <w:tcW w:w="5749" w:type="dxa"/>
          </w:tcPr>
          <w:p w14:paraId="4937F247" w14:textId="47F44811" w:rsidR="002B1EA2" w:rsidDel="003C0D88" w:rsidRDefault="002B1EA2" w:rsidP="00FC1BF7">
            <w:pPr>
              <w:pStyle w:val="Corpodetexto"/>
              <w:rPr>
                <w:ins w:id="3824" w:author="Paulo Buzar" w:date="2022-10-28T08:42:00Z"/>
                <w:del w:id="3825" w:author="duque bacelar" w:date="2023-09-28T10:02:00Z"/>
              </w:rPr>
              <w:pPrChange w:id="3826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left="147"/>
                </w:pPr>
              </w:pPrChange>
            </w:pPr>
            <w:ins w:id="3827" w:author="Paulo Buzar" w:date="2022-10-28T08:42:00Z">
              <w:del w:id="3828" w:author="duque bacelar" w:date="2023-09-28T10:02:00Z">
                <w:r w:rsidDel="003C0D88">
                  <w:delText xml:space="preserve">Tem mais de </w:delText>
                </w:r>
              </w:del>
            </w:ins>
            <w:del w:id="3829" w:author="duque bacelar" w:date="2023-09-28T10:02:00Z">
              <w:r w:rsidDel="003C0D88">
                <w:delText>320</w:delText>
              </w:r>
            </w:del>
            <w:ins w:id="3830" w:author="Paulo Buzar" w:date="2022-10-28T08:42:00Z">
              <w:del w:id="3831" w:author="duque bacelar" w:date="2023-09-28T10:02:00Z">
                <w:r w:rsidDel="003C0D88">
                  <w:delText xml:space="preserve"> horas de curso de </w:delText>
                </w:r>
              </w:del>
            </w:ins>
            <w:del w:id="3832" w:author="duque bacelar" w:date="2023-09-28T10:02:00Z">
              <w:r w:rsidR="00BD08F4" w:rsidDel="003C0D88">
                <w:delText>capacitação em educação</w:delText>
              </w:r>
            </w:del>
            <w:ins w:id="3833" w:author="Paulo Buzar" w:date="2022-10-28T08:42:00Z">
              <w:del w:id="3834" w:author="duque bacelar" w:date="2023-09-28T10:02:00Z">
                <w:r w:rsidDel="003C0D88">
                  <w:delText xml:space="preserve"> nos </w:delText>
                </w:r>
              </w:del>
            </w:ins>
            <w:del w:id="3835" w:author="duque bacelar" w:date="2023-09-28T10:02:00Z">
              <w:r w:rsidDel="003C0D88">
                <w:delText>três</w:delText>
              </w:r>
            </w:del>
            <w:ins w:id="3836" w:author="Paulo Buzar" w:date="2022-10-28T08:42:00Z">
              <w:del w:id="3837" w:author="duque bacelar" w:date="2023-09-28T10:02:00Z">
                <w:r w:rsidDel="003C0D88">
                  <w:delText xml:space="preserve"> últimos anos</w:delText>
                </w:r>
              </w:del>
            </w:ins>
          </w:p>
        </w:tc>
        <w:tc>
          <w:tcPr>
            <w:tcW w:w="1417" w:type="dxa"/>
          </w:tcPr>
          <w:p w14:paraId="02567BB8" w14:textId="4B30A4EE" w:rsidR="002B1EA2" w:rsidDel="003C0D88" w:rsidRDefault="002B1EA2" w:rsidP="00FC1BF7">
            <w:pPr>
              <w:pStyle w:val="Corpodetexto"/>
              <w:rPr>
                <w:ins w:id="3838" w:author="Paulo Buzar" w:date="2022-10-28T08:42:00Z"/>
                <w:del w:id="3839" w:author="duque bacelar" w:date="2023-09-28T10:02:00Z"/>
                <w:b/>
              </w:rPr>
              <w:pPrChange w:id="3840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436"/>
                  <w:jc w:val="right"/>
                </w:pPr>
              </w:pPrChange>
            </w:pPr>
            <w:ins w:id="3841" w:author="Paulo Buzar" w:date="2022-10-28T08:42:00Z">
              <w:del w:id="3842" w:author="duque bacelar" w:date="2023-09-28T10:02:00Z">
                <w:r w:rsidDel="003C0D88">
                  <w:rPr>
                    <w:b/>
                  </w:rPr>
                  <w:delText>100</w:delText>
                </w:r>
              </w:del>
            </w:ins>
          </w:p>
        </w:tc>
        <w:tc>
          <w:tcPr>
            <w:tcW w:w="1369" w:type="dxa"/>
          </w:tcPr>
          <w:p w14:paraId="4AD4E0DD" w14:textId="24342E2F" w:rsidR="002B1EA2" w:rsidDel="003C0D88" w:rsidRDefault="002B1EA2" w:rsidP="00FC1BF7">
            <w:pPr>
              <w:pStyle w:val="Corpodetexto"/>
              <w:rPr>
                <w:ins w:id="3843" w:author="Paulo Buzar" w:date="2022-10-28T08:42:00Z"/>
                <w:del w:id="3844" w:author="duque bacelar" w:date="2023-09-28T10:02:00Z"/>
                <w:rFonts w:ascii="Times New Roman" w:eastAsia="Times New Roman" w:hAnsi="Times New Roman" w:cs="Times New Roman"/>
              </w:rPr>
              <w:pPrChange w:id="3845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57DE1EB5" w14:textId="7141388C" w:rsidTr="0017551C">
        <w:trPr>
          <w:trHeight w:val="555"/>
          <w:ins w:id="3846" w:author="Paulo Buzar" w:date="2022-10-28T08:42:00Z"/>
          <w:del w:id="3847" w:author="duque bacelar" w:date="2023-09-28T10:02:00Z"/>
        </w:trPr>
        <w:tc>
          <w:tcPr>
            <w:tcW w:w="5749" w:type="dxa"/>
          </w:tcPr>
          <w:p w14:paraId="593DDF1B" w14:textId="5204238F" w:rsidR="002B1EA2" w:rsidDel="003C0D88" w:rsidRDefault="002B1EA2" w:rsidP="00FC1BF7">
            <w:pPr>
              <w:pStyle w:val="Corpodetexto"/>
              <w:rPr>
                <w:ins w:id="3848" w:author="Paulo Buzar" w:date="2022-10-28T08:42:00Z"/>
                <w:del w:id="3849" w:author="duque bacelar" w:date="2023-09-28T10:02:00Z"/>
              </w:rPr>
              <w:pPrChange w:id="3850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left="147" w:firstLine="45"/>
                </w:pPr>
              </w:pPrChange>
            </w:pPr>
            <w:ins w:id="3851" w:author="Paulo Buzar" w:date="2022-10-28T08:42:00Z">
              <w:del w:id="3852" w:author="duque bacelar" w:date="2023-09-28T10:02:00Z">
                <w:r w:rsidDel="003C0D88">
                  <w:delText xml:space="preserve">Tem mais de </w:delText>
                </w:r>
              </w:del>
            </w:ins>
            <w:del w:id="3853" w:author="duque bacelar" w:date="2023-09-28T10:02:00Z">
              <w:r w:rsidDel="003C0D88">
                <w:delText>200</w:delText>
              </w:r>
            </w:del>
            <w:ins w:id="3854" w:author="Paulo Buzar" w:date="2022-10-28T08:42:00Z">
              <w:del w:id="3855" w:author="duque bacelar" w:date="2023-09-28T10:02:00Z">
                <w:r w:rsidDel="003C0D88">
                  <w:delText xml:space="preserve"> horas de curso de </w:delText>
                </w:r>
              </w:del>
            </w:ins>
            <w:del w:id="3856" w:author="duque bacelar" w:date="2023-09-28T10:02:00Z">
              <w:r w:rsidR="00BD08F4" w:rsidDel="003C0D88">
                <w:delText>capacitação em</w:delText>
              </w:r>
            </w:del>
            <w:ins w:id="3857" w:author="Paulo Buzar" w:date="2022-10-28T08:42:00Z">
              <w:del w:id="3858" w:author="duque bacelar" w:date="2023-09-28T10:02:00Z">
                <w:r w:rsidDel="003C0D88">
                  <w:delText xml:space="preserve"> educação nos </w:delText>
                </w:r>
              </w:del>
            </w:ins>
            <w:del w:id="3859" w:author="duque bacelar" w:date="2023-09-28T10:02:00Z">
              <w:r w:rsidDel="003C0D88">
                <w:delText>três</w:delText>
              </w:r>
            </w:del>
            <w:ins w:id="3860" w:author="Paulo Buzar" w:date="2023-03-02T09:55:00Z">
              <w:del w:id="3861" w:author="duque bacelar" w:date="2023-09-28T10:02:00Z">
                <w:r w:rsidDel="003C0D88">
                  <w:delText xml:space="preserve"> </w:delText>
                </w:r>
              </w:del>
            </w:ins>
            <w:ins w:id="3862" w:author="Paulo Buzar" w:date="2022-10-28T08:42:00Z">
              <w:del w:id="3863" w:author="duque bacelar" w:date="2023-09-28T10:02:00Z">
                <w:r w:rsidDel="003C0D88">
                  <w:delText>últimos anos</w:delText>
                </w:r>
              </w:del>
            </w:ins>
          </w:p>
        </w:tc>
        <w:tc>
          <w:tcPr>
            <w:tcW w:w="1417" w:type="dxa"/>
          </w:tcPr>
          <w:p w14:paraId="35A50725" w14:textId="1BA44F8D" w:rsidR="002B1EA2" w:rsidDel="003C0D88" w:rsidRDefault="002B1EA2" w:rsidP="00FC1BF7">
            <w:pPr>
              <w:pStyle w:val="Corpodetexto"/>
              <w:rPr>
                <w:ins w:id="3864" w:author="Paulo Buzar" w:date="2022-10-28T08:42:00Z"/>
                <w:del w:id="3865" w:author="duque bacelar" w:date="2023-09-28T10:02:00Z"/>
                <w:b/>
              </w:rPr>
              <w:pPrChange w:id="3866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446"/>
                  <w:jc w:val="right"/>
                </w:pPr>
              </w:pPrChange>
            </w:pPr>
            <w:ins w:id="3867" w:author="Paulo Buzar" w:date="2022-10-28T08:42:00Z">
              <w:del w:id="3868" w:author="duque bacelar" w:date="2023-09-28T10:02:00Z">
                <w:r w:rsidDel="003C0D88">
                  <w:rPr>
                    <w:b/>
                  </w:rPr>
                  <w:delText>80</w:delText>
                </w:r>
              </w:del>
            </w:ins>
          </w:p>
        </w:tc>
        <w:tc>
          <w:tcPr>
            <w:tcW w:w="1369" w:type="dxa"/>
          </w:tcPr>
          <w:p w14:paraId="170FE558" w14:textId="098C951D" w:rsidR="002B1EA2" w:rsidDel="003C0D88" w:rsidRDefault="002B1EA2" w:rsidP="00FC1BF7">
            <w:pPr>
              <w:pStyle w:val="Corpodetexto"/>
              <w:rPr>
                <w:ins w:id="3869" w:author="Paulo Buzar" w:date="2022-10-28T08:42:00Z"/>
                <w:del w:id="3870" w:author="duque bacelar" w:date="2023-09-28T10:02:00Z"/>
                <w:rFonts w:ascii="Times New Roman" w:eastAsia="Times New Roman" w:hAnsi="Times New Roman" w:cs="Times New Roman"/>
              </w:rPr>
              <w:pPrChange w:id="3871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3A35DF10" w14:textId="01AE9F99" w:rsidTr="0017551C">
        <w:trPr>
          <w:trHeight w:val="530"/>
          <w:ins w:id="3872" w:author="Paulo Buzar" w:date="2022-10-28T08:42:00Z"/>
          <w:del w:id="3873" w:author="duque bacelar" w:date="2023-09-28T10:02:00Z"/>
        </w:trPr>
        <w:tc>
          <w:tcPr>
            <w:tcW w:w="5749" w:type="dxa"/>
          </w:tcPr>
          <w:p w14:paraId="7F4CF95D" w14:textId="19561B16" w:rsidR="002B1EA2" w:rsidDel="003C0D88" w:rsidRDefault="002B1EA2" w:rsidP="00FC1BF7">
            <w:pPr>
              <w:pStyle w:val="Corpodetexto"/>
              <w:rPr>
                <w:ins w:id="3874" w:author="Paulo Buzar" w:date="2022-10-28T08:42:00Z"/>
                <w:del w:id="3875" w:author="duque bacelar" w:date="2023-09-28T10:02:00Z"/>
              </w:rPr>
              <w:pPrChange w:id="3876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60" w:lineRule="auto"/>
                  <w:ind w:left="147" w:right="123"/>
                </w:pPr>
              </w:pPrChange>
            </w:pPr>
            <w:ins w:id="3877" w:author="Paulo Buzar" w:date="2022-10-28T08:42:00Z">
              <w:del w:id="3878" w:author="duque bacelar" w:date="2023-09-28T10:02:00Z">
                <w:r w:rsidDel="003C0D88">
                  <w:delText>Tem mais de 1</w:delText>
                </w:r>
              </w:del>
            </w:ins>
            <w:del w:id="3879" w:author="duque bacelar" w:date="2023-09-28T10:02:00Z">
              <w:r w:rsidDel="003C0D88">
                <w:delText>20</w:delText>
              </w:r>
            </w:del>
            <w:ins w:id="3880" w:author="Paulo Buzar" w:date="2022-10-28T08:42:00Z">
              <w:del w:id="3881" w:author="duque bacelar" w:date="2023-09-28T10:02:00Z">
                <w:r w:rsidDel="003C0D88">
                  <w:delText xml:space="preserve"> horas de curso de </w:delText>
                </w:r>
              </w:del>
            </w:ins>
            <w:del w:id="3882" w:author="duque bacelar" w:date="2023-09-28T10:02:00Z">
              <w:r w:rsidR="00BD08F4" w:rsidDel="003C0D88">
                <w:delText>capacitação em</w:delText>
              </w:r>
            </w:del>
            <w:ins w:id="3883" w:author="Paulo Buzar" w:date="2022-10-28T08:42:00Z">
              <w:del w:id="3884" w:author="duque bacelar" w:date="2023-09-28T10:02:00Z">
                <w:r w:rsidDel="003C0D88">
                  <w:delText xml:space="preserve"> educação nos dois</w:delText>
                </w:r>
              </w:del>
            </w:ins>
            <w:ins w:id="3885" w:author="Paulo Buzar" w:date="2023-03-02T09:55:00Z">
              <w:del w:id="3886" w:author="duque bacelar" w:date="2023-09-28T10:02:00Z">
                <w:r w:rsidDel="003C0D88">
                  <w:delText xml:space="preserve"> </w:delText>
                </w:r>
              </w:del>
            </w:ins>
            <w:ins w:id="3887" w:author="Paulo Buzar" w:date="2022-10-28T08:42:00Z">
              <w:del w:id="3888" w:author="duque bacelar" w:date="2023-09-28T10:02:00Z">
                <w:r w:rsidDel="003C0D88">
                  <w:delText>últimos anos</w:delText>
                </w:r>
              </w:del>
            </w:ins>
          </w:p>
        </w:tc>
        <w:tc>
          <w:tcPr>
            <w:tcW w:w="1417" w:type="dxa"/>
          </w:tcPr>
          <w:p w14:paraId="47076F67" w14:textId="6CD991AD" w:rsidR="002B1EA2" w:rsidDel="003C0D88" w:rsidRDefault="002B1EA2" w:rsidP="00FC1BF7">
            <w:pPr>
              <w:pStyle w:val="Corpodetexto"/>
              <w:rPr>
                <w:ins w:id="3889" w:author="Paulo Buzar" w:date="2022-10-28T08:42:00Z"/>
                <w:del w:id="3890" w:author="duque bacelar" w:date="2023-09-28T10:02:00Z"/>
                <w:b/>
              </w:rPr>
              <w:pPrChange w:id="3891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446"/>
                  <w:jc w:val="right"/>
                </w:pPr>
              </w:pPrChange>
            </w:pPr>
            <w:ins w:id="3892" w:author="Paulo Buzar" w:date="2022-10-28T08:42:00Z">
              <w:del w:id="3893" w:author="duque bacelar" w:date="2023-09-28T10:02:00Z">
                <w:r w:rsidDel="003C0D88">
                  <w:rPr>
                    <w:b/>
                  </w:rPr>
                  <w:delText>60</w:delText>
                </w:r>
              </w:del>
            </w:ins>
          </w:p>
        </w:tc>
        <w:tc>
          <w:tcPr>
            <w:tcW w:w="1369" w:type="dxa"/>
          </w:tcPr>
          <w:p w14:paraId="03499DC2" w14:textId="71B68238" w:rsidR="002B1EA2" w:rsidDel="003C0D88" w:rsidRDefault="002B1EA2" w:rsidP="00FC1BF7">
            <w:pPr>
              <w:pStyle w:val="Corpodetexto"/>
              <w:rPr>
                <w:ins w:id="3894" w:author="Paulo Buzar" w:date="2022-10-28T08:42:00Z"/>
                <w:del w:id="3895" w:author="duque bacelar" w:date="2023-09-28T10:02:00Z"/>
                <w:rFonts w:ascii="Times New Roman" w:eastAsia="Times New Roman" w:hAnsi="Times New Roman" w:cs="Times New Roman"/>
              </w:rPr>
              <w:pPrChange w:id="3896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548C4CAB" w14:textId="51584036" w:rsidTr="0017551C">
        <w:trPr>
          <w:trHeight w:val="555"/>
          <w:ins w:id="3897" w:author="Paulo Buzar" w:date="2022-10-28T08:42:00Z"/>
          <w:del w:id="3898" w:author="duque bacelar" w:date="2023-09-28T10:02:00Z"/>
        </w:trPr>
        <w:tc>
          <w:tcPr>
            <w:tcW w:w="5749" w:type="dxa"/>
          </w:tcPr>
          <w:p w14:paraId="3FBB3C83" w14:textId="1D7B373D" w:rsidR="002B1EA2" w:rsidDel="003C0D88" w:rsidRDefault="002B1EA2" w:rsidP="00FC1BF7">
            <w:pPr>
              <w:pStyle w:val="Corpodetexto"/>
              <w:rPr>
                <w:ins w:id="3899" w:author="Paulo Buzar" w:date="2022-10-28T08:42:00Z"/>
                <w:del w:id="3900" w:author="duque bacelar" w:date="2023-09-28T10:02:00Z"/>
              </w:rPr>
              <w:pPrChange w:id="3901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left="147" w:right="123"/>
                </w:pPr>
              </w:pPrChange>
            </w:pPr>
            <w:ins w:id="3902" w:author="Paulo Buzar" w:date="2022-10-28T08:42:00Z">
              <w:del w:id="3903" w:author="duque bacelar" w:date="2023-09-28T10:02:00Z">
                <w:r w:rsidDel="003C0D88">
                  <w:delText xml:space="preserve">Tem mais de </w:delText>
                </w:r>
              </w:del>
            </w:ins>
            <w:del w:id="3904" w:author="duque bacelar" w:date="2023-09-28T10:02:00Z">
              <w:r w:rsidDel="003C0D88">
                <w:delText>80</w:delText>
              </w:r>
            </w:del>
            <w:ins w:id="3905" w:author="Paulo Buzar" w:date="2022-10-28T08:42:00Z">
              <w:del w:id="3906" w:author="duque bacelar" w:date="2023-09-28T10:02:00Z">
                <w:r w:rsidDel="003C0D88">
                  <w:delText xml:space="preserve"> horas de curso de capacitação em </w:delText>
                </w:r>
              </w:del>
            </w:ins>
            <w:del w:id="3907" w:author="duque bacelar" w:date="2023-09-28T10:02:00Z">
              <w:r w:rsidR="00BD08F4" w:rsidDel="003C0D88">
                <w:delText>educação nos</w:delText>
              </w:r>
            </w:del>
            <w:ins w:id="3908" w:author="Paulo Buzar" w:date="2022-10-28T08:42:00Z">
              <w:del w:id="3909" w:author="duque bacelar" w:date="2023-09-28T10:02:00Z">
                <w:r w:rsidDel="003C0D88">
                  <w:delText xml:space="preserve"> dois últimos anos</w:delText>
                </w:r>
              </w:del>
            </w:ins>
          </w:p>
        </w:tc>
        <w:tc>
          <w:tcPr>
            <w:tcW w:w="1417" w:type="dxa"/>
          </w:tcPr>
          <w:p w14:paraId="0D0D33F3" w14:textId="581514D7" w:rsidR="002B1EA2" w:rsidDel="003C0D88" w:rsidRDefault="002B1EA2" w:rsidP="00FC1BF7">
            <w:pPr>
              <w:pStyle w:val="Corpodetexto"/>
              <w:rPr>
                <w:ins w:id="3910" w:author="Paulo Buzar" w:date="2022-10-28T08:42:00Z"/>
                <w:del w:id="3911" w:author="duque bacelar" w:date="2023-09-28T10:02:00Z"/>
                <w:b/>
              </w:rPr>
              <w:pPrChange w:id="3912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446"/>
                  <w:jc w:val="right"/>
                </w:pPr>
              </w:pPrChange>
            </w:pPr>
            <w:ins w:id="3913" w:author="Paulo Buzar" w:date="2022-10-28T08:42:00Z">
              <w:del w:id="3914" w:author="duque bacelar" w:date="2023-09-28T10:02:00Z">
                <w:r w:rsidDel="003C0D88">
                  <w:rPr>
                    <w:b/>
                  </w:rPr>
                  <w:delText>40</w:delText>
                </w:r>
              </w:del>
            </w:ins>
          </w:p>
        </w:tc>
        <w:tc>
          <w:tcPr>
            <w:tcW w:w="1369" w:type="dxa"/>
          </w:tcPr>
          <w:p w14:paraId="4E8EBA42" w14:textId="3BCD62E8" w:rsidR="002B1EA2" w:rsidDel="003C0D88" w:rsidRDefault="002B1EA2" w:rsidP="00FC1BF7">
            <w:pPr>
              <w:pStyle w:val="Corpodetexto"/>
              <w:rPr>
                <w:ins w:id="3915" w:author="Paulo Buzar" w:date="2022-10-28T08:42:00Z"/>
                <w:del w:id="3916" w:author="duque bacelar" w:date="2023-09-28T10:02:00Z"/>
                <w:rFonts w:ascii="Times New Roman" w:eastAsia="Times New Roman" w:hAnsi="Times New Roman" w:cs="Times New Roman"/>
              </w:rPr>
              <w:pPrChange w:id="3917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2603EA2B" w14:textId="448F8C1F" w:rsidTr="0017551C">
        <w:trPr>
          <w:trHeight w:val="280"/>
          <w:ins w:id="3918" w:author="Paulo Buzar" w:date="2022-10-28T08:42:00Z"/>
          <w:del w:id="3919" w:author="duque bacelar" w:date="2023-09-28T10:02:00Z"/>
        </w:trPr>
        <w:tc>
          <w:tcPr>
            <w:tcW w:w="7166" w:type="dxa"/>
            <w:gridSpan w:val="2"/>
            <w:shd w:val="clear" w:color="auto" w:fill="BFBFBF"/>
          </w:tcPr>
          <w:p w14:paraId="25661C08" w14:textId="14247A4B" w:rsidR="002B1EA2" w:rsidDel="003C0D88" w:rsidRDefault="002B1EA2" w:rsidP="00FC1BF7">
            <w:pPr>
              <w:pStyle w:val="Corpodetexto"/>
              <w:rPr>
                <w:ins w:id="3920" w:author="Paulo Buzar" w:date="2022-10-28T08:42:00Z"/>
                <w:del w:id="3921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922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  <w:ins w:id="3923" w:author="Paulo Buzar" w:date="2022-10-28T08:42:00Z">
              <w:del w:id="3924" w:author="duque bacelar" w:date="2023-09-28T10:02:00Z">
                <w:r w:rsidDel="003C0D88">
                  <w:rPr>
                    <w:b/>
                  </w:rPr>
                  <w:delText>TOTAL</w:delText>
                </w:r>
              </w:del>
            </w:ins>
            <w:ins w:id="3925" w:author="Paulo Buzar" w:date="2023-03-02T09:56:00Z">
              <w:del w:id="3926" w:author="duque bacelar" w:date="2023-09-28T10:02:00Z">
                <w:r w:rsidDel="003C0D88">
                  <w:rPr>
                    <w:b/>
                  </w:rPr>
                  <w:delText xml:space="preserve"> </w:delText>
                </w:r>
              </w:del>
            </w:ins>
            <w:ins w:id="3927" w:author="Paulo Buzar" w:date="2022-10-28T08:42:00Z">
              <w:del w:id="3928" w:author="duque bacelar" w:date="2023-09-28T10:02:00Z">
                <w:r w:rsidDel="003C0D88">
                  <w:rPr>
                    <w:b/>
                  </w:rPr>
                  <w:delText>DE</w:delText>
                </w:r>
              </w:del>
            </w:ins>
            <w:ins w:id="3929" w:author="Paulo Buzar" w:date="2023-03-02T09:56:00Z">
              <w:del w:id="3930" w:author="duque bacelar" w:date="2023-09-28T10:02:00Z">
                <w:r w:rsidDel="003C0D88">
                  <w:rPr>
                    <w:b/>
                  </w:rPr>
                  <w:delText xml:space="preserve"> </w:delText>
                </w:r>
              </w:del>
            </w:ins>
            <w:ins w:id="3931" w:author="Paulo Buzar" w:date="2022-10-28T08:42:00Z">
              <w:del w:id="3932" w:author="duque bacelar" w:date="2023-09-28T10:02:00Z">
                <w:r w:rsidDel="003C0D88">
                  <w:rPr>
                    <w:b/>
                  </w:rPr>
                  <w:delText>PONTOS</w:delText>
                </w:r>
              </w:del>
            </w:ins>
            <w:ins w:id="3933" w:author="Paulo Buzar" w:date="2023-03-02T09:56:00Z">
              <w:del w:id="3934" w:author="duque bacelar" w:date="2023-09-28T10:02:00Z">
                <w:r w:rsidDel="003C0D88">
                  <w:rPr>
                    <w:b/>
                  </w:rPr>
                  <w:delText xml:space="preserve"> </w:delText>
                </w:r>
              </w:del>
            </w:ins>
            <w:ins w:id="3935" w:author="Paulo Buzar" w:date="2022-10-28T08:42:00Z">
              <w:del w:id="3936" w:author="duque bacelar" w:date="2023-09-28T10:02:00Z">
                <w:r w:rsidDel="003C0D88">
                  <w:rPr>
                    <w:b/>
                  </w:rPr>
                  <w:delText>OBTIDOS</w:delText>
                </w:r>
              </w:del>
            </w:ins>
          </w:p>
        </w:tc>
        <w:tc>
          <w:tcPr>
            <w:tcW w:w="1369" w:type="dxa"/>
            <w:shd w:val="clear" w:color="auto" w:fill="BFBFBF"/>
          </w:tcPr>
          <w:p w14:paraId="594E2590" w14:textId="56743E86" w:rsidR="002B1EA2" w:rsidDel="003C0D88" w:rsidRDefault="002B1EA2" w:rsidP="00FC1BF7">
            <w:pPr>
              <w:pStyle w:val="Corpodetexto"/>
              <w:rPr>
                <w:ins w:id="3937" w:author="Paulo Buzar" w:date="2022-10-28T08:42:00Z"/>
                <w:del w:id="3938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939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2701D9C8" w14:textId="445CF383" w:rsidTr="0017551C">
        <w:trPr>
          <w:trHeight w:val="280"/>
          <w:ins w:id="3940" w:author="Paulo Buzar" w:date="2022-10-28T08:42:00Z"/>
          <w:del w:id="3941" w:author="duque bacelar" w:date="2023-09-28T10:02:00Z"/>
        </w:trPr>
        <w:tc>
          <w:tcPr>
            <w:tcW w:w="5749" w:type="dxa"/>
          </w:tcPr>
          <w:p w14:paraId="7F3B39D3" w14:textId="51FF5B40" w:rsidR="002B1EA2" w:rsidDel="003C0D88" w:rsidRDefault="002B1EA2" w:rsidP="00FC1BF7">
            <w:pPr>
              <w:pStyle w:val="Corpodetexto"/>
              <w:rPr>
                <w:ins w:id="3942" w:author="Paulo Buzar" w:date="2022-10-28T08:42:00Z"/>
                <w:del w:id="3943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944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  <w:tc>
          <w:tcPr>
            <w:tcW w:w="1417" w:type="dxa"/>
          </w:tcPr>
          <w:p w14:paraId="1E265B6D" w14:textId="4C5C85DC" w:rsidR="002B1EA2" w:rsidDel="003C0D88" w:rsidRDefault="002B1EA2" w:rsidP="00FC1BF7">
            <w:pPr>
              <w:pStyle w:val="Corpodetexto"/>
              <w:rPr>
                <w:ins w:id="3945" w:author="Paulo Buzar" w:date="2022-10-28T08:42:00Z"/>
                <w:del w:id="3946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947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  <w:tc>
          <w:tcPr>
            <w:tcW w:w="1369" w:type="dxa"/>
          </w:tcPr>
          <w:p w14:paraId="408E1D2B" w14:textId="14881A12" w:rsidR="002B1EA2" w:rsidDel="003C0D88" w:rsidRDefault="002B1EA2" w:rsidP="00FC1BF7">
            <w:pPr>
              <w:pStyle w:val="Corpodetexto"/>
              <w:rPr>
                <w:ins w:id="3948" w:author="Paulo Buzar" w:date="2022-10-28T08:42:00Z"/>
                <w:del w:id="3949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950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65A9F83B" w14:textId="58C049BB" w:rsidTr="0017551C">
        <w:trPr>
          <w:trHeight w:val="290"/>
          <w:ins w:id="3951" w:author="Paulo Buzar" w:date="2022-10-28T08:42:00Z"/>
          <w:del w:id="3952" w:author="duque bacelar" w:date="2023-09-28T10:02:00Z"/>
        </w:trPr>
        <w:tc>
          <w:tcPr>
            <w:tcW w:w="5749" w:type="dxa"/>
            <w:shd w:val="clear" w:color="auto" w:fill="BFBFBF"/>
          </w:tcPr>
          <w:p w14:paraId="0D0C9B5C" w14:textId="5DB00883" w:rsidR="002B1EA2" w:rsidDel="003C0D88" w:rsidRDefault="002B1EA2" w:rsidP="00FC1BF7">
            <w:pPr>
              <w:pStyle w:val="Corpodetexto"/>
              <w:rPr>
                <w:ins w:id="3953" w:author="Paulo Buzar" w:date="2022-10-28T08:42:00Z"/>
                <w:del w:id="3954" w:author="duque bacelar" w:date="2023-09-28T10:02:00Z"/>
                <w:b/>
              </w:rPr>
              <w:pPrChange w:id="3955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 w:line="265" w:lineRule="auto"/>
                  <w:ind w:left="127"/>
                </w:pPr>
              </w:pPrChange>
            </w:pPr>
            <w:ins w:id="3956" w:author="Paulo Buzar" w:date="2022-10-28T08:42:00Z">
              <w:del w:id="3957" w:author="duque bacelar" w:date="2023-09-28T10:02:00Z">
                <w:r w:rsidDel="003C0D88">
                  <w:rPr>
                    <w:b/>
                  </w:rPr>
                  <w:delText>IV-EXPERIÊNCIA</w:delText>
                </w:r>
              </w:del>
            </w:ins>
            <w:ins w:id="3958" w:author="Paulo Buzar" w:date="2023-03-02T09:56:00Z">
              <w:del w:id="3959" w:author="duque bacelar" w:date="2023-09-28T10:02:00Z">
                <w:r w:rsidDel="003C0D88">
                  <w:rPr>
                    <w:b/>
                  </w:rPr>
                  <w:delText xml:space="preserve"> </w:delText>
                </w:r>
              </w:del>
            </w:ins>
            <w:ins w:id="3960" w:author="Paulo Buzar" w:date="2022-10-28T08:42:00Z">
              <w:del w:id="3961" w:author="duque bacelar" w:date="2023-09-28T10:02:00Z">
                <w:r w:rsidDel="003C0D88">
                  <w:rPr>
                    <w:b/>
                  </w:rPr>
                  <w:delText>EM</w:delText>
                </w:r>
              </w:del>
            </w:ins>
            <w:ins w:id="3962" w:author="Paulo Buzar" w:date="2023-03-02T09:56:00Z">
              <w:del w:id="3963" w:author="duque bacelar" w:date="2023-09-28T10:02:00Z">
                <w:r w:rsidDel="003C0D88">
                  <w:rPr>
                    <w:b/>
                  </w:rPr>
                  <w:delText xml:space="preserve"> </w:delText>
                </w:r>
              </w:del>
            </w:ins>
            <w:ins w:id="3964" w:author="Paulo Buzar" w:date="2022-10-28T08:42:00Z">
              <w:del w:id="3965" w:author="duque bacelar" w:date="2023-09-28T10:02:00Z">
                <w:r w:rsidDel="003C0D88">
                  <w:rPr>
                    <w:b/>
                  </w:rPr>
                  <w:delText>ADMINISTRAÇÃO</w:delText>
                </w:r>
              </w:del>
            </w:ins>
            <w:ins w:id="3966" w:author="Paulo Buzar" w:date="2023-03-02T09:56:00Z">
              <w:del w:id="3967" w:author="duque bacelar" w:date="2023-09-28T10:02:00Z">
                <w:r w:rsidDel="003C0D88">
                  <w:rPr>
                    <w:b/>
                  </w:rPr>
                  <w:delText xml:space="preserve"> </w:delText>
                </w:r>
              </w:del>
            </w:ins>
          </w:p>
        </w:tc>
        <w:tc>
          <w:tcPr>
            <w:tcW w:w="1417" w:type="dxa"/>
            <w:shd w:val="clear" w:color="auto" w:fill="BFBFBF"/>
          </w:tcPr>
          <w:p w14:paraId="37B0D9C3" w14:textId="45436EBE" w:rsidR="002B1EA2" w:rsidDel="003C0D88" w:rsidRDefault="002B1EA2" w:rsidP="00FC1BF7">
            <w:pPr>
              <w:pStyle w:val="Corpodetexto"/>
              <w:rPr>
                <w:ins w:id="3968" w:author="Paulo Buzar" w:date="2022-10-28T08:42:00Z"/>
                <w:del w:id="3969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970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  <w:tc>
          <w:tcPr>
            <w:tcW w:w="1369" w:type="dxa"/>
            <w:shd w:val="clear" w:color="auto" w:fill="BFBFBF"/>
          </w:tcPr>
          <w:p w14:paraId="169ED04E" w14:textId="46FC511B" w:rsidR="002B1EA2" w:rsidDel="003C0D88" w:rsidRDefault="002B1EA2" w:rsidP="00FC1BF7">
            <w:pPr>
              <w:pStyle w:val="Corpodetexto"/>
              <w:rPr>
                <w:ins w:id="3971" w:author="Paulo Buzar" w:date="2022-10-28T08:42:00Z"/>
                <w:del w:id="3972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973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6A3EAE47" w14:textId="1B5AA814" w:rsidTr="0017551C">
        <w:trPr>
          <w:trHeight w:val="275"/>
          <w:ins w:id="3974" w:author="Paulo Buzar" w:date="2022-10-28T08:42:00Z"/>
          <w:del w:id="3975" w:author="duque bacelar" w:date="2023-09-28T10:02:00Z"/>
        </w:trPr>
        <w:tc>
          <w:tcPr>
            <w:tcW w:w="5749" w:type="dxa"/>
          </w:tcPr>
          <w:p w14:paraId="44A4DC9B" w14:textId="26F8C639" w:rsidR="002B1EA2" w:rsidDel="003C0D88" w:rsidRDefault="002B1EA2" w:rsidP="00FC1BF7">
            <w:pPr>
              <w:pStyle w:val="Corpodetexto"/>
              <w:rPr>
                <w:ins w:id="3976" w:author="Paulo Buzar" w:date="2022-10-28T08:42:00Z"/>
                <w:del w:id="3977" w:author="duque bacelar" w:date="2023-09-28T10:02:00Z"/>
              </w:rPr>
              <w:pPrChange w:id="3978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5" w:lineRule="auto"/>
                  <w:ind w:left="127"/>
                </w:pPr>
              </w:pPrChange>
            </w:pPr>
            <w:ins w:id="3979" w:author="Paulo Buzar" w:date="2022-10-28T08:42:00Z">
              <w:del w:id="3980" w:author="duque bacelar" w:date="2023-09-28T10:02:00Z">
                <w:r w:rsidDel="003C0D88">
                  <w:delText>1— Exerceu direção de escola municipal por mais de 10 anos</w:delText>
                </w:r>
              </w:del>
            </w:ins>
          </w:p>
        </w:tc>
        <w:tc>
          <w:tcPr>
            <w:tcW w:w="1417" w:type="dxa"/>
          </w:tcPr>
          <w:p w14:paraId="03AFF2BD" w14:textId="19947550" w:rsidR="002B1EA2" w:rsidDel="003C0D88" w:rsidRDefault="002B1EA2" w:rsidP="00FC1BF7">
            <w:pPr>
              <w:pStyle w:val="Corpodetexto"/>
              <w:rPr>
                <w:ins w:id="3981" w:author="Paulo Buzar" w:date="2022-10-28T08:42:00Z"/>
                <w:del w:id="3982" w:author="duque bacelar" w:date="2023-09-28T10:02:00Z"/>
                <w:b/>
              </w:rPr>
              <w:pPrChange w:id="3983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5" w:lineRule="auto"/>
                  <w:ind w:right="436"/>
                  <w:jc w:val="right"/>
                </w:pPr>
              </w:pPrChange>
            </w:pPr>
            <w:ins w:id="3984" w:author="Paulo Buzar" w:date="2022-10-28T08:42:00Z">
              <w:del w:id="3985" w:author="duque bacelar" w:date="2023-09-28T10:02:00Z">
                <w:r w:rsidDel="003C0D88">
                  <w:rPr>
                    <w:b/>
                  </w:rPr>
                  <w:delText>100</w:delText>
                </w:r>
              </w:del>
            </w:ins>
          </w:p>
        </w:tc>
        <w:tc>
          <w:tcPr>
            <w:tcW w:w="1369" w:type="dxa"/>
          </w:tcPr>
          <w:p w14:paraId="0FFFFAA1" w14:textId="6F6546D1" w:rsidR="002B1EA2" w:rsidDel="003C0D88" w:rsidRDefault="002B1EA2" w:rsidP="00FC1BF7">
            <w:pPr>
              <w:pStyle w:val="Corpodetexto"/>
              <w:rPr>
                <w:ins w:id="3986" w:author="Paulo Buzar" w:date="2022-10-28T08:42:00Z"/>
                <w:del w:id="3987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3988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545DA750" w14:textId="734FD01A" w:rsidTr="0017551C">
        <w:trPr>
          <w:trHeight w:val="270"/>
          <w:ins w:id="3989" w:author="Paulo Buzar" w:date="2022-10-28T08:42:00Z"/>
          <w:del w:id="3990" w:author="duque bacelar" w:date="2023-09-28T10:02:00Z"/>
        </w:trPr>
        <w:tc>
          <w:tcPr>
            <w:tcW w:w="5749" w:type="dxa"/>
          </w:tcPr>
          <w:p w14:paraId="01B0D80D" w14:textId="0747BCA0" w:rsidR="002B1EA2" w:rsidDel="003C0D88" w:rsidRDefault="002B1EA2" w:rsidP="00FC1BF7">
            <w:pPr>
              <w:pStyle w:val="Corpodetexto"/>
              <w:rPr>
                <w:ins w:id="3991" w:author="Paulo Buzar" w:date="2022-10-28T08:42:00Z"/>
                <w:del w:id="3992" w:author="duque bacelar" w:date="2023-09-28T10:02:00Z"/>
              </w:rPr>
              <w:pPrChange w:id="3993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0" w:lineRule="auto"/>
                  <w:ind w:left="127"/>
                </w:pPr>
              </w:pPrChange>
            </w:pPr>
            <w:ins w:id="3994" w:author="Paulo Buzar" w:date="2022-10-28T08:42:00Z">
              <w:del w:id="3995" w:author="duque bacelar" w:date="2023-09-28T10:02:00Z">
                <w:r w:rsidDel="003C0D88">
                  <w:delText>2 — Exerceu direção de escola municipal por 6 a 10 anos</w:delText>
                </w:r>
              </w:del>
            </w:ins>
          </w:p>
        </w:tc>
        <w:tc>
          <w:tcPr>
            <w:tcW w:w="1417" w:type="dxa"/>
          </w:tcPr>
          <w:p w14:paraId="785D20AB" w14:textId="5C48C356" w:rsidR="002B1EA2" w:rsidDel="003C0D88" w:rsidRDefault="002B1EA2" w:rsidP="00FC1BF7">
            <w:pPr>
              <w:pStyle w:val="Corpodetexto"/>
              <w:rPr>
                <w:ins w:id="3996" w:author="Paulo Buzar" w:date="2022-10-28T08:42:00Z"/>
                <w:del w:id="3997" w:author="duque bacelar" w:date="2023-09-28T10:02:00Z"/>
                <w:b/>
              </w:rPr>
              <w:pPrChange w:id="3998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0" w:lineRule="auto"/>
                  <w:ind w:right="446"/>
                  <w:jc w:val="right"/>
                </w:pPr>
              </w:pPrChange>
            </w:pPr>
            <w:ins w:id="3999" w:author="Paulo Buzar" w:date="2022-10-28T08:42:00Z">
              <w:del w:id="4000" w:author="duque bacelar" w:date="2023-09-28T10:02:00Z">
                <w:r w:rsidDel="003C0D88">
                  <w:rPr>
                    <w:b/>
                  </w:rPr>
                  <w:delText>80</w:delText>
                </w:r>
              </w:del>
            </w:ins>
          </w:p>
        </w:tc>
        <w:tc>
          <w:tcPr>
            <w:tcW w:w="1369" w:type="dxa"/>
          </w:tcPr>
          <w:p w14:paraId="27BB37F0" w14:textId="6E7AAD1B" w:rsidR="002B1EA2" w:rsidDel="003C0D88" w:rsidRDefault="002B1EA2" w:rsidP="00FC1BF7">
            <w:pPr>
              <w:pStyle w:val="Corpodetexto"/>
              <w:rPr>
                <w:ins w:id="4001" w:author="Paulo Buzar" w:date="2022-10-28T08:42:00Z"/>
                <w:del w:id="4002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4003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3A82769B" w14:textId="1A4541D1" w:rsidTr="0017551C">
        <w:trPr>
          <w:trHeight w:val="280"/>
          <w:ins w:id="4004" w:author="Paulo Buzar" w:date="2022-10-28T08:42:00Z"/>
          <w:del w:id="4005" w:author="duque bacelar" w:date="2023-09-28T10:02:00Z"/>
        </w:trPr>
        <w:tc>
          <w:tcPr>
            <w:tcW w:w="5749" w:type="dxa"/>
          </w:tcPr>
          <w:p w14:paraId="27E87996" w14:textId="19222BD0" w:rsidR="002B1EA2" w:rsidDel="003C0D88" w:rsidRDefault="002B1EA2" w:rsidP="00FC1BF7">
            <w:pPr>
              <w:pStyle w:val="Corpodetexto"/>
              <w:rPr>
                <w:ins w:id="4006" w:author="Paulo Buzar" w:date="2022-10-28T08:42:00Z"/>
                <w:del w:id="4007" w:author="duque bacelar" w:date="2023-09-28T10:02:00Z"/>
              </w:rPr>
              <w:pPrChange w:id="4008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60" w:lineRule="auto"/>
                  <w:ind w:left="127"/>
                </w:pPr>
              </w:pPrChange>
            </w:pPr>
            <w:ins w:id="4009" w:author="Paulo Buzar" w:date="2022-10-28T08:42:00Z">
              <w:del w:id="4010" w:author="duque bacelar" w:date="2023-09-28T10:02:00Z">
                <w:r w:rsidDel="003C0D88">
                  <w:delText>3 — Exerceu direção de escola municipal por 4 anos a 6 anos</w:delText>
                </w:r>
              </w:del>
            </w:ins>
          </w:p>
        </w:tc>
        <w:tc>
          <w:tcPr>
            <w:tcW w:w="1417" w:type="dxa"/>
          </w:tcPr>
          <w:p w14:paraId="1C8D3AF3" w14:textId="088E2D17" w:rsidR="002B1EA2" w:rsidDel="003C0D88" w:rsidRDefault="002B1EA2" w:rsidP="00FC1BF7">
            <w:pPr>
              <w:pStyle w:val="Corpodetexto"/>
              <w:rPr>
                <w:ins w:id="4011" w:author="Paulo Buzar" w:date="2022-10-28T08:42:00Z"/>
                <w:del w:id="4012" w:author="duque bacelar" w:date="2023-09-28T10:02:00Z"/>
                <w:b/>
              </w:rPr>
              <w:pPrChange w:id="4013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60" w:lineRule="auto"/>
                  <w:ind w:right="446"/>
                  <w:jc w:val="right"/>
                </w:pPr>
              </w:pPrChange>
            </w:pPr>
            <w:ins w:id="4014" w:author="Paulo Buzar" w:date="2022-10-28T08:42:00Z">
              <w:del w:id="4015" w:author="duque bacelar" w:date="2023-09-28T10:02:00Z">
                <w:r w:rsidDel="003C0D88">
                  <w:rPr>
                    <w:b/>
                  </w:rPr>
                  <w:delText>60</w:delText>
                </w:r>
              </w:del>
            </w:ins>
          </w:p>
        </w:tc>
        <w:tc>
          <w:tcPr>
            <w:tcW w:w="1369" w:type="dxa"/>
          </w:tcPr>
          <w:p w14:paraId="711B2C61" w14:textId="51649216" w:rsidR="002B1EA2" w:rsidDel="003C0D88" w:rsidRDefault="002B1EA2" w:rsidP="00FC1BF7">
            <w:pPr>
              <w:pStyle w:val="Corpodetexto"/>
              <w:rPr>
                <w:ins w:id="4016" w:author="Paulo Buzar" w:date="2022-10-28T08:42:00Z"/>
                <w:del w:id="4017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4018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4A197418" w14:textId="6743E1BF" w:rsidTr="0017551C">
        <w:trPr>
          <w:trHeight w:val="544"/>
          <w:ins w:id="4019" w:author="Paulo Buzar" w:date="2022-10-28T08:42:00Z"/>
          <w:del w:id="4020" w:author="duque bacelar" w:date="2023-09-28T10:02:00Z"/>
        </w:trPr>
        <w:tc>
          <w:tcPr>
            <w:tcW w:w="5749" w:type="dxa"/>
          </w:tcPr>
          <w:p w14:paraId="3A0CEB68" w14:textId="6FDB3964" w:rsidR="002B1EA2" w:rsidDel="003C0D88" w:rsidRDefault="002B1EA2" w:rsidP="00FC1BF7">
            <w:pPr>
              <w:pStyle w:val="Corpodetexto"/>
              <w:rPr>
                <w:ins w:id="4021" w:author="Paulo Buzar" w:date="2022-10-28T08:42:00Z"/>
                <w:del w:id="4022" w:author="duque bacelar" w:date="2023-09-28T10:02:00Z"/>
              </w:rPr>
              <w:pPrChange w:id="4023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13" w:lineRule="auto"/>
                  <w:ind w:left="147"/>
                </w:pPr>
              </w:pPrChange>
            </w:pPr>
            <w:ins w:id="4024" w:author="Paulo Buzar" w:date="2022-10-28T08:42:00Z">
              <w:del w:id="4025" w:author="duque bacelar" w:date="2023-09-28T10:02:00Z">
                <w:r w:rsidDel="003C0D88">
                  <w:delText xml:space="preserve">4 Exerceu direção de escola </w:delText>
                </w:r>
              </w:del>
            </w:ins>
            <w:del w:id="4026" w:author="duque bacelar" w:date="2023-09-28T10:02:00Z">
              <w:r w:rsidR="00BD08F4" w:rsidDel="003C0D88">
                <w:delText>municipal por</w:delText>
              </w:r>
            </w:del>
            <w:ins w:id="4027" w:author="Paulo Buzar" w:date="2022-10-28T08:42:00Z">
              <w:del w:id="4028" w:author="duque bacelar" w:date="2023-09-28T10:02:00Z">
                <w:r w:rsidDel="003C0D88">
                  <w:delText xml:space="preserve"> menos de </w:delText>
                </w:r>
                <w:r w:rsidDel="003C0D88">
                  <w:rPr>
                    <w:b/>
                  </w:rPr>
                  <w:delText xml:space="preserve">4 </w:delText>
                </w:r>
                <w:r w:rsidDel="003C0D88">
                  <w:delText>anos</w:delText>
                </w:r>
              </w:del>
            </w:ins>
          </w:p>
        </w:tc>
        <w:tc>
          <w:tcPr>
            <w:tcW w:w="1417" w:type="dxa"/>
          </w:tcPr>
          <w:p w14:paraId="1CAFB91E" w14:textId="4DBAADCF" w:rsidR="002B1EA2" w:rsidDel="003C0D88" w:rsidRDefault="002B1EA2" w:rsidP="00FC1BF7">
            <w:pPr>
              <w:pStyle w:val="Corpodetexto"/>
              <w:rPr>
                <w:ins w:id="4029" w:author="Paulo Buzar" w:date="2022-10-28T08:42:00Z"/>
                <w:del w:id="4030" w:author="duque bacelar" w:date="2023-09-28T10:02:00Z"/>
                <w:b/>
              </w:rPr>
              <w:pPrChange w:id="4031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446"/>
                  <w:jc w:val="right"/>
                </w:pPr>
              </w:pPrChange>
            </w:pPr>
            <w:ins w:id="4032" w:author="Paulo Buzar" w:date="2022-10-28T08:42:00Z">
              <w:del w:id="4033" w:author="duque bacelar" w:date="2023-09-28T10:02:00Z">
                <w:r w:rsidDel="003C0D88">
                  <w:rPr>
                    <w:b/>
                  </w:rPr>
                  <w:delText>40</w:delText>
                </w:r>
              </w:del>
            </w:ins>
          </w:p>
        </w:tc>
        <w:tc>
          <w:tcPr>
            <w:tcW w:w="1369" w:type="dxa"/>
          </w:tcPr>
          <w:p w14:paraId="1C5D808D" w14:textId="0DAAA9E1" w:rsidR="002B1EA2" w:rsidDel="003C0D88" w:rsidRDefault="002B1EA2" w:rsidP="00FC1BF7">
            <w:pPr>
              <w:pStyle w:val="Corpodetexto"/>
              <w:rPr>
                <w:ins w:id="4034" w:author="Paulo Buzar" w:date="2022-10-28T08:42:00Z"/>
                <w:del w:id="4035" w:author="duque bacelar" w:date="2023-09-28T10:02:00Z"/>
                <w:rFonts w:ascii="Times New Roman" w:eastAsia="Times New Roman" w:hAnsi="Times New Roman" w:cs="Times New Roman"/>
              </w:rPr>
              <w:pPrChange w:id="4036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6136F971" w14:textId="5C29B1C2" w:rsidTr="0017551C">
        <w:trPr>
          <w:trHeight w:val="275"/>
          <w:ins w:id="4037" w:author="Paulo Buzar" w:date="2022-10-28T08:42:00Z"/>
          <w:del w:id="4038" w:author="duque bacelar" w:date="2023-09-28T10:02:00Z"/>
        </w:trPr>
        <w:tc>
          <w:tcPr>
            <w:tcW w:w="5749" w:type="dxa"/>
          </w:tcPr>
          <w:p w14:paraId="4D879283" w14:textId="33316D79" w:rsidR="002B1EA2" w:rsidDel="003C0D88" w:rsidRDefault="002B1EA2" w:rsidP="00FC1BF7">
            <w:pPr>
              <w:pStyle w:val="Corpodetexto"/>
              <w:rPr>
                <w:ins w:id="4039" w:author="Paulo Buzar" w:date="2022-10-28T08:42:00Z"/>
                <w:del w:id="4040" w:author="duque bacelar" w:date="2023-09-28T10:02:00Z"/>
              </w:rPr>
              <w:pPrChange w:id="4041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5" w:lineRule="auto"/>
                  <w:ind w:left="127"/>
                </w:pPr>
              </w:pPrChange>
            </w:pPr>
            <w:ins w:id="4042" w:author="Paulo Buzar" w:date="2022-10-28T08:42:00Z">
              <w:del w:id="4043" w:author="duque bacelar" w:date="2023-09-28T10:02:00Z">
                <w:r w:rsidDel="003C0D88">
                  <w:delText>5 — Já foi diretor de escola da rede estadual</w:delText>
                </w:r>
              </w:del>
            </w:ins>
          </w:p>
        </w:tc>
        <w:tc>
          <w:tcPr>
            <w:tcW w:w="1417" w:type="dxa"/>
          </w:tcPr>
          <w:p w14:paraId="650C849A" w14:textId="10DC48F3" w:rsidR="002B1EA2" w:rsidDel="003C0D88" w:rsidRDefault="002B1EA2" w:rsidP="00FC1BF7">
            <w:pPr>
              <w:pStyle w:val="Corpodetexto"/>
              <w:rPr>
                <w:ins w:id="4044" w:author="Paulo Buzar" w:date="2022-10-28T08:42:00Z"/>
                <w:del w:id="4045" w:author="duque bacelar" w:date="2023-09-28T10:02:00Z"/>
                <w:b/>
              </w:rPr>
              <w:pPrChange w:id="4046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5" w:lineRule="auto"/>
                  <w:ind w:right="446"/>
                  <w:jc w:val="right"/>
                </w:pPr>
              </w:pPrChange>
            </w:pPr>
            <w:ins w:id="4047" w:author="Paulo Buzar" w:date="2022-10-28T08:42:00Z">
              <w:del w:id="4048" w:author="duque bacelar" w:date="2023-09-28T10:02:00Z">
                <w:r w:rsidDel="003C0D88">
                  <w:rPr>
                    <w:b/>
                  </w:rPr>
                  <w:delText>40</w:delText>
                </w:r>
              </w:del>
            </w:ins>
          </w:p>
        </w:tc>
        <w:tc>
          <w:tcPr>
            <w:tcW w:w="1369" w:type="dxa"/>
          </w:tcPr>
          <w:p w14:paraId="2C48000F" w14:textId="6DE74407" w:rsidR="002B1EA2" w:rsidDel="003C0D88" w:rsidRDefault="002B1EA2" w:rsidP="00FC1BF7">
            <w:pPr>
              <w:pStyle w:val="Corpodetexto"/>
              <w:rPr>
                <w:ins w:id="4049" w:author="Paulo Buzar" w:date="2022-10-28T08:42:00Z"/>
                <w:del w:id="4050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4051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1E4F63DF" w14:textId="5FFB9209" w:rsidTr="0017551C">
        <w:trPr>
          <w:trHeight w:val="300"/>
          <w:ins w:id="4052" w:author="Paulo Buzar" w:date="2022-10-28T08:42:00Z"/>
          <w:del w:id="4053" w:author="duque bacelar" w:date="2023-09-28T10:02:00Z"/>
        </w:trPr>
        <w:tc>
          <w:tcPr>
            <w:tcW w:w="7166" w:type="dxa"/>
            <w:gridSpan w:val="2"/>
            <w:shd w:val="clear" w:color="auto" w:fill="BFBFBF"/>
          </w:tcPr>
          <w:p w14:paraId="150C5485" w14:textId="686B0B93" w:rsidR="002B1EA2" w:rsidDel="003C0D88" w:rsidRDefault="002B1EA2" w:rsidP="00FC1BF7">
            <w:pPr>
              <w:pStyle w:val="Corpodetexto"/>
              <w:rPr>
                <w:ins w:id="4054" w:author="Paulo Buzar" w:date="2022-10-28T08:42:00Z"/>
                <w:del w:id="4055" w:author="duque bacelar" w:date="2023-09-28T10:02:00Z"/>
                <w:rFonts w:ascii="Times New Roman" w:eastAsia="Times New Roman" w:hAnsi="Times New Roman" w:cs="Times New Roman"/>
              </w:rPr>
              <w:pPrChange w:id="4056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  <w:ins w:id="4057" w:author="Paulo Buzar" w:date="2022-10-28T08:42:00Z">
              <w:del w:id="4058" w:author="duque bacelar" w:date="2023-09-28T10:02:00Z">
                <w:r w:rsidDel="003C0D88">
                  <w:rPr>
                    <w:b/>
                  </w:rPr>
                  <w:delText>TOTAL DE PONTOS OBTIDOS</w:delText>
                </w:r>
              </w:del>
            </w:ins>
          </w:p>
        </w:tc>
        <w:tc>
          <w:tcPr>
            <w:tcW w:w="1369" w:type="dxa"/>
            <w:shd w:val="clear" w:color="auto" w:fill="BFBFBF"/>
          </w:tcPr>
          <w:p w14:paraId="15133E72" w14:textId="6DA7F8AA" w:rsidR="002B1EA2" w:rsidDel="003C0D88" w:rsidRDefault="002B1EA2" w:rsidP="00FC1BF7">
            <w:pPr>
              <w:pStyle w:val="Corpodetexto"/>
              <w:rPr>
                <w:ins w:id="4059" w:author="Paulo Buzar" w:date="2022-10-28T08:42:00Z"/>
                <w:del w:id="4060" w:author="duque bacelar" w:date="2023-09-28T10:02:00Z"/>
                <w:rFonts w:ascii="Times New Roman" w:eastAsia="Times New Roman" w:hAnsi="Times New Roman" w:cs="Times New Roman"/>
              </w:rPr>
              <w:pPrChange w:id="4061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363D0228" w14:textId="04D149E8" w:rsidTr="0017551C">
        <w:trPr>
          <w:trHeight w:val="280"/>
          <w:ins w:id="4062" w:author="Paulo Buzar" w:date="2022-10-28T08:42:00Z"/>
          <w:del w:id="4063" w:author="duque bacelar" w:date="2023-09-28T10:02:00Z"/>
        </w:trPr>
        <w:tc>
          <w:tcPr>
            <w:tcW w:w="5749" w:type="dxa"/>
          </w:tcPr>
          <w:p w14:paraId="66B72E49" w14:textId="511E3BE9" w:rsidR="002B1EA2" w:rsidDel="003C0D88" w:rsidRDefault="002B1EA2" w:rsidP="00FC1BF7">
            <w:pPr>
              <w:pStyle w:val="Corpodetexto"/>
              <w:rPr>
                <w:ins w:id="4064" w:author="Paulo Buzar" w:date="2022-10-28T08:42:00Z"/>
                <w:del w:id="4065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4066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  <w:tc>
          <w:tcPr>
            <w:tcW w:w="1417" w:type="dxa"/>
          </w:tcPr>
          <w:p w14:paraId="1C77A347" w14:textId="0FED2EEB" w:rsidR="002B1EA2" w:rsidDel="003C0D88" w:rsidRDefault="002B1EA2" w:rsidP="00FC1BF7">
            <w:pPr>
              <w:pStyle w:val="Corpodetexto"/>
              <w:rPr>
                <w:ins w:id="4067" w:author="Paulo Buzar" w:date="2022-10-28T08:42:00Z"/>
                <w:del w:id="4068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4069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  <w:tc>
          <w:tcPr>
            <w:tcW w:w="1369" w:type="dxa"/>
          </w:tcPr>
          <w:p w14:paraId="34BF9ED4" w14:textId="192D959C" w:rsidR="002B1EA2" w:rsidDel="003C0D88" w:rsidRDefault="002B1EA2" w:rsidP="00FC1BF7">
            <w:pPr>
              <w:pStyle w:val="Corpodetexto"/>
              <w:rPr>
                <w:ins w:id="4070" w:author="Paulo Buzar" w:date="2022-10-28T08:42:00Z"/>
                <w:del w:id="4071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4072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175B1936" w14:textId="6F194A0C" w:rsidTr="0017551C">
        <w:trPr>
          <w:trHeight w:val="275"/>
          <w:ins w:id="4073" w:author="Paulo Buzar" w:date="2022-10-28T08:42:00Z"/>
          <w:del w:id="4074" w:author="duque bacelar" w:date="2023-09-28T10:02:00Z"/>
        </w:trPr>
        <w:tc>
          <w:tcPr>
            <w:tcW w:w="5749" w:type="dxa"/>
            <w:shd w:val="clear" w:color="auto" w:fill="BFBFBF"/>
          </w:tcPr>
          <w:p w14:paraId="5D889BE2" w14:textId="49DEE96C" w:rsidR="002B1EA2" w:rsidDel="003C0D88" w:rsidRDefault="002B1EA2" w:rsidP="00FC1BF7">
            <w:pPr>
              <w:pStyle w:val="Corpodetexto"/>
              <w:rPr>
                <w:ins w:id="4075" w:author="Paulo Buzar" w:date="2022-10-28T08:42:00Z"/>
                <w:del w:id="4076" w:author="duque bacelar" w:date="2023-09-28T10:02:00Z"/>
                <w:b/>
              </w:rPr>
              <w:pPrChange w:id="4077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5" w:lineRule="auto"/>
                  <w:ind w:left="127"/>
                </w:pPr>
              </w:pPrChange>
            </w:pPr>
            <w:ins w:id="4078" w:author="Paulo Buzar" w:date="2022-10-28T08:42:00Z">
              <w:del w:id="4079" w:author="duque bacelar" w:date="2023-09-28T10:02:00Z">
                <w:r w:rsidDel="003C0D88">
                  <w:rPr>
                    <w:b/>
                  </w:rPr>
                  <w:delText>V - PENALIDADES SOFRIDAS</w:delText>
                </w:r>
              </w:del>
            </w:ins>
          </w:p>
        </w:tc>
        <w:tc>
          <w:tcPr>
            <w:tcW w:w="1417" w:type="dxa"/>
            <w:shd w:val="clear" w:color="auto" w:fill="BFBFBF"/>
          </w:tcPr>
          <w:p w14:paraId="5CD127C2" w14:textId="07ADBDAA" w:rsidR="002B1EA2" w:rsidDel="003C0D88" w:rsidRDefault="002B1EA2" w:rsidP="00FC1BF7">
            <w:pPr>
              <w:pStyle w:val="Corpodetexto"/>
              <w:rPr>
                <w:ins w:id="4080" w:author="Paulo Buzar" w:date="2022-10-28T08:42:00Z"/>
                <w:del w:id="4081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4082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  <w:tc>
          <w:tcPr>
            <w:tcW w:w="1369" w:type="dxa"/>
            <w:shd w:val="clear" w:color="auto" w:fill="BFBFBF"/>
          </w:tcPr>
          <w:p w14:paraId="5EEF2494" w14:textId="2F51C5AD" w:rsidR="002B1EA2" w:rsidDel="003C0D88" w:rsidRDefault="002B1EA2" w:rsidP="00FC1BF7">
            <w:pPr>
              <w:pStyle w:val="Corpodetexto"/>
              <w:rPr>
                <w:ins w:id="4083" w:author="Paulo Buzar" w:date="2022-10-28T08:42:00Z"/>
                <w:del w:id="4084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4085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4E96496F" w14:textId="6A3DDC31" w:rsidTr="0017551C">
        <w:trPr>
          <w:trHeight w:val="275"/>
          <w:ins w:id="4086" w:author="Paulo Buzar" w:date="2022-10-28T08:42:00Z"/>
          <w:del w:id="4087" w:author="duque bacelar" w:date="2023-09-28T10:02:00Z"/>
        </w:trPr>
        <w:tc>
          <w:tcPr>
            <w:tcW w:w="5749" w:type="dxa"/>
          </w:tcPr>
          <w:p w14:paraId="1CE2DF1F" w14:textId="3CB80DF6" w:rsidR="002B1EA2" w:rsidDel="003C0D88" w:rsidRDefault="002B1EA2" w:rsidP="00FC1BF7">
            <w:pPr>
              <w:pStyle w:val="Corpodetexto"/>
              <w:rPr>
                <w:ins w:id="4088" w:author="Paulo Buzar" w:date="2022-10-28T08:42:00Z"/>
                <w:del w:id="4089" w:author="duque bacelar" w:date="2023-09-28T10:02:00Z"/>
              </w:rPr>
              <w:pPrChange w:id="4090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5" w:lineRule="auto"/>
                  <w:ind w:left="127"/>
                </w:pPr>
              </w:pPrChange>
            </w:pPr>
            <w:ins w:id="4091" w:author="Paulo Buzar" w:date="2022-10-28T08:42:00Z">
              <w:del w:id="4092" w:author="duque bacelar" w:date="2023-09-28T10:02:00Z">
                <w:r w:rsidDel="003C0D88">
                  <w:delText>1 - Nunca sofreu qualquer penalidade administrativa</w:delText>
                </w:r>
              </w:del>
            </w:ins>
          </w:p>
        </w:tc>
        <w:tc>
          <w:tcPr>
            <w:tcW w:w="1417" w:type="dxa"/>
          </w:tcPr>
          <w:p w14:paraId="46966C12" w14:textId="1DF3983B" w:rsidR="002B1EA2" w:rsidDel="003C0D88" w:rsidRDefault="002B1EA2" w:rsidP="00FC1BF7">
            <w:pPr>
              <w:pStyle w:val="Corpodetexto"/>
              <w:rPr>
                <w:ins w:id="4093" w:author="Paulo Buzar" w:date="2022-10-28T08:42:00Z"/>
                <w:del w:id="4094" w:author="duque bacelar" w:date="2023-09-28T10:02:00Z"/>
                <w:b/>
              </w:rPr>
              <w:pPrChange w:id="4095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5" w:lineRule="auto"/>
                  <w:ind w:right="436"/>
                  <w:jc w:val="right"/>
                </w:pPr>
              </w:pPrChange>
            </w:pPr>
            <w:ins w:id="4096" w:author="Paulo Buzar" w:date="2022-10-28T08:42:00Z">
              <w:del w:id="4097" w:author="duque bacelar" w:date="2023-09-28T10:02:00Z">
                <w:r w:rsidDel="003C0D88">
                  <w:rPr>
                    <w:b/>
                  </w:rPr>
                  <w:delText>100</w:delText>
                </w:r>
              </w:del>
            </w:ins>
          </w:p>
        </w:tc>
        <w:tc>
          <w:tcPr>
            <w:tcW w:w="1369" w:type="dxa"/>
          </w:tcPr>
          <w:p w14:paraId="13BCD724" w14:textId="2523D20C" w:rsidR="002B1EA2" w:rsidDel="003C0D88" w:rsidRDefault="002B1EA2" w:rsidP="00FC1BF7">
            <w:pPr>
              <w:pStyle w:val="Corpodetexto"/>
              <w:rPr>
                <w:ins w:id="4098" w:author="Paulo Buzar" w:date="2022-10-28T08:42:00Z"/>
                <w:del w:id="4099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4100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4FEB0F52" w14:textId="294B441F" w:rsidTr="0017551C">
        <w:trPr>
          <w:trHeight w:val="275"/>
          <w:ins w:id="4101" w:author="Paulo Buzar" w:date="2022-10-28T08:42:00Z"/>
          <w:del w:id="4102" w:author="duque bacelar" w:date="2023-09-28T10:02:00Z"/>
        </w:trPr>
        <w:tc>
          <w:tcPr>
            <w:tcW w:w="5749" w:type="dxa"/>
          </w:tcPr>
          <w:p w14:paraId="768BFA7E" w14:textId="3A7C1E75" w:rsidR="002B1EA2" w:rsidDel="003C0D88" w:rsidRDefault="002B1EA2" w:rsidP="00FC1BF7">
            <w:pPr>
              <w:pStyle w:val="Corpodetexto"/>
              <w:rPr>
                <w:ins w:id="4103" w:author="Paulo Buzar" w:date="2022-10-28T08:42:00Z"/>
                <w:del w:id="4104" w:author="duque bacelar" w:date="2023-09-28T10:02:00Z"/>
              </w:rPr>
              <w:pPrChange w:id="4105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5" w:lineRule="auto"/>
                  <w:ind w:left="127"/>
                </w:pPr>
              </w:pPrChange>
            </w:pPr>
            <w:ins w:id="4106" w:author="Paulo Buzar" w:date="2022-10-28T08:42:00Z">
              <w:del w:id="4107" w:author="duque bacelar" w:date="2023-09-28T10:02:00Z">
                <w:r w:rsidDel="003C0D88">
                  <w:delText>2 - Já sofreu penalidade de advertência</w:delText>
                </w:r>
              </w:del>
            </w:ins>
          </w:p>
        </w:tc>
        <w:tc>
          <w:tcPr>
            <w:tcW w:w="1417" w:type="dxa"/>
          </w:tcPr>
          <w:p w14:paraId="7315A570" w14:textId="681B0033" w:rsidR="002B1EA2" w:rsidDel="003C0D88" w:rsidRDefault="002B1EA2" w:rsidP="00FC1BF7">
            <w:pPr>
              <w:pStyle w:val="Corpodetexto"/>
              <w:rPr>
                <w:ins w:id="4108" w:author="Paulo Buzar" w:date="2022-10-28T08:42:00Z"/>
                <w:del w:id="4109" w:author="duque bacelar" w:date="2023-09-28T10:02:00Z"/>
                <w:b/>
              </w:rPr>
              <w:pPrChange w:id="4110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5" w:lineRule="auto"/>
                  <w:ind w:right="446"/>
                  <w:jc w:val="right"/>
                </w:pPr>
              </w:pPrChange>
            </w:pPr>
            <w:ins w:id="4111" w:author="Paulo Buzar" w:date="2022-10-28T08:42:00Z">
              <w:del w:id="4112" w:author="duque bacelar" w:date="2023-09-28T10:02:00Z">
                <w:r w:rsidDel="003C0D88">
                  <w:rPr>
                    <w:b/>
                  </w:rPr>
                  <w:delText>60</w:delText>
                </w:r>
              </w:del>
            </w:ins>
          </w:p>
        </w:tc>
        <w:tc>
          <w:tcPr>
            <w:tcW w:w="1369" w:type="dxa"/>
          </w:tcPr>
          <w:p w14:paraId="2078A8A9" w14:textId="6EE383FC" w:rsidR="002B1EA2" w:rsidDel="003C0D88" w:rsidRDefault="002B1EA2" w:rsidP="00FC1BF7">
            <w:pPr>
              <w:pStyle w:val="Corpodetexto"/>
              <w:rPr>
                <w:ins w:id="4113" w:author="Paulo Buzar" w:date="2022-10-28T08:42:00Z"/>
                <w:del w:id="4114" w:author="duque bacelar" w:date="2023-09-28T10:02:00Z"/>
                <w:rFonts w:ascii="Times New Roman" w:eastAsia="Times New Roman" w:hAnsi="Times New Roman" w:cs="Times New Roman"/>
                <w:sz w:val="20"/>
                <w:szCs w:val="20"/>
              </w:rPr>
              <w:pPrChange w:id="4115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4D5C37F8" w14:textId="171D52A7" w:rsidTr="0017551C">
        <w:trPr>
          <w:trHeight w:val="550"/>
          <w:ins w:id="4116" w:author="Paulo Buzar" w:date="2022-10-28T08:42:00Z"/>
          <w:del w:id="4117" w:author="duque bacelar" w:date="2023-09-28T10:02:00Z"/>
        </w:trPr>
        <w:tc>
          <w:tcPr>
            <w:tcW w:w="5749" w:type="dxa"/>
          </w:tcPr>
          <w:p w14:paraId="07B791E9" w14:textId="7B41E260" w:rsidR="002B1EA2" w:rsidDel="003C0D88" w:rsidRDefault="002B1EA2" w:rsidP="00FC1BF7">
            <w:pPr>
              <w:pStyle w:val="Corpodetexto"/>
              <w:rPr>
                <w:ins w:id="4118" w:author="Paulo Buzar" w:date="2022-10-28T08:42:00Z"/>
                <w:del w:id="4119" w:author="duque bacelar" w:date="2023-09-28T10:02:00Z"/>
              </w:rPr>
              <w:pPrChange w:id="4120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left="192" w:hanging="45"/>
                </w:pPr>
              </w:pPrChange>
            </w:pPr>
            <w:ins w:id="4121" w:author="Paulo Buzar" w:date="2022-10-28T08:42:00Z">
              <w:del w:id="4122" w:author="duque bacelar" w:date="2023-09-28T10:02:00Z">
                <w:r w:rsidDel="003C0D88">
                  <w:delText>3</w:delText>
                </w:r>
              </w:del>
            </w:ins>
            <w:ins w:id="4123" w:author="Paulo Buzar" w:date="2023-03-02T09:56:00Z">
              <w:del w:id="4124" w:author="duque bacelar" w:date="2023-09-28T10:02:00Z">
                <w:r w:rsidDel="003C0D88">
                  <w:delText xml:space="preserve"> </w:delText>
                </w:r>
              </w:del>
            </w:ins>
            <w:del w:id="4125" w:author="duque bacelar" w:date="2023-09-28T10:02:00Z">
              <w:r w:rsidR="00BD08F4" w:rsidDel="003C0D88">
                <w:delText>- Já</w:delText>
              </w:r>
            </w:del>
            <w:ins w:id="4126" w:author="Paulo Buzar" w:date="2022-10-28T08:42:00Z">
              <w:del w:id="4127" w:author="duque bacelar" w:date="2023-09-28T10:02:00Z">
                <w:r w:rsidDel="003C0D88">
                  <w:delText xml:space="preserve"> sofreu penalidade de repreensão ou mais de uma advertência</w:delText>
                </w:r>
              </w:del>
            </w:ins>
          </w:p>
        </w:tc>
        <w:tc>
          <w:tcPr>
            <w:tcW w:w="1417" w:type="dxa"/>
          </w:tcPr>
          <w:p w14:paraId="2865584F" w14:textId="0CB6A089" w:rsidR="002B1EA2" w:rsidDel="003C0D88" w:rsidRDefault="002B1EA2" w:rsidP="00FC1BF7">
            <w:pPr>
              <w:pStyle w:val="Corpodetexto"/>
              <w:rPr>
                <w:ins w:id="4128" w:author="Paulo Buzar" w:date="2022-10-28T08:42:00Z"/>
                <w:del w:id="4129" w:author="duque bacelar" w:date="2023-09-28T10:02:00Z"/>
                <w:b/>
              </w:rPr>
              <w:pPrChange w:id="4130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446"/>
                  <w:jc w:val="right"/>
                </w:pPr>
              </w:pPrChange>
            </w:pPr>
            <w:ins w:id="4131" w:author="Paulo Buzar" w:date="2022-10-28T08:42:00Z">
              <w:del w:id="4132" w:author="duque bacelar" w:date="2023-09-28T10:02:00Z">
                <w:r w:rsidDel="003C0D88">
                  <w:rPr>
                    <w:b/>
                  </w:rPr>
                  <w:delText>30</w:delText>
                </w:r>
              </w:del>
            </w:ins>
          </w:p>
        </w:tc>
        <w:tc>
          <w:tcPr>
            <w:tcW w:w="1369" w:type="dxa"/>
          </w:tcPr>
          <w:p w14:paraId="52F99F2C" w14:textId="55396D27" w:rsidR="002B1EA2" w:rsidDel="003C0D88" w:rsidRDefault="002B1EA2" w:rsidP="00FC1BF7">
            <w:pPr>
              <w:pStyle w:val="Corpodetexto"/>
              <w:rPr>
                <w:ins w:id="4133" w:author="Paulo Buzar" w:date="2022-10-28T08:42:00Z"/>
                <w:del w:id="4134" w:author="duque bacelar" w:date="2023-09-28T10:02:00Z"/>
                <w:rFonts w:ascii="Times New Roman" w:eastAsia="Times New Roman" w:hAnsi="Times New Roman" w:cs="Times New Roman"/>
              </w:rPr>
              <w:pPrChange w:id="4135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441FA975" w14:textId="04BBD8BB" w:rsidTr="0017551C">
        <w:trPr>
          <w:trHeight w:val="304"/>
          <w:ins w:id="4136" w:author="Paulo Buzar" w:date="2022-10-28T08:42:00Z"/>
          <w:del w:id="4137" w:author="duque bacelar" w:date="2023-09-28T10:02:00Z"/>
        </w:trPr>
        <w:tc>
          <w:tcPr>
            <w:tcW w:w="5749" w:type="dxa"/>
          </w:tcPr>
          <w:p w14:paraId="65DC0EE4" w14:textId="67673752" w:rsidR="002B1EA2" w:rsidDel="003C0D88" w:rsidRDefault="00BD08F4" w:rsidP="00FC1BF7">
            <w:pPr>
              <w:pStyle w:val="Corpodetexto"/>
              <w:rPr>
                <w:ins w:id="4138" w:author="Paulo Buzar" w:date="2022-10-28T08:42:00Z"/>
                <w:del w:id="4139" w:author="duque bacelar" w:date="2023-09-28T10:02:00Z"/>
              </w:rPr>
              <w:pPrChange w:id="4140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3" w:line="270" w:lineRule="auto"/>
                  <w:ind w:left="127"/>
                </w:pPr>
              </w:pPrChange>
            </w:pPr>
            <w:del w:id="4141" w:author="duque bacelar" w:date="2023-09-28T10:02:00Z">
              <w:r w:rsidDel="003C0D88">
                <w:delText>4 -</w:delText>
              </w:r>
            </w:del>
            <w:ins w:id="4142" w:author="Paulo Buzar" w:date="2022-10-28T08:42:00Z">
              <w:del w:id="4143" w:author="duque bacelar" w:date="2023-09-28T10:02:00Z">
                <w:r w:rsidR="002B1EA2" w:rsidDel="003C0D88">
                  <w:delText xml:space="preserve"> Já foi punido com suspensão</w:delText>
                </w:r>
              </w:del>
            </w:ins>
          </w:p>
        </w:tc>
        <w:tc>
          <w:tcPr>
            <w:tcW w:w="1417" w:type="dxa"/>
          </w:tcPr>
          <w:p w14:paraId="46342CF3" w14:textId="1CAA8651" w:rsidR="002B1EA2" w:rsidDel="003C0D88" w:rsidRDefault="002B1EA2" w:rsidP="00FC1BF7">
            <w:pPr>
              <w:pStyle w:val="Corpodetexto"/>
              <w:rPr>
                <w:ins w:id="4144" w:author="Paulo Buzar" w:date="2022-10-28T08:42:00Z"/>
                <w:del w:id="4145" w:author="duque bacelar" w:date="2023-09-28T10:02:00Z"/>
                <w:b/>
              </w:rPr>
              <w:pPrChange w:id="4146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3" w:line="270" w:lineRule="auto"/>
                  <w:ind w:right="446"/>
                  <w:jc w:val="right"/>
                </w:pPr>
              </w:pPrChange>
            </w:pPr>
            <w:ins w:id="4147" w:author="Paulo Buzar" w:date="2022-10-28T08:42:00Z">
              <w:del w:id="4148" w:author="duque bacelar" w:date="2023-09-28T10:02:00Z">
                <w:r w:rsidDel="003C0D88">
                  <w:rPr>
                    <w:b/>
                  </w:rPr>
                  <w:delText>00</w:delText>
                </w:r>
              </w:del>
            </w:ins>
          </w:p>
        </w:tc>
        <w:tc>
          <w:tcPr>
            <w:tcW w:w="1369" w:type="dxa"/>
          </w:tcPr>
          <w:p w14:paraId="5AAD443C" w14:textId="54EF8B32" w:rsidR="002B1EA2" w:rsidDel="003C0D88" w:rsidRDefault="002B1EA2" w:rsidP="00FC1BF7">
            <w:pPr>
              <w:pStyle w:val="Corpodetexto"/>
              <w:rPr>
                <w:ins w:id="4149" w:author="Paulo Buzar" w:date="2022-10-28T08:42:00Z"/>
                <w:del w:id="4150" w:author="duque bacelar" w:date="2023-09-28T10:02:00Z"/>
                <w:rFonts w:ascii="Times New Roman" w:eastAsia="Times New Roman" w:hAnsi="Times New Roman" w:cs="Times New Roman"/>
              </w:rPr>
              <w:pPrChange w:id="4151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</w:tbl>
    <w:p w14:paraId="0DB4CA6B" w14:textId="35763010" w:rsidR="002B1EA2" w:rsidDel="003C0D88" w:rsidRDefault="002B1EA2" w:rsidP="00FC1BF7">
      <w:pPr>
        <w:pStyle w:val="Corpodetexto"/>
        <w:rPr>
          <w:ins w:id="4152" w:author="Paulo Buzar" w:date="2022-10-28T08:42:00Z"/>
          <w:del w:id="4153" w:author="duque bacelar" w:date="2023-09-28T10:02:00Z"/>
          <w:rFonts w:ascii="Times New Roman" w:eastAsia="Times New Roman" w:hAnsi="Times New Roman" w:cs="Times New Roman"/>
        </w:rPr>
        <w:sectPr w:rsidR="002B1EA2" w:rsidDel="003C0D88">
          <w:pgSz w:w="11920" w:h="16860"/>
          <w:pgMar w:top="1360" w:right="980" w:bottom="940" w:left="1040" w:header="766" w:footer="740" w:gutter="0"/>
          <w:cols w:space="720"/>
        </w:sectPr>
        <w:pPrChange w:id="4154" w:author="duque bacelar" w:date="2023-09-28T10:39:00Z">
          <w:pPr/>
        </w:pPrChange>
      </w:pPr>
    </w:p>
    <w:p w14:paraId="6BC62756" w14:textId="3B7F6B49" w:rsidR="002B1EA2" w:rsidDel="003C0D88" w:rsidRDefault="002B1EA2" w:rsidP="00FC1BF7">
      <w:pPr>
        <w:pStyle w:val="Corpodetexto"/>
        <w:rPr>
          <w:ins w:id="4155" w:author="Paulo Buzar" w:date="2022-10-28T08:42:00Z"/>
          <w:del w:id="4156" w:author="duque bacelar" w:date="2023-09-28T10:02:00Z"/>
        </w:rPr>
        <w:pPrChange w:id="4157" w:author="duque bacelar" w:date="2023-09-28T10:39:00Z">
          <w:pPr>
            <w:pStyle w:val="Ttulo1"/>
            <w:spacing w:before="102" w:after="34"/>
            <w:ind w:left="3395" w:right="3385"/>
            <w:jc w:val="center"/>
          </w:pPr>
        </w:pPrChange>
      </w:pPr>
      <w:ins w:id="4158" w:author="Paulo Buzar" w:date="2022-10-28T08:42:00Z">
        <w:del w:id="4159" w:author="duque bacelar" w:date="2023-09-28T10:02:00Z">
          <w:r w:rsidDel="003C0D88">
            <w:rPr>
              <w:color w:val="2A272A"/>
            </w:rPr>
            <w:delText>RESUMO DA PONTUAÇÃO</w:delText>
          </w:r>
        </w:del>
      </w:ins>
    </w:p>
    <w:tbl>
      <w:tblPr>
        <w:tblW w:w="9604" w:type="dxa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3"/>
        <w:gridCol w:w="2501"/>
      </w:tblGrid>
      <w:tr w:rsidR="002B1EA2" w:rsidDel="003C0D88" w14:paraId="73E7B369" w14:textId="74477966" w:rsidTr="0017551C">
        <w:trPr>
          <w:trHeight w:val="395"/>
          <w:ins w:id="4160" w:author="Paulo Buzar" w:date="2022-10-28T08:42:00Z"/>
          <w:del w:id="4161" w:author="duque bacelar" w:date="2023-09-28T10:02:00Z"/>
        </w:trPr>
        <w:tc>
          <w:tcPr>
            <w:tcW w:w="7103" w:type="dxa"/>
            <w:shd w:val="clear" w:color="auto" w:fill="BFBFBF"/>
          </w:tcPr>
          <w:p w14:paraId="2BDFFE7D" w14:textId="1604BFC8" w:rsidR="002B1EA2" w:rsidDel="003C0D88" w:rsidRDefault="002B1EA2" w:rsidP="00FC1BF7">
            <w:pPr>
              <w:pStyle w:val="Corpodetexto"/>
              <w:rPr>
                <w:ins w:id="4162" w:author="Paulo Buzar" w:date="2022-10-28T08:42:00Z"/>
                <w:del w:id="4163" w:author="duque bacelar" w:date="2023-09-28T10:02:00Z"/>
                <w:b/>
              </w:rPr>
              <w:pPrChange w:id="4164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/>
                  <w:ind w:left="117"/>
                </w:pPr>
              </w:pPrChange>
            </w:pPr>
            <w:ins w:id="4165" w:author="Paulo Buzar" w:date="2022-10-28T08:42:00Z">
              <w:del w:id="4166" w:author="duque bacelar" w:date="2023-09-28T10:02:00Z">
                <w:r w:rsidDel="003C0D88">
                  <w:rPr>
                    <w:b/>
                    <w:color w:val="2A272A"/>
                  </w:rPr>
                  <w:delText>AVALIAÇÃO COMPORTAMENTAL</w:delText>
                </w:r>
              </w:del>
            </w:ins>
          </w:p>
        </w:tc>
        <w:tc>
          <w:tcPr>
            <w:tcW w:w="2501" w:type="dxa"/>
            <w:shd w:val="clear" w:color="auto" w:fill="BFBFBF"/>
          </w:tcPr>
          <w:p w14:paraId="4B32B8C8" w14:textId="1C9AA8B9" w:rsidR="002B1EA2" w:rsidDel="003C0D88" w:rsidRDefault="002B1EA2" w:rsidP="00FC1BF7">
            <w:pPr>
              <w:pStyle w:val="Corpodetexto"/>
              <w:rPr>
                <w:ins w:id="4167" w:author="Paulo Buzar" w:date="2022-10-28T08:42:00Z"/>
                <w:del w:id="4168" w:author="duque bacelar" w:date="2023-09-28T10:02:00Z"/>
                <w:b/>
              </w:rPr>
              <w:pPrChange w:id="4169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/>
                  <w:ind w:left="818"/>
                </w:pPr>
              </w:pPrChange>
            </w:pPr>
            <w:ins w:id="4170" w:author="Paulo Buzar" w:date="2022-10-28T08:42:00Z">
              <w:del w:id="4171" w:author="duque bacelar" w:date="2023-09-28T10:02:00Z">
                <w:r w:rsidDel="003C0D88">
                  <w:rPr>
                    <w:b/>
                    <w:color w:val="2A272A"/>
                  </w:rPr>
                  <w:delText>PONTOS</w:delText>
                </w:r>
              </w:del>
            </w:ins>
          </w:p>
        </w:tc>
      </w:tr>
      <w:tr w:rsidR="002B1EA2" w:rsidDel="003C0D88" w14:paraId="1A0FF015" w14:textId="1A7DB979" w:rsidTr="0017551C">
        <w:trPr>
          <w:trHeight w:val="355"/>
          <w:ins w:id="4172" w:author="Paulo Buzar" w:date="2022-10-28T08:42:00Z"/>
          <w:del w:id="4173" w:author="duque bacelar" w:date="2023-09-28T10:02:00Z"/>
        </w:trPr>
        <w:tc>
          <w:tcPr>
            <w:tcW w:w="7103" w:type="dxa"/>
          </w:tcPr>
          <w:p w14:paraId="1ADAAC6C" w14:textId="7DE59015" w:rsidR="002B1EA2" w:rsidDel="003C0D88" w:rsidRDefault="002B1EA2" w:rsidP="00FC1BF7">
            <w:pPr>
              <w:pStyle w:val="Corpodetexto"/>
              <w:rPr>
                <w:ins w:id="4174" w:author="Paulo Buzar" w:date="2022-10-28T08:42:00Z"/>
                <w:del w:id="4175" w:author="duque bacelar" w:date="2023-09-28T10:02:00Z"/>
              </w:rPr>
              <w:pPrChange w:id="4176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/>
                  <w:ind w:left="117"/>
                </w:pPr>
              </w:pPrChange>
            </w:pPr>
            <w:ins w:id="4177" w:author="Paulo Buzar" w:date="2022-10-28T08:42:00Z">
              <w:del w:id="4178" w:author="duque bacelar" w:date="2023-09-28T10:02:00Z">
                <w:r w:rsidDel="003C0D88">
                  <w:rPr>
                    <w:b/>
                    <w:color w:val="2A272A"/>
                  </w:rPr>
                  <w:delText xml:space="preserve">I </w:delText>
                </w:r>
              </w:del>
            </w:ins>
            <w:del w:id="4179" w:author="duque bacelar" w:date="2023-09-28T10:02:00Z">
              <w:r w:rsidR="00C625CD" w:rsidDel="003C0D88">
                <w:rPr>
                  <w:b/>
                  <w:color w:val="2A272A"/>
                </w:rPr>
                <w:delText>–</w:delText>
              </w:r>
            </w:del>
            <w:ins w:id="4180" w:author="Paulo Buzar" w:date="2022-10-28T08:42:00Z">
              <w:del w:id="4181" w:author="duque bacelar" w:date="2023-09-28T10:02:00Z">
                <w:r w:rsidDel="003C0D88">
                  <w:rPr>
                    <w:b/>
                    <w:color w:val="2A272A"/>
                  </w:rPr>
                  <w:delText xml:space="preserve"> </w:delText>
                </w:r>
                <w:r w:rsidDel="003C0D88">
                  <w:rPr>
                    <w:color w:val="2A272A"/>
                  </w:rPr>
                  <w:delText>Assiduidade</w:delText>
                </w:r>
              </w:del>
            </w:ins>
          </w:p>
        </w:tc>
        <w:tc>
          <w:tcPr>
            <w:tcW w:w="2501" w:type="dxa"/>
          </w:tcPr>
          <w:p w14:paraId="521566A7" w14:textId="6AD57887" w:rsidR="002B1EA2" w:rsidDel="003C0D88" w:rsidRDefault="002B1EA2" w:rsidP="00FC1BF7">
            <w:pPr>
              <w:pStyle w:val="Corpodetexto"/>
              <w:rPr>
                <w:ins w:id="4182" w:author="Paulo Buzar" w:date="2022-10-28T08:42:00Z"/>
                <w:del w:id="4183" w:author="duque bacelar" w:date="2023-09-28T10:02:00Z"/>
                <w:rFonts w:ascii="Times New Roman" w:eastAsia="Times New Roman" w:hAnsi="Times New Roman" w:cs="Times New Roman"/>
              </w:rPr>
              <w:pPrChange w:id="4184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3D3B088C" w14:textId="4D47F00B" w:rsidTr="0017551C">
        <w:trPr>
          <w:trHeight w:val="370"/>
          <w:ins w:id="4185" w:author="Paulo Buzar" w:date="2022-10-28T08:42:00Z"/>
          <w:del w:id="4186" w:author="duque bacelar" w:date="2023-09-28T10:02:00Z"/>
        </w:trPr>
        <w:tc>
          <w:tcPr>
            <w:tcW w:w="7103" w:type="dxa"/>
          </w:tcPr>
          <w:p w14:paraId="707A202E" w14:textId="1DA8C669" w:rsidR="002B1EA2" w:rsidDel="003C0D88" w:rsidRDefault="002B1EA2" w:rsidP="00FC1BF7">
            <w:pPr>
              <w:pStyle w:val="Corpodetexto"/>
              <w:rPr>
                <w:ins w:id="4187" w:author="Paulo Buzar" w:date="2022-10-28T08:42:00Z"/>
                <w:del w:id="4188" w:author="duque bacelar" w:date="2023-09-28T10:02:00Z"/>
              </w:rPr>
              <w:pPrChange w:id="4189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5"/>
                  <w:ind w:left="117"/>
                </w:pPr>
              </w:pPrChange>
            </w:pPr>
            <w:ins w:id="4190" w:author="Paulo Buzar" w:date="2022-10-28T08:42:00Z">
              <w:del w:id="4191" w:author="duque bacelar" w:date="2023-09-28T10:02:00Z">
                <w:r w:rsidDel="003C0D88">
                  <w:rPr>
                    <w:color w:val="2A272A"/>
                  </w:rPr>
                  <w:delText>II</w:delText>
                </w:r>
              </w:del>
            </w:ins>
            <w:ins w:id="4192" w:author="Paulo Buzar" w:date="2023-03-02T09:59:00Z">
              <w:del w:id="4193" w:author="duque bacelar" w:date="2023-09-28T10:02:00Z">
                <w:r w:rsidDel="003C0D88">
                  <w:rPr>
                    <w:color w:val="2A272A"/>
                  </w:rPr>
                  <w:delText xml:space="preserve"> - </w:delText>
                </w:r>
              </w:del>
            </w:ins>
            <w:ins w:id="4194" w:author="Paulo Buzar" w:date="2022-10-28T08:42:00Z">
              <w:del w:id="4195" w:author="duque bacelar" w:date="2023-09-28T10:02:00Z">
                <w:r w:rsidDel="003C0D88">
                  <w:rPr>
                    <w:color w:val="2A272A"/>
                  </w:rPr>
                  <w:delText>Ausência</w:delText>
                </w:r>
              </w:del>
            </w:ins>
            <w:ins w:id="4196" w:author="Paulo Buzar" w:date="2023-03-02T09:57:00Z">
              <w:del w:id="4197" w:author="duque bacelar" w:date="2023-09-28T10:02:00Z">
                <w:r w:rsidDel="003C0D88">
                  <w:rPr>
                    <w:color w:val="2A272A"/>
                  </w:rPr>
                  <w:delText xml:space="preserve"> </w:delText>
                </w:r>
              </w:del>
            </w:ins>
            <w:ins w:id="4198" w:author="Paulo Buzar" w:date="2022-10-28T08:42:00Z">
              <w:del w:id="4199" w:author="duque bacelar" w:date="2023-09-28T10:02:00Z">
                <w:r w:rsidDel="003C0D88">
                  <w:rPr>
                    <w:color w:val="2A272A"/>
                  </w:rPr>
                  <w:delText>por</w:delText>
                </w:r>
              </w:del>
            </w:ins>
            <w:ins w:id="4200" w:author="Paulo Buzar" w:date="2023-03-02T09:57:00Z">
              <w:del w:id="4201" w:author="duque bacelar" w:date="2023-09-28T10:02:00Z">
                <w:r w:rsidDel="003C0D88">
                  <w:rPr>
                    <w:color w:val="2A272A"/>
                  </w:rPr>
                  <w:delText xml:space="preserve"> </w:delText>
                </w:r>
              </w:del>
            </w:ins>
            <w:ins w:id="4202" w:author="Paulo Buzar" w:date="2022-10-28T08:42:00Z">
              <w:del w:id="4203" w:author="duque bacelar" w:date="2023-09-28T10:02:00Z">
                <w:r w:rsidDel="003C0D88">
                  <w:rPr>
                    <w:color w:val="2A272A"/>
                  </w:rPr>
                  <w:delText>atestados</w:delText>
                </w:r>
              </w:del>
            </w:ins>
            <w:ins w:id="4204" w:author="Paulo Buzar" w:date="2023-03-02T09:57:00Z">
              <w:del w:id="4205" w:author="duque bacelar" w:date="2023-09-28T10:02:00Z">
                <w:r w:rsidDel="003C0D88">
                  <w:rPr>
                    <w:color w:val="2A272A"/>
                  </w:rPr>
                  <w:delText xml:space="preserve"> </w:delText>
                </w:r>
              </w:del>
            </w:ins>
            <w:ins w:id="4206" w:author="Paulo Buzar" w:date="2022-10-28T08:42:00Z">
              <w:del w:id="4207" w:author="duque bacelar" w:date="2023-09-28T10:02:00Z">
                <w:r w:rsidDel="003C0D88">
                  <w:rPr>
                    <w:color w:val="2A272A"/>
                  </w:rPr>
                  <w:delText>médicos</w:delText>
                </w:r>
              </w:del>
            </w:ins>
          </w:p>
        </w:tc>
        <w:tc>
          <w:tcPr>
            <w:tcW w:w="2501" w:type="dxa"/>
          </w:tcPr>
          <w:p w14:paraId="18317AA7" w14:textId="6ED06F3A" w:rsidR="002B1EA2" w:rsidDel="003C0D88" w:rsidRDefault="002B1EA2" w:rsidP="00FC1BF7">
            <w:pPr>
              <w:pStyle w:val="Corpodetexto"/>
              <w:rPr>
                <w:ins w:id="4208" w:author="Paulo Buzar" w:date="2022-10-28T08:42:00Z"/>
                <w:del w:id="4209" w:author="duque bacelar" w:date="2023-09-28T10:02:00Z"/>
                <w:rFonts w:ascii="Times New Roman" w:eastAsia="Times New Roman" w:hAnsi="Times New Roman" w:cs="Times New Roman"/>
              </w:rPr>
              <w:pPrChange w:id="4210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4A015697" w14:textId="227C5654" w:rsidTr="0017551C">
        <w:trPr>
          <w:trHeight w:val="375"/>
          <w:ins w:id="4211" w:author="Paulo Buzar" w:date="2022-10-28T08:42:00Z"/>
          <w:del w:id="4212" w:author="duque bacelar" w:date="2023-09-28T10:02:00Z"/>
        </w:trPr>
        <w:tc>
          <w:tcPr>
            <w:tcW w:w="7103" w:type="dxa"/>
          </w:tcPr>
          <w:p w14:paraId="1CC3BF53" w14:textId="7341207E" w:rsidR="002B1EA2" w:rsidDel="003C0D88" w:rsidRDefault="002B1EA2" w:rsidP="00FC1BF7">
            <w:pPr>
              <w:pStyle w:val="Corpodetexto"/>
              <w:rPr>
                <w:ins w:id="4213" w:author="Paulo Buzar" w:date="2022-10-28T08:42:00Z"/>
                <w:del w:id="4214" w:author="duque bacelar" w:date="2023-09-28T10:02:00Z"/>
              </w:rPr>
              <w:pPrChange w:id="4215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0"/>
                  <w:ind w:left="117"/>
                </w:pPr>
              </w:pPrChange>
            </w:pPr>
            <w:ins w:id="4216" w:author="Paulo Buzar" w:date="2022-10-28T08:42:00Z">
              <w:del w:id="4217" w:author="duque bacelar" w:date="2023-09-28T10:02:00Z">
                <w:r w:rsidDel="003C0D88">
                  <w:rPr>
                    <w:color w:val="2A272A"/>
                  </w:rPr>
                  <w:delText xml:space="preserve">III </w:delText>
                </w:r>
              </w:del>
            </w:ins>
            <w:del w:id="4218" w:author="duque bacelar" w:date="2023-09-28T10:02:00Z">
              <w:r w:rsidR="009C0E98" w:rsidDel="003C0D88">
                <w:rPr>
                  <w:color w:val="2A272A"/>
                </w:rPr>
                <w:delText>–</w:delText>
              </w:r>
            </w:del>
            <w:ins w:id="4219" w:author="Paulo Buzar" w:date="2022-10-28T08:42:00Z">
              <w:del w:id="4220" w:author="duque bacelar" w:date="2023-09-28T10:02:00Z">
                <w:r w:rsidDel="003C0D88">
                  <w:rPr>
                    <w:color w:val="2A272A"/>
                  </w:rPr>
                  <w:delText xml:space="preserve"> Pontualidade</w:delText>
                </w:r>
              </w:del>
            </w:ins>
          </w:p>
        </w:tc>
        <w:tc>
          <w:tcPr>
            <w:tcW w:w="2501" w:type="dxa"/>
          </w:tcPr>
          <w:p w14:paraId="1C8F8C2D" w14:textId="24887850" w:rsidR="002B1EA2" w:rsidDel="003C0D88" w:rsidRDefault="002B1EA2" w:rsidP="00FC1BF7">
            <w:pPr>
              <w:pStyle w:val="Corpodetexto"/>
              <w:rPr>
                <w:ins w:id="4221" w:author="Paulo Buzar" w:date="2022-10-28T08:42:00Z"/>
                <w:del w:id="4222" w:author="duque bacelar" w:date="2023-09-28T10:02:00Z"/>
                <w:rFonts w:ascii="Times New Roman" w:eastAsia="Times New Roman" w:hAnsi="Times New Roman" w:cs="Times New Roman"/>
              </w:rPr>
              <w:pPrChange w:id="4223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57CA4072" w14:textId="629C52D8" w:rsidTr="0017551C">
        <w:trPr>
          <w:trHeight w:val="385"/>
          <w:ins w:id="4224" w:author="Paulo Buzar" w:date="2022-10-28T08:42:00Z"/>
          <w:del w:id="4225" w:author="duque bacelar" w:date="2023-09-28T10:02:00Z"/>
        </w:trPr>
        <w:tc>
          <w:tcPr>
            <w:tcW w:w="7103" w:type="dxa"/>
          </w:tcPr>
          <w:p w14:paraId="3063BA32" w14:textId="6C2ADDE2" w:rsidR="002B1EA2" w:rsidDel="003C0D88" w:rsidRDefault="002B1EA2" w:rsidP="00FC1BF7">
            <w:pPr>
              <w:pStyle w:val="Corpodetexto"/>
              <w:rPr>
                <w:ins w:id="4226" w:author="Paulo Buzar" w:date="2022-10-28T08:42:00Z"/>
                <w:del w:id="4227" w:author="duque bacelar" w:date="2023-09-28T10:02:00Z"/>
              </w:rPr>
              <w:pPrChange w:id="4228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5"/>
                  <w:ind w:left="117"/>
                </w:pPr>
              </w:pPrChange>
            </w:pPr>
            <w:ins w:id="4229" w:author="Paulo Buzar" w:date="2022-10-28T08:42:00Z">
              <w:del w:id="4230" w:author="duque bacelar" w:date="2023-09-28T10:02:00Z">
                <w:r w:rsidDel="003C0D88">
                  <w:rPr>
                    <w:color w:val="2A272A"/>
                  </w:rPr>
                  <w:delText>IV - Participação</w:delText>
                </w:r>
              </w:del>
            </w:ins>
            <w:ins w:id="4231" w:author="Paulo Buzar" w:date="2023-03-02T09:57:00Z">
              <w:del w:id="4232" w:author="duque bacelar" w:date="2023-09-28T10:02:00Z">
                <w:r w:rsidDel="003C0D88">
                  <w:rPr>
                    <w:color w:val="2A272A"/>
                  </w:rPr>
                  <w:delText xml:space="preserve"> </w:delText>
                </w:r>
              </w:del>
            </w:ins>
            <w:ins w:id="4233" w:author="Paulo Buzar" w:date="2022-10-28T08:42:00Z">
              <w:del w:id="4234" w:author="duque bacelar" w:date="2023-09-28T10:02:00Z">
                <w:r w:rsidDel="003C0D88">
                  <w:rPr>
                    <w:color w:val="2A272A"/>
                  </w:rPr>
                  <w:delText>em</w:delText>
                </w:r>
              </w:del>
            </w:ins>
            <w:ins w:id="4235" w:author="Paulo Buzar" w:date="2023-03-02T09:57:00Z">
              <w:del w:id="4236" w:author="duque bacelar" w:date="2023-09-28T10:02:00Z">
                <w:r w:rsidDel="003C0D88">
                  <w:rPr>
                    <w:color w:val="2A272A"/>
                  </w:rPr>
                  <w:delText xml:space="preserve"> </w:delText>
                </w:r>
              </w:del>
            </w:ins>
            <w:ins w:id="4237" w:author="Paulo Buzar" w:date="2022-10-28T08:42:00Z">
              <w:del w:id="4238" w:author="duque bacelar" w:date="2023-09-28T10:02:00Z">
                <w:r w:rsidDel="003C0D88">
                  <w:rPr>
                    <w:color w:val="2A272A"/>
                  </w:rPr>
                  <w:delText>reuniões</w:delText>
                </w:r>
              </w:del>
            </w:ins>
            <w:ins w:id="4239" w:author="Paulo Buzar" w:date="2023-03-02T09:57:00Z">
              <w:del w:id="4240" w:author="duque bacelar" w:date="2023-09-28T10:02:00Z">
                <w:r w:rsidDel="003C0D88">
                  <w:rPr>
                    <w:color w:val="2A272A"/>
                  </w:rPr>
                  <w:delText xml:space="preserve"> </w:delText>
                </w:r>
              </w:del>
            </w:ins>
            <w:ins w:id="4241" w:author="Paulo Buzar" w:date="2022-10-28T08:42:00Z">
              <w:del w:id="4242" w:author="duque bacelar" w:date="2023-09-28T10:02:00Z">
                <w:r w:rsidDel="003C0D88">
                  <w:rPr>
                    <w:color w:val="2A272A"/>
                  </w:rPr>
                  <w:delText>administrativas</w:delText>
                </w:r>
              </w:del>
            </w:ins>
          </w:p>
        </w:tc>
        <w:tc>
          <w:tcPr>
            <w:tcW w:w="2501" w:type="dxa"/>
          </w:tcPr>
          <w:p w14:paraId="7CEAD3BF" w14:textId="438F116D" w:rsidR="002B1EA2" w:rsidDel="003C0D88" w:rsidRDefault="002B1EA2" w:rsidP="00FC1BF7">
            <w:pPr>
              <w:pStyle w:val="Corpodetexto"/>
              <w:rPr>
                <w:ins w:id="4243" w:author="Paulo Buzar" w:date="2022-10-28T08:42:00Z"/>
                <w:del w:id="4244" w:author="duque bacelar" w:date="2023-09-28T10:02:00Z"/>
                <w:rFonts w:ascii="Times New Roman" w:eastAsia="Times New Roman" w:hAnsi="Times New Roman" w:cs="Times New Roman"/>
              </w:rPr>
              <w:pPrChange w:id="4245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36904DD0" w14:textId="4D9A8B0C" w:rsidTr="0017551C">
        <w:trPr>
          <w:trHeight w:val="380"/>
          <w:ins w:id="4246" w:author="Paulo Buzar" w:date="2022-10-28T08:42:00Z"/>
          <w:del w:id="4247" w:author="duque bacelar" w:date="2023-09-28T10:02:00Z"/>
        </w:trPr>
        <w:tc>
          <w:tcPr>
            <w:tcW w:w="7103" w:type="dxa"/>
          </w:tcPr>
          <w:p w14:paraId="05172B36" w14:textId="6695BCE3" w:rsidR="002B1EA2" w:rsidDel="003C0D88" w:rsidRDefault="002B1EA2" w:rsidP="00FC1BF7">
            <w:pPr>
              <w:pStyle w:val="Corpodetexto"/>
              <w:rPr>
                <w:ins w:id="4248" w:author="Paulo Buzar" w:date="2022-10-28T08:42:00Z"/>
                <w:del w:id="4249" w:author="duque bacelar" w:date="2023-09-28T10:02:00Z"/>
              </w:rPr>
              <w:pPrChange w:id="4250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0"/>
                  <w:ind w:left="117"/>
                </w:pPr>
              </w:pPrChange>
            </w:pPr>
            <w:ins w:id="4251" w:author="Paulo Buzar" w:date="2022-10-28T08:42:00Z">
              <w:del w:id="4252" w:author="duque bacelar" w:date="2023-09-28T10:02:00Z">
                <w:r w:rsidDel="003C0D88">
                  <w:rPr>
                    <w:color w:val="2A272A"/>
                  </w:rPr>
                  <w:delText>V - Participações</w:delText>
                </w:r>
              </w:del>
            </w:ins>
            <w:ins w:id="4253" w:author="Paulo Buzar" w:date="2023-03-02T09:57:00Z">
              <w:del w:id="4254" w:author="duque bacelar" w:date="2023-09-28T10:02:00Z">
                <w:r w:rsidDel="003C0D88">
                  <w:rPr>
                    <w:color w:val="2A272A"/>
                  </w:rPr>
                  <w:delText xml:space="preserve"> </w:delText>
                </w:r>
              </w:del>
            </w:ins>
            <w:ins w:id="4255" w:author="Paulo Buzar" w:date="2022-10-28T08:42:00Z">
              <w:del w:id="4256" w:author="duque bacelar" w:date="2023-09-28T10:02:00Z">
                <w:r w:rsidDel="003C0D88">
                  <w:rPr>
                    <w:color w:val="2A272A"/>
                  </w:rPr>
                  <w:delText>em</w:delText>
                </w:r>
              </w:del>
            </w:ins>
            <w:ins w:id="4257" w:author="Paulo Buzar" w:date="2023-03-02T09:57:00Z">
              <w:del w:id="4258" w:author="duque bacelar" w:date="2023-09-28T10:02:00Z">
                <w:r w:rsidDel="003C0D88">
                  <w:rPr>
                    <w:color w:val="2A272A"/>
                  </w:rPr>
                  <w:delText xml:space="preserve"> </w:delText>
                </w:r>
              </w:del>
            </w:ins>
            <w:ins w:id="4259" w:author="Paulo Buzar" w:date="2022-10-28T08:42:00Z">
              <w:del w:id="4260" w:author="duque bacelar" w:date="2023-09-28T10:02:00Z">
                <w:r w:rsidDel="003C0D88">
                  <w:rPr>
                    <w:color w:val="2A272A"/>
                  </w:rPr>
                  <w:delText>reuniões</w:delText>
                </w:r>
              </w:del>
            </w:ins>
            <w:ins w:id="4261" w:author="Paulo Buzar" w:date="2023-03-02T09:58:00Z">
              <w:del w:id="4262" w:author="duque bacelar" w:date="2023-09-28T10:02:00Z">
                <w:r w:rsidDel="003C0D88">
                  <w:rPr>
                    <w:color w:val="2A272A"/>
                  </w:rPr>
                  <w:delText xml:space="preserve"> </w:delText>
                </w:r>
              </w:del>
            </w:ins>
            <w:ins w:id="4263" w:author="Paulo Buzar" w:date="2022-10-28T08:42:00Z">
              <w:del w:id="4264" w:author="duque bacelar" w:date="2023-09-28T10:02:00Z">
                <w:r w:rsidDel="003C0D88">
                  <w:rPr>
                    <w:color w:val="2A272A"/>
                  </w:rPr>
                  <w:delText>pedagógicas</w:delText>
                </w:r>
              </w:del>
            </w:ins>
          </w:p>
        </w:tc>
        <w:tc>
          <w:tcPr>
            <w:tcW w:w="2501" w:type="dxa"/>
          </w:tcPr>
          <w:p w14:paraId="64E16944" w14:textId="197C38C5" w:rsidR="002B1EA2" w:rsidDel="003C0D88" w:rsidRDefault="002B1EA2" w:rsidP="00FC1BF7">
            <w:pPr>
              <w:pStyle w:val="Corpodetexto"/>
              <w:rPr>
                <w:ins w:id="4265" w:author="Paulo Buzar" w:date="2022-10-28T08:42:00Z"/>
                <w:del w:id="4266" w:author="duque bacelar" w:date="2023-09-28T10:02:00Z"/>
                <w:rFonts w:ascii="Times New Roman" w:eastAsia="Times New Roman" w:hAnsi="Times New Roman" w:cs="Times New Roman"/>
              </w:rPr>
              <w:pPrChange w:id="4267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7422533B" w14:textId="15C522F4" w:rsidTr="0017551C">
        <w:trPr>
          <w:trHeight w:val="355"/>
          <w:ins w:id="4268" w:author="Paulo Buzar" w:date="2022-10-28T08:42:00Z"/>
          <w:del w:id="4269" w:author="duque bacelar" w:date="2023-09-28T10:02:00Z"/>
        </w:trPr>
        <w:tc>
          <w:tcPr>
            <w:tcW w:w="7103" w:type="dxa"/>
          </w:tcPr>
          <w:p w14:paraId="590604EB" w14:textId="4B6F5476" w:rsidR="002B1EA2" w:rsidDel="003C0D88" w:rsidRDefault="002B1EA2" w:rsidP="00FC1BF7">
            <w:pPr>
              <w:pStyle w:val="Corpodetexto"/>
              <w:rPr>
                <w:ins w:id="4270" w:author="Paulo Buzar" w:date="2022-10-28T08:42:00Z"/>
                <w:del w:id="4271" w:author="duque bacelar" w:date="2023-09-28T10:02:00Z"/>
              </w:rPr>
              <w:pPrChange w:id="4272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/>
                  <w:ind w:left="117"/>
                </w:pPr>
              </w:pPrChange>
            </w:pPr>
            <w:ins w:id="4273" w:author="Paulo Buzar" w:date="2022-10-28T08:42:00Z">
              <w:del w:id="4274" w:author="duque bacelar" w:date="2023-09-28T10:02:00Z">
                <w:r w:rsidDel="003C0D88">
                  <w:rPr>
                    <w:color w:val="2A272A"/>
                  </w:rPr>
                  <w:delText>VI - Colaboração</w:delText>
                </w:r>
              </w:del>
            </w:ins>
            <w:ins w:id="4275" w:author="Paulo Buzar" w:date="2023-03-02T09:58:00Z">
              <w:del w:id="4276" w:author="duque bacelar" w:date="2023-09-28T10:02:00Z">
                <w:r w:rsidDel="003C0D88">
                  <w:rPr>
                    <w:color w:val="2A272A"/>
                  </w:rPr>
                  <w:delText xml:space="preserve"> </w:delText>
                </w:r>
              </w:del>
            </w:ins>
            <w:ins w:id="4277" w:author="Paulo Buzar" w:date="2022-10-28T08:42:00Z">
              <w:del w:id="4278" w:author="duque bacelar" w:date="2023-09-28T10:02:00Z">
                <w:r w:rsidDel="003C0D88">
                  <w:rPr>
                    <w:color w:val="2A272A"/>
                  </w:rPr>
                  <w:delText>com</w:delText>
                </w:r>
              </w:del>
            </w:ins>
            <w:ins w:id="4279" w:author="Paulo Buzar" w:date="2023-03-02T09:58:00Z">
              <w:del w:id="4280" w:author="duque bacelar" w:date="2023-09-28T10:02:00Z">
                <w:r w:rsidDel="003C0D88">
                  <w:rPr>
                    <w:color w:val="2A272A"/>
                  </w:rPr>
                  <w:delText xml:space="preserve"> </w:delText>
                </w:r>
              </w:del>
            </w:ins>
            <w:ins w:id="4281" w:author="Paulo Buzar" w:date="2022-10-28T08:42:00Z">
              <w:del w:id="4282" w:author="duque bacelar" w:date="2023-09-28T10:02:00Z">
                <w:r w:rsidDel="003C0D88">
                  <w:rPr>
                    <w:color w:val="2A272A"/>
                  </w:rPr>
                  <w:delText>a</w:delText>
                </w:r>
              </w:del>
            </w:ins>
            <w:ins w:id="4283" w:author="Paulo Buzar" w:date="2023-03-02T09:58:00Z">
              <w:del w:id="4284" w:author="duque bacelar" w:date="2023-09-28T10:02:00Z">
                <w:r w:rsidDel="003C0D88">
                  <w:rPr>
                    <w:color w:val="2A272A"/>
                  </w:rPr>
                  <w:delText xml:space="preserve"> </w:delText>
                </w:r>
              </w:del>
            </w:ins>
            <w:ins w:id="4285" w:author="Paulo Buzar" w:date="2022-10-28T08:42:00Z">
              <w:del w:id="4286" w:author="duque bacelar" w:date="2023-09-28T10:02:00Z">
                <w:r w:rsidDel="003C0D88">
                  <w:rPr>
                    <w:color w:val="2A272A"/>
                  </w:rPr>
                  <w:delText>direção</w:delText>
                </w:r>
              </w:del>
            </w:ins>
          </w:p>
        </w:tc>
        <w:tc>
          <w:tcPr>
            <w:tcW w:w="2501" w:type="dxa"/>
          </w:tcPr>
          <w:p w14:paraId="56F79BD6" w14:textId="090812C7" w:rsidR="002B1EA2" w:rsidDel="003C0D88" w:rsidRDefault="002B1EA2" w:rsidP="00FC1BF7">
            <w:pPr>
              <w:pStyle w:val="Corpodetexto"/>
              <w:rPr>
                <w:ins w:id="4287" w:author="Paulo Buzar" w:date="2022-10-28T08:42:00Z"/>
                <w:del w:id="4288" w:author="duque bacelar" w:date="2023-09-28T10:02:00Z"/>
                <w:rFonts w:ascii="Times New Roman" w:eastAsia="Times New Roman" w:hAnsi="Times New Roman" w:cs="Times New Roman"/>
              </w:rPr>
              <w:pPrChange w:id="4289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5A81BB17" w14:textId="3BC2A315" w:rsidTr="0017551C">
        <w:trPr>
          <w:trHeight w:val="365"/>
          <w:ins w:id="4290" w:author="Paulo Buzar" w:date="2022-10-28T08:42:00Z"/>
          <w:del w:id="4291" w:author="duque bacelar" w:date="2023-09-28T10:02:00Z"/>
        </w:trPr>
        <w:tc>
          <w:tcPr>
            <w:tcW w:w="7103" w:type="dxa"/>
          </w:tcPr>
          <w:p w14:paraId="63DFED40" w14:textId="17AAB391" w:rsidR="002B1EA2" w:rsidDel="003C0D88" w:rsidRDefault="002B1EA2" w:rsidP="00FC1BF7">
            <w:pPr>
              <w:pStyle w:val="Corpodetexto"/>
              <w:rPr>
                <w:ins w:id="4292" w:author="Paulo Buzar" w:date="2022-10-28T08:42:00Z"/>
                <w:del w:id="4293" w:author="duque bacelar" w:date="2023-09-28T10:02:00Z"/>
              </w:rPr>
              <w:pPrChange w:id="4294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5"/>
                  <w:ind w:left="117"/>
                </w:pPr>
              </w:pPrChange>
            </w:pPr>
            <w:ins w:id="4295" w:author="Paulo Buzar" w:date="2022-10-28T08:42:00Z">
              <w:del w:id="4296" w:author="duque bacelar" w:date="2023-09-28T10:02:00Z">
                <w:r w:rsidDel="003C0D88">
                  <w:rPr>
                    <w:color w:val="2A272A"/>
                  </w:rPr>
                  <w:delText>VI - Participação</w:delText>
                </w:r>
              </w:del>
            </w:ins>
            <w:ins w:id="4297" w:author="Paulo Buzar" w:date="2023-03-02T09:58:00Z">
              <w:del w:id="4298" w:author="duque bacelar" w:date="2023-09-28T10:02:00Z">
                <w:r w:rsidDel="003C0D88">
                  <w:rPr>
                    <w:color w:val="2A272A"/>
                  </w:rPr>
                  <w:delText xml:space="preserve"> </w:delText>
                </w:r>
              </w:del>
            </w:ins>
            <w:ins w:id="4299" w:author="Paulo Buzar" w:date="2022-10-28T08:42:00Z">
              <w:del w:id="4300" w:author="duque bacelar" w:date="2023-09-28T10:02:00Z">
                <w:r w:rsidDel="003C0D88">
                  <w:rPr>
                    <w:color w:val="2A272A"/>
                  </w:rPr>
                  <w:delText>em</w:delText>
                </w:r>
              </w:del>
            </w:ins>
            <w:ins w:id="4301" w:author="Paulo Buzar" w:date="2023-03-02T09:58:00Z">
              <w:del w:id="4302" w:author="duque bacelar" w:date="2023-09-28T10:02:00Z">
                <w:r w:rsidDel="003C0D88">
                  <w:rPr>
                    <w:color w:val="2A272A"/>
                  </w:rPr>
                  <w:delText xml:space="preserve"> </w:delText>
                </w:r>
              </w:del>
            </w:ins>
            <w:ins w:id="4303" w:author="Paulo Buzar" w:date="2022-10-28T08:42:00Z">
              <w:del w:id="4304" w:author="duque bacelar" w:date="2023-09-28T10:02:00Z">
                <w:r w:rsidDel="003C0D88">
                  <w:rPr>
                    <w:color w:val="2A272A"/>
                  </w:rPr>
                  <w:delText>atividades</w:delText>
                </w:r>
              </w:del>
            </w:ins>
            <w:ins w:id="4305" w:author="Paulo Buzar" w:date="2023-03-02T09:58:00Z">
              <w:del w:id="4306" w:author="duque bacelar" w:date="2023-09-28T10:02:00Z">
                <w:r w:rsidDel="003C0D88">
                  <w:rPr>
                    <w:color w:val="2A272A"/>
                  </w:rPr>
                  <w:delText xml:space="preserve"> </w:delText>
                </w:r>
              </w:del>
            </w:ins>
            <w:ins w:id="4307" w:author="Paulo Buzar" w:date="2022-10-28T08:42:00Z">
              <w:del w:id="4308" w:author="duque bacelar" w:date="2023-09-28T10:02:00Z">
                <w:r w:rsidDel="003C0D88">
                  <w:rPr>
                    <w:color w:val="2A272A"/>
                  </w:rPr>
                  <w:delText>extraclasse</w:delText>
                </w:r>
              </w:del>
            </w:ins>
          </w:p>
        </w:tc>
        <w:tc>
          <w:tcPr>
            <w:tcW w:w="2501" w:type="dxa"/>
          </w:tcPr>
          <w:p w14:paraId="209DA2F8" w14:textId="0AB779A7" w:rsidR="002B1EA2" w:rsidDel="003C0D88" w:rsidRDefault="002B1EA2" w:rsidP="00FC1BF7">
            <w:pPr>
              <w:pStyle w:val="Corpodetexto"/>
              <w:rPr>
                <w:ins w:id="4309" w:author="Paulo Buzar" w:date="2022-10-28T08:42:00Z"/>
                <w:del w:id="4310" w:author="duque bacelar" w:date="2023-09-28T10:02:00Z"/>
                <w:rFonts w:ascii="Times New Roman" w:eastAsia="Times New Roman" w:hAnsi="Times New Roman" w:cs="Times New Roman"/>
              </w:rPr>
              <w:pPrChange w:id="4311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32789AFC" w14:textId="2C6482BC" w:rsidTr="0017551C">
        <w:trPr>
          <w:trHeight w:val="365"/>
          <w:ins w:id="4312" w:author="Paulo Buzar" w:date="2022-10-28T08:42:00Z"/>
          <w:del w:id="4313" w:author="duque bacelar" w:date="2023-09-28T10:02:00Z"/>
        </w:trPr>
        <w:tc>
          <w:tcPr>
            <w:tcW w:w="7103" w:type="dxa"/>
          </w:tcPr>
          <w:p w14:paraId="3DF347A2" w14:textId="69EE7445" w:rsidR="002B1EA2" w:rsidDel="003C0D88" w:rsidRDefault="002B1EA2" w:rsidP="00FC1BF7">
            <w:pPr>
              <w:pStyle w:val="Corpodetexto"/>
              <w:rPr>
                <w:ins w:id="4314" w:author="Paulo Buzar" w:date="2022-10-28T08:42:00Z"/>
                <w:del w:id="4315" w:author="duque bacelar" w:date="2023-09-28T10:02:00Z"/>
              </w:rPr>
              <w:pPrChange w:id="4316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5"/>
                  <w:ind w:left="117"/>
                </w:pPr>
              </w:pPrChange>
            </w:pPr>
            <w:ins w:id="4317" w:author="Paulo Buzar" w:date="2022-10-28T08:42:00Z">
              <w:del w:id="4318" w:author="duque bacelar" w:date="2023-09-28T10:02:00Z">
                <w:r w:rsidDel="003C0D88">
                  <w:rPr>
                    <w:color w:val="2A272A"/>
                  </w:rPr>
                  <w:delText>VII - Integração</w:delText>
                </w:r>
              </w:del>
            </w:ins>
            <w:ins w:id="4319" w:author="Paulo Buzar" w:date="2023-03-02T09:58:00Z">
              <w:del w:id="4320" w:author="duque bacelar" w:date="2023-09-28T10:02:00Z">
                <w:r w:rsidDel="003C0D88">
                  <w:rPr>
                    <w:color w:val="2A272A"/>
                  </w:rPr>
                  <w:delText xml:space="preserve"> </w:delText>
                </w:r>
              </w:del>
            </w:ins>
            <w:ins w:id="4321" w:author="Paulo Buzar" w:date="2022-10-28T08:42:00Z">
              <w:del w:id="4322" w:author="duque bacelar" w:date="2023-09-28T10:02:00Z">
                <w:r w:rsidDel="003C0D88">
                  <w:rPr>
                    <w:color w:val="2A272A"/>
                  </w:rPr>
                  <w:delText>como</w:delText>
                </w:r>
              </w:del>
            </w:ins>
            <w:ins w:id="4323" w:author="Paulo Buzar" w:date="2023-03-02T09:58:00Z">
              <w:del w:id="4324" w:author="duque bacelar" w:date="2023-09-28T10:02:00Z">
                <w:r w:rsidDel="003C0D88">
                  <w:rPr>
                    <w:color w:val="2A272A"/>
                  </w:rPr>
                  <w:delText xml:space="preserve"> o</w:delText>
                </w:r>
              </w:del>
            </w:ins>
            <w:ins w:id="4325" w:author="Paulo Buzar" w:date="2022-10-28T08:42:00Z">
              <w:del w:id="4326" w:author="duque bacelar" w:date="2023-09-28T10:02:00Z">
                <w:r w:rsidDel="003C0D88">
                  <w:rPr>
                    <w:color w:val="2A272A"/>
                  </w:rPr>
                  <w:delText>s</w:delText>
                </w:r>
              </w:del>
            </w:ins>
            <w:ins w:id="4327" w:author="Paulo Buzar" w:date="2023-03-02T09:58:00Z">
              <w:del w:id="4328" w:author="duque bacelar" w:date="2023-09-28T10:02:00Z">
                <w:r w:rsidDel="003C0D88">
                  <w:rPr>
                    <w:color w:val="2A272A"/>
                  </w:rPr>
                  <w:delText xml:space="preserve"> </w:delText>
                </w:r>
              </w:del>
            </w:ins>
            <w:ins w:id="4329" w:author="Paulo Buzar" w:date="2022-10-28T08:42:00Z">
              <w:del w:id="4330" w:author="duque bacelar" w:date="2023-09-28T10:02:00Z">
                <w:r w:rsidDel="003C0D88">
                  <w:rPr>
                    <w:color w:val="2A272A"/>
                  </w:rPr>
                  <w:delText>demais</w:delText>
                </w:r>
              </w:del>
            </w:ins>
            <w:ins w:id="4331" w:author="Paulo Buzar" w:date="2023-03-02T09:58:00Z">
              <w:del w:id="4332" w:author="duque bacelar" w:date="2023-09-28T10:02:00Z">
                <w:r w:rsidDel="003C0D88">
                  <w:rPr>
                    <w:color w:val="2A272A"/>
                  </w:rPr>
                  <w:delText xml:space="preserve"> </w:delText>
                </w:r>
              </w:del>
            </w:ins>
            <w:ins w:id="4333" w:author="Paulo Buzar" w:date="2022-10-28T08:42:00Z">
              <w:del w:id="4334" w:author="duque bacelar" w:date="2023-09-28T10:02:00Z">
                <w:r w:rsidDel="003C0D88">
                  <w:rPr>
                    <w:color w:val="2A272A"/>
                  </w:rPr>
                  <w:delText>professores</w:delText>
                </w:r>
              </w:del>
            </w:ins>
          </w:p>
        </w:tc>
        <w:tc>
          <w:tcPr>
            <w:tcW w:w="2501" w:type="dxa"/>
          </w:tcPr>
          <w:p w14:paraId="390FE95E" w14:textId="7BEF74E5" w:rsidR="002B1EA2" w:rsidDel="003C0D88" w:rsidRDefault="002B1EA2" w:rsidP="00FC1BF7">
            <w:pPr>
              <w:pStyle w:val="Corpodetexto"/>
              <w:rPr>
                <w:ins w:id="4335" w:author="Paulo Buzar" w:date="2022-10-28T08:42:00Z"/>
                <w:del w:id="4336" w:author="duque bacelar" w:date="2023-09-28T10:02:00Z"/>
                <w:rFonts w:ascii="Times New Roman" w:eastAsia="Times New Roman" w:hAnsi="Times New Roman" w:cs="Times New Roman"/>
              </w:rPr>
              <w:pPrChange w:id="4337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374DDCC4" w14:textId="281469B9" w:rsidTr="0017551C">
        <w:trPr>
          <w:trHeight w:val="375"/>
          <w:ins w:id="4338" w:author="Paulo Buzar" w:date="2022-10-28T08:42:00Z"/>
          <w:del w:id="4339" w:author="duque bacelar" w:date="2023-09-28T10:02:00Z"/>
        </w:trPr>
        <w:tc>
          <w:tcPr>
            <w:tcW w:w="7103" w:type="dxa"/>
          </w:tcPr>
          <w:p w14:paraId="57DE753C" w14:textId="630A45F4" w:rsidR="002B1EA2" w:rsidDel="003C0D88" w:rsidRDefault="002B1EA2" w:rsidP="00FC1BF7">
            <w:pPr>
              <w:pStyle w:val="Corpodetexto"/>
              <w:rPr>
                <w:ins w:id="4340" w:author="Paulo Buzar" w:date="2022-10-28T08:42:00Z"/>
                <w:del w:id="4341" w:author="duque bacelar" w:date="2023-09-28T10:02:00Z"/>
              </w:rPr>
              <w:pPrChange w:id="4342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0"/>
                  <w:ind w:left="117"/>
                </w:pPr>
              </w:pPrChange>
            </w:pPr>
            <w:ins w:id="4343" w:author="Paulo Buzar" w:date="2022-10-28T08:42:00Z">
              <w:del w:id="4344" w:author="duque bacelar" w:date="2023-09-28T10:02:00Z">
                <w:r w:rsidDel="003C0D88">
                  <w:rPr>
                    <w:color w:val="2A272A"/>
                  </w:rPr>
                  <w:delText>IX - Integração</w:delText>
                </w:r>
              </w:del>
            </w:ins>
            <w:ins w:id="4345" w:author="Paulo Buzar" w:date="2023-03-02T09:58:00Z">
              <w:del w:id="4346" w:author="duque bacelar" w:date="2023-09-28T10:02:00Z">
                <w:r w:rsidDel="003C0D88">
                  <w:rPr>
                    <w:color w:val="2A272A"/>
                  </w:rPr>
                  <w:delText xml:space="preserve"> </w:delText>
                </w:r>
              </w:del>
            </w:ins>
            <w:ins w:id="4347" w:author="Paulo Buzar" w:date="2022-10-28T08:42:00Z">
              <w:del w:id="4348" w:author="duque bacelar" w:date="2023-09-28T10:02:00Z">
                <w:r w:rsidDel="003C0D88">
                  <w:rPr>
                    <w:color w:val="2A272A"/>
                  </w:rPr>
                  <w:delText>com</w:delText>
                </w:r>
              </w:del>
            </w:ins>
            <w:ins w:id="4349" w:author="Paulo Buzar" w:date="2023-03-02T09:58:00Z">
              <w:del w:id="4350" w:author="duque bacelar" w:date="2023-09-28T10:02:00Z">
                <w:r w:rsidDel="003C0D88">
                  <w:rPr>
                    <w:color w:val="2A272A"/>
                  </w:rPr>
                  <w:delText xml:space="preserve"> </w:delText>
                </w:r>
              </w:del>
            </w:ins>
            <w:ins w:id="4351" w:author="Paulo Buzar" w:date="2022-10-28T08:42:00Z">
              <w:del w:id="4352" w:author="duque bacelar" w:date="2023-09-28T10:02:00Z">
                <w:r w:rsidDel="003C0D88">
                  <w:rPr>
                    <w:color w:val="2A272A"/>
                  </w:rPr>
                  <w:delText>os</w:delText>
                </w:r>
              </w:del>
            </w:ins>
            <w:ins w:id="4353" w:author="Paulo Buzar" w:date="2023-03-02T09:58:00Z">
              <w:del w:id="4354" w:author="duque bacelar" w:date="2023-09-28T10:02:00Z">
                <w:r w:rsidDel="003C0D88">
                  <w:rPr>
                    <w:color w:val="2A272A"/>
                  </w:rPr>
                  <w:delText xml:space="preserve"> </w:delText>
                </w:r>
              </w:del>
            </w:ins>
            <w:ins w:id="4355" w:author="Paulo Buzar" w:date="2022-10-28T08:42:00Z">
              <w:del w:id="4356" w:author="duque bacelar" w:date="2023-09-28T10:02:00Z">
                <w:r w:rsidDel="003C0D88">
                  <w:rPr>
                    <w:color w:val="2A272A"/>
                  </w:rPr>
                  <w:delText>servidores</w:delText>
                </w:r>
              </w:del>
            </w:ins>
          </w:p>
        </w:tc>
        <w:tc>
          <w:tcPr>
            <w:tcW w:w="2501" w:type="dxa"/>
          </w:tcPr>
          <w:p w14:paraId="0C4467C6" w14:textId="1C2A9149" w:rsidR="002B1EA2" w:rsidDel="003C0D88" w:rsidRDefault="002B1EA2" w:rsidP="00FC1BF7">
            <w:pPr>
              <w:pStyle w:val="Corpodetexto"/>
              <w:rPr>
                <w:ins w:id="4357" w:author="Paulo Buzar" w:date="2022-10-28T08:42:00Z"/>
                <w:del w:id="4358" w:author="duque bacelar" w:date="2023-09-28T10:02:00Z"/>
                <w:rFonts w:ascii="Times New Roman" w:eastAsia="Times New Roman" w:hAnsi="Times New Roman" w:cs="Times New Roman"/>
              </w:rPr>
              <w:pPrChange w:id="4359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0C943150" w14:textId="5F37F750" w:rsidTr="0017551C">
        <w:trPr>
          <w:trHeight w:val="380"/>
          <w:ins w:id="4360" w:author="Paulo Buzar" w:date="2022-10-28T08:42:00Z"/>
          <w:del w:id="4361" w:author="duque bacelar" w:date="2023-09-28T10:02:00Z"/>
        </w:trPr>
        <w:tc>
          <w:tcPr>
            <w:tcW w:w="7103" w:type="dxa"/>
          </w:tcPr>
          <w:p w14:paraId="411B09C5" w14:textId="46DF4F1A" w:rsidR="002B1EA2" w:rsidDel="003C0D88" w:rsidRDefault="002B1EA2" w:rsidP="00FC1BF7">
            <w:pPr>
              <w:pStyle w:val="Corpodetexto"/>
              <w:rPr>
                <w:ins w:id="4362" w:author="Paulo Buzar" w:date="2022-10-28T08:42:00Z"/>
                <w:del w:id="4363" w:author="duque bacelar" w:date="2023-09-28T10:02:00Z"/>
              </w:rPr>
              <w:pPrChange w:id="4364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5"/>
                  <w:ind w:left="117"/>
                </w:pPr>
              </w:pPrChange>
            </w:pPr>
            <w:ins w:id="4365" w:author="Paulo Buzar" w:date="2022-10-28T08:42:00Z">
              <w:del w:id="4366" w:author="duque bacelar" w:date="2023-09-28T10:02:00Z">
                <w:r w:rsidDel="003C0D88">
                  <w:rPr>
                    <w:color w:val="2A272A"/>
                  </w:rPr>
                  <w:delText>X-</w:delText>
                </w:r>
              </w:del>
            </w:ins>
            <w:ins w:id="4367" w:author="Paulo Buzar" w:date="2023-03-02T10:00:00Z">
              <w:del w:id="4368" w:author="duque bacelar" w:date="2023-09-28T10:02:00Z">
                <w:r w:rsidDel="003C0D88">
                  <w:rPr>
                    <w:color w:val="2A272A"/>
                  </w:rPr>
                  <w:delText xml:space="preserve"> </w:delText>
                </w:r>
              </w:del>
            </w:ins>
            <w:ins w:id="4369" w:author="Paulo Buzar" w:date="2022-10-28T08:42:00Z">
              <w:del w:id="4370" w:author="duque bacelar" w:date="2023-09-28T10:02:00Z">
                <w:r w:rsidDel="003C0D88">
                  <w:rPr>
                    <w:color w:val="2A272A"/>
                  </w:rPr>
                  <w:delText>Relacionamento com</w:delText>
                </w:r>
              </w:del>
            </w:ins>
            <w:ins w:id="4371" w:author="Paulo Buzar" w:date="2023-03-02T09:58:00Z">
              <w:del w:id="4372" w:author="duque bacelar" w:date="2023-09-28T10:02:00Z">
                <w:r w:rsidDel="003C0D88">
                  <w:rPr>
                    <w:color w:val="2A272A"/>
                  </w:rPr>
                  <w:delText xml:space="preserve"> </w:delText>
                </w:r>
              </w:del>
            </w:ins>
            <w:ins w:id="4373" w:author="Paulo Buzar" w:date="2022-10-28T08:42:00Z">
              <w:del w:id="4374" w:author="duque bacelar" w:date="2023-09-28T10:02:00Z">
                <w:r w:rsidDel="003C0D88">
                  <w:rPr>
                    <w:color w:val="2A272A"/>
                  </w:rPr>
                  <w:delText>os</w:delText>
                </w:r>
              </w:del>
            </w:ins>
            <w:ins w:id="4375" w:author="Paulo Buzar" w:date="2023-03-02T09:58:00Z">
              <w:del w:id="4376" w:author="duque bacelar" w:date="2023-09-28T10:02:00Z">
                <w:r w:rsidDel="003C0D88">
                  <w:rPr>
                    <w:color w:val="2A272A"/>
                  </w:rPr>
                  <w:delText xml:space="preserve"> </w:delText>
                </w:r>
              </w:del>
            </w:ins>
            <w:ins w:id="4377" w:author="Paulo Buzar" w:date="2022-10-28T08:42:00Z">
              <w:del w:id="4378" w:author="duque bacelar" w:date="2023-09-28T10:02:00Z">
                <w:r w:rsidDel="003C0D88">
                  <w:rPr>
                    <w:color w:val="2A272A"/>
                  </w:rPr>
                  <w:delText>alunos</w:delText>
                </w:r>
              </w:del>
            </w:ins>
            <w:ins w:id="4379" w:author="Paulo Buzar" w:date="2023-03-02T09:59:00Z">
              <w:del w:id="4380" w:author="duque bacelar" w:date="2023-09-28T10:02:00Z">
                <w:r w:rsidDel="003C0D88">
                  <w:rPr>
                    <w:color w:val="2A272A"/>
                  </w:rPr>
                  <w:delText xml:space="preserve"> </w:delText>
                </w:r>
              </w:del>
            </w:ins>
            <w:ins w:id="4381" w:author="Paulo Buzar" w:date="2022-10-28T08:42:00Z">
              <w:del w:id="4382" w:author="duque bacelar" w:date="2023-09-28T10:02:00Z">
                <w:r w:rsidDel="003C0D88">
                  <w:rPr>
                    <w:color w:val="2A272A"/>
                  </w:rPr>
                  <w:delText>e pais</w:delText>
                </w:r>
              </w:del>
            </w:ins>
          </w:p>
        </w:tc>
        <w:tc>
          <w:tcPr>
            <w:tcW w:w="2501" w:type="dxa"/>
          </w:tcPr>
          <w:p w14:paraId="455297BE" w14:textId="7FEA6BD6" w:rsidR="002B1EA2" w:rsidDel="003C0D88" w:rsidRDefault="002B1EA2" w:rsidP="00FC1BF7">
            <w:pPr>
              <w:pStyle w:val="Corpodetexto"/>
              <w:rPr>
                <w:ins w:id="4383" w:author="Paulo Buzar" w:date="2022-10-28T08:42:00Z"/>
                <w:del w:id="4384" w:author="duque bacelar" w:date="2023-09-28T10:02:00Z"/>
                <w:rFonts w:ascii="Times New Roman" w:eastAsia="Times New Roman" w:hAnsi="Times New Roman" w:cs="Times New Roman"/>
              </w:rPr>
              <w:pPrChange w:id="4385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19C4323F" w14:textId="5998F021" w:rsidTr="0017551C">
        <w:trPr>
          <w:trHeight w:val="370"/>
          <w:ins w:id="4386" w:author="Paulo Buzar" w:date="2022-10-28T08:42:00Z"/>
          <w:del w:id="4387" w:author="duque bacelar" w:date="2023-09-28T10:02:00Z"/>
        </w:trPr>
        <w:tc>
          <w:tcPr>
            <w:tcW w:w="7103" w:type="dxa"/>
            <w:shd w:val="clear" w:color="auto" w:fill="BFBFBF"/>
          </w:tcPr>
          <w:p w14:paraId="2C348302" w14:textId="01928D98" w:rsidR="002B1EA2" w:rsidDel="003C0D88" w:rsidRDefault="002B1EA2" w:rsidP="00FC1BF7">
            <w:pPr>
              <w:pStyle w:val="Corpodetexto"/>
              <w:rPr>
                <w:ins w:id="4388" w:author="Paulo Buzar" w:date="2022-10-28T08:42:00Z"/>
                <w:del w:id="4389" w:author="duque bacelar" w:date="2023-09-28T10:02:00Z"/>
                <w:b/>
              </w:rPr>
              <w:pPrChange w:id="4390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0"/>
                  <w:ind w:left="117"/>
                </w:pPr>
              </w:pPrChange>
            </w:pPr>
            <w:ins w:id="4391" w:author="Paulo Buzar" w:date="2022-10-28T08:42:00Z">
              <w:del w:id="4392" w:author="duque bacelar" w:date="2023-09-28T10:02:00Z">
                <w:r w:rsidDel="003C0D88">
                  <w:rPr>
                    <w:b/>
                    <w:color w:val="2A272A"/>
                  </w:rPr>
                  <w:delText>TOTAL DE PONTOS OBTIDOS</w:delText>
                </w:r>
              </w:del>
            </w:ins>
          </w:p>
        </w:tc>
        <w:tc>
          <w:tcPr>
            <w:tcW w:w="2501" w:type="dxa"/>
            <w:shd w:val="clear" w:color="auto" w:fill="BFBFBF"/>
          </w:tcPr>
          <w:p w14:paraId="7592BF5C" w14:textId="6E4EA18F" w:rsidR="002B1EA2" w:rsidDel="003C0D88" w:rsidRDefault="002B1EA2" w:rsidP="00FC1BF7">
            <w:pPr>
              <w:pStyle w:val="Corpodetexto"/>
              <w:rPr>
                <w:ins w:id="4393" w:author="Paulo Buzar" w:date="2022-10-28T08:42:00Z"/>
                <w:del w:id="4394" w:author="duque bacelar" w:date="2023-09-28T10:02:00Z"/>
                <w:rFonts w:ascii="Times New Roman" w:eastAsia="Times New Roman" w:hAnsi="Times New Roman" w:cs="Times New Roman"/>
              </w:rPr>
              <w:pPrChange w:id="4395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35A76DB7" w14:textId="3550C340" w:rsidTr="0017551C">
        <w:trPr>
          <w:trHeight w:val="370"/>
          <w:ins w:id="4396" w:author="Paulo Buzar" w:date="2022-10-28T08:42:00Z"/>
          <w:del w:id="4397" w:author="duque bacelar" w:date="2023-09-28T10:02:00Z"/>
        </w:trPr>
        <w:tc>
          <w:tcPr>
            <w:tcW w:w="7103" w:type="dxa"/>
          </w:tcPr>
          <w:p w14:paraId="16C85E40" w14:textId="5B411959" w:rsidR="002B1EA2" w:rsidDel="003C0D88" w:rsidRDefault="002B1EA2" w:rsidP="00FC1BF7">
            <w:pPr>
              <w:pStyle w:val="Corpodetexto"/>
              <w:rPr>
                <w:ins w:id="4398" w:author="Paulo Buzar" w:date="2022-10-28T08:42:00Z"/>
                <w:del w:id="4399" w:author="duque bacelar" w:date="2023-09-28T10:02:00Z"/>
                <w:rFonts w:ascii="Times New Roman" w:eastAsia="Times New Roman" w:hAnsi="Times New Roman" w:cs="Times New Roman"/>
              </w:rPr>
              <w:pPrChange w:id="4400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  <w:tc>
          <w:tcPr>
            <w:tcW w:w="2501" w:type="dxa"/>
          </w:tcPr>
          <w:p w14:paraId="1FD47C0B" w14:textId="6B7652BB" w:rsidR="002B1EA2" w:rsidDel="003C0D88" w:rsidRDefault="002B1EA2" w:rsidP="00FC1BF7">
            <w:pPr>
              <w:pStyle w:val="Corpodetexto"/>
              <w:rPr>
                <w:ins w:id="4401" w:author="Paulo Buzar" w:date="2022-10-28T08:42:00Z"/>
                <w:del w:id="4402" w:author="duque bacelar" w:date="2023-09-28T10:02:00Z"/>
                <w:rFonts w:ascii="Times New Roman" w:eastAsia="Times New Roman" w:hAnsi="Times New Roman" w:cs="Times New Roman"/>
              </w:rPr>
              <w:pPrChange w:id="4403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633E3557" w14:textId="182DACC0" w:rsidTr="0017551C">
        <w:trPr>
          <w:trHeight w:val="360"/>
          <w:ins w:id="4404" w:author="Paulo Buzar" w:date="2022-10-28T08:42:00Z"/>
          <w:del w:id="4405" w:author="duque bacelar" w:date="2023-09-28T10:02:00Z"/>
        </w:trPr>
        <w:tc>
          <w:tcPr>
            <w:tcW w:w="7103" w:type="dxa"/>
            <w:shd w:val="clear" w:color="auto" w:fill="BFBFBF"/>
          </w:tcPr>
          <w:p w14:paraId="7328D666" w14:textId="3DC28A08" w:rsidR="002B1EA2" w:rsidDel="003C0D88" w:rsidRDefault="002B1EA2" w:rsidP="00FC1BF7">
            <w:pPr>
              <w:pStyle w:val="Corpodetexto"/>
              <w:rPr>
                <w:ins w:id="4406" w:author="Paulo Buzar" w:date="2022-10-28T08:42:00Z"/>
                <w:del w:id="4407" w:author="duque bacelar" w:date="2023-09-28T10:02:00Z"/>
                <w:b/>
              </w:rPr>
              <w:pPrChange w:id="4408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/>
                  <w:ind w:left="117"/>
                </w:pPr>
              </w:pPrChange>
            </w:pPr>
            <w:ins w:id="4409" w:author="Paulo Buzar" w:date="2022-10-28T08:42:00Z">
              <w:del w:id="4410" w:author="duque bacelar" w:date="2023-09-28T10:02:00Z">
                <w:r w:rsidDel="003C0D88">
                  <w:rPr>
                    <w:b/>
                    <w:color w:val="2A272A"/>
                  </w:rPr>
                  <w:delText>AVALIAÇÃO PROFISSIONAL</w:delText>
                </w:r>
              </w:del>
            </w:ins>
          </w:p>
        </w:tc>
        <w:tc>
          <w:tcPr>
            <w:tcW w:w="2501" w:type="dxa"/>
            <w:shd w:val="clear" w:color="auto" w:fill="BFBFBF"/>
          </w:tcPr>
          <w:p w14:paraId="00B60DDB" w14:textId="6B362B72" w:rsidR="002B1EA2" w:rsidDel="003C0D88" w:rsidRDefault="002B1EA2" w:rsidP="00FC1BF7">
            <w:pPr>
              <w:pStyle w:val="Corpodetexto"/>
              <w:rPr>
                <w:ins w:id="4411" w:author="Paulo Buzar" w:date="2022-10-28T08:42:00Z"/>
                <w:del w:id="4412" w:author="duque bacelar" w:date="2023-09-28T10:02:00Z"/>
                <w:rFonts w:ascii="Times New Roman" w:eastAsia="Times New Roman" w:hAnsi="Times New Roman" w:cs="Times New Roman"/>
              </w:rPr>
              <w:pPrChange w:id="4413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7769EE77" w14:textId="3A2853C0" w:rsidTr="0017551C">
        <w:trPr>
          <w:trHeight w:val="360"/>
          <w:ins w:id="4414" w:author="Paulo Buzar" w:date="2022-10-28T08:42:00Z"/>
          <w:del w:id="4415" w:author="duque bacelar" w:date="2023-09-28T10:02:00Z"/>
        </w:trPr>
        <w:tc>
          <w:tcPr>
            <w:tcW w:w="7103" w:type="dxa"/>
          </w:tcPr>
          <w:p w14:paraId="64913FF1" w14:textId="0D0470D8" w:rsidR="002B1EA2" w:rsidDel="003C0D88" w:rsidRDefault="002B1EA2" w:rsidP="00FC1BF7">
            <w:pPr>
              <w:pStyle w:val="Corpodetexto"/>
              <w:rPr>
                <w:ins w:id="4416" w:author="Paulo Buzar" w:date="2022-10-28T08:42:00Z"/>
                <w:del w:id="4417" w:author="duque bacelar" w:date="2023-09-28T10:02:00Z"/>
              </w:rPr>
              <w:pPrChange w:id="4418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/>
                  <w:ind w:left="117"/>
                </w:pPr>
              </w:pPrChange>
            </w:pPr>
            <w:ins w:id="4419" w:author="Paulo Buzar" w:date="2022-10-28T08:42:00Z">
              <w:del w:id="4420" w:author="duque bacelar" w:date="2023-09-28T10:02:00Z">
                <w:r w:rsidDel="003C0D88">
                  <w:rPr>
                    <w:b/>
                    <w:color w:val="2A272A"/>
                  </w:rPr>
                  <w:delText xml:space="preserve">I - </w:delText>
                </w:r>
                <w:r w:rsidDel="003C0D88">
                  <w:rPr>
                    <w:color w:val="2A272A"/>
                  </w:rPr>
                  <w:delText>Formação</w:delText>
                </w:r>
              </w:del>
            </w:ins>
            <w:ins w:id="4421" w:author="Paulo Buzar" w:date="2023-03-02T10:00:00Z">
              <w:del w:id="4422" w:author="duque bacelar" w:date="2023-09-28T10:02:00Z">
                <w:r w:rsidDel="003C0D88">
                  <w:rPr>
                    <w:color w:val="2A272A"/>
                  </w:rPr>
                  <w:delText xml:space="preserve"> </w:delText>
                </w:r>
              </w:del>
            </w:ins>
            <w:ins w:id="4423" w:author="Paulo Buzar" w:date="2022-10-28T08:42:00Z">
              <w:del w:id="4424" w:author="duque bacelar" w:date="2023-09-28T10:02:00Z">
                <w:r w:rsidDel="003C0D88">
                  <w:rPr>
                    <w:color w:val="2A272A"/>
                  </w:rPr>
                  <w:delText>profissional - pós-graduação</w:delText>
                </w:r>
              </w:del>
            </w:ins>
          </w:p>
        </w:tc>
        <w:tc>
          <w:tcPr>
            <w:tcW w:w="2501" w:type="dxa"/>
          </w:tcPr>
          <w:p w14:paraId="334EF717" w14:textId="7E69C144" w:rsidR="002B1EA2" w:rsidDel="003C0D88" w:rsidRDefault="002B1EA2" w:rsidP="00FC1BF7">
            <w:pPr>
              <w:pStyle w:val="Corpodetexto"/>
              <w:rPr>
                <w:ins w:id="4425" w:author="Paulo Buzar" w:date="2022-10-28T08:42:00Z"/>
                <w:del w:id="4426" w:author="duque bacelar" w:date="2023-09-28T10:02:00Z"/>
                <w:rFonts w:ascii="Times New Roman" w:eastAsia="Times New Roman" w:hAnsi="Times New Roman" w:cs="Times New Roman"/>
              </w:rPr>
              <w:pPrChange w:id="4427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06B50CAB" w14:textId="4367E122" w:rsidTr="0017551C">
        <w:trPr>
          <w:trHeight w:val="380"/>
          <w:ins w:id="4428" w:author="Paulo Buzar" w:date="2022-10-28T08:42:00Z"/>
          <w:del w:id="4429" w:author="duque bacelar" w:date="2023-09-28T10:02:00Z"/>
        </w:trPr>
        <w:tc>
          <w:tcPr>
            <w:tcW w:w="7103" w:type="dxa"/>
          </w:tcPr>
          <w:p w14:paraId="35EE4584" w14:textId="5FF5B2EF" w:rsidR="002B1EA2" w:rsidDel="003C0D88" w:rsidRDefault="002B1EA2" w:rsidP="00FC1BF7">
            <w:pPr>
              <w:pStyle w:val="Corpodetexto"/>
              <w:rPr>
                <w:ins w:id="4430" w:author="Paulo Buzar" w:date="2022-10-28T08:42:00Z"/>
                <w:del w:id="4431" w:author="duque bacelar" w:date="2023-09-28T10:02:00Z"/>
              </w:rPr>
              <w:pPrChange w:id="4432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0"/>
                  <w:ind w:left="117"/>
                </w:pPr>
              </w:pPrChange>
            </w:pPr>
            <w:ins w:id="4433" w:author="Paulo Buzar" w:date="2022-10-28T08:42:00Z">
              <w:del w:id="4434" w:author="duque bacelar" w:date="2023-09-28T10:02:00Z">
                <w:r w:rsidDel="003C0D88">
                  <w:rPr>
                    <w:color w:val="2A272A"/>
                  </w:rPr>
                  <w:delText>II - Formação</w:delText>
                </w:r>
              </w:del>
            </w:ins>
            <w:ins w:id="4435" w:author="Paulo Buzar" w:date="2023-03-02T10:00:00Z">
              <w:del w:id="4436" w:author="duque bacelar" w:date="2023-09-28T10:02:00Z">
                <w:r w:rsidDel="003C0D88">
                  <w:rPr>
                    <w:color w:val="2A272A"/>
                  </w:rPr>
                  <w:delText xml:space="preserve"> </w:delText>
                </w:r>
              </w:del>
            </w:ins>
            <w:ins w:id="4437" w:author="Paulo Buzar" w:date="2022-10-28T08:42:00Z">
              <w:del w:id="4438" w:author="duque bacelar" w:date="2023-09-28T10:02:00Z">
                <w:r w:rsidDel="003C0D88">
                  <w:rPr>
                    <w:color w:val="2A272A"/>
                  </w:rPr>
                  <w:delText>específica</w:delText>
                </w:r>
              </w:del>
            </w:ins>
            <w:ins w:id="4439" w:author="Paulo Buzar" w:date="2023-03-02T10:00:00Z">
              <w:del w:id="4440" w:author="duque bacelar" w:date="2023-09-28T10:02:00Z">
                <w:r w:rsidDel="003C0D88">
                  <w:rPr>
                    <w:color w:val="2A272A"/>
                  </w:rPr>
                  <w:delText xml:space="preserve"> </w:delText>
                </w:r>
              </w:del>
            </w:ins>
            <w:ins w:id="4441" w:author="Paulo Buzar" w:date="2022-10-28T08:42:00Z">
              <w:del w:id="4442" w:author="duque bacelar" w:date="2023-09-28T10:02:00Z">
                <w:r w:rsidDel="003C0D88">
                  <w:rPr>
                    <w:color w:val="2A272A"/>
                  </w:rPr>
                  <w:delText>para</w:delText>
                </w:r>
              </w:del>
            </w:ins>
            <w:ins w:id="4443" w:author="Paulo Buzar" w:date="2023-03-02T10:00:00Z">
              <w:del w:id="4444" w:author="duque bacelar" w:date="2023-09-28T10:02:00Z">
                <w:r w:rsidDel="003C0D88">
                  <w:rPr>
                    <w:color w:val="2A272A"/>
                  </w:rPr>
                  <w:delText xml:space="preserve"> </w:delText>
                </w:r>
              </w:del>
            </w:ins>
            <w:ins w:id="4445" w:author="Paulo Buzar" w:date="2022-10-28T08:42:00Z">
              <w:del w:id="4446" w:author="duque bacelar" w:date="2023-09-28T10:02:00Z">
                <w:r w:rsidDel="003C0D88">
                  <w:rPr>
                    <w:color w:val="2A272A"/>
                  </w:rPr>
                  <w:delText>direção</w:delText>
                </w:r>
              </w:del>
            </w:ins>
          </w:p>
        </w:tc>
        <w:tc>
          <w:tcPr>
            <w:tcW w:w="2501" w:type="dxa"/>
          </w:tcPr>
          <w:p w14:paraId="10ED9D37" w14:textId="6FDE6F7C" w:rsidR="002B1EA2" w:rsidDel="003C0D88" w:rsidRDefault="002B1EA2" w:rsidP="00FC1BF7">
            <w:pPr>
              <w:pStyle w:val="Corpodetexto"/>
              <w:rPr>
                <w:ins w:id="4447" w:author="Paulo Buzar" w:date="2022-10-28T08:42:00Z"/>
                <w:del w:id="4448" w:author="duque bacelar" w:date="2023-09-28T10:02:00Z"/>
                <w:rFonts w:ascii="Times New Roman" w:eastAsia="Times New Roman" w:hAnsi="Times New Roman" w:cs="Times New Roman"/>
              </w:rPr>
              <w:pPrChange w:id="4449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6740A928" w14:textId="6F07028C" w:rsidTr="0017551C">
        <w:trPr>
          <w:trHeight w:val="365"/>
          <w:ins w:id="4450" w:author="Paulo Buzar" w:date="2022-10-28T08:42:00Z"/>
          <w:del w:id="4451" w:author="duque bacelar" w:date="2023-09-28T10:02:00Z"/>
        </w:trPr>
        <w:tc>
          <w:tcPr>
            <w:tcW w:w="7103" w:type="dxa"/>
          </w:tcPr>
          <w:p w14:paraId="6AB3ACBF" w14:textId="6D9200BE" w:rsidR="002B1EA2" w:rsidDel="003C0D88" w:rsidRDefault="002B1EA2" w:rsidP="00FC1BF7">
            <w:pPr>
              <w:pStyle w:val="Corpodetexto"/>
              <w:rPr>
                <w:ins w:id="4452" w:author="Paulo Buzar" w:date="2022-10-28T08:42:00Z"/>
                <w:del w:id="4453" w:author="duque bacelar" w:date="2023-09-28T10:02:00Z"/>
              </w:rPr>
              <w:pPrChange w:id="4454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5"/>
                  <w:ind w:left="117"/>
                </w:pPr>
              </w:pPrChange>
            </w:pPr>
            <w:ins w:id="4455" w:author="Paulo Buzar" w:date="2022-10-28T08:42:00Z">
              <w:del w:id="4456" w:author="duque bacelar" w:date="2023-09-28T10:02:00Z">
                <w:r w:rsidDel="003C0D88">
                  <w:rPr>
                    <w:color w:val="2A272A"/>
                  </w:rPr>
                  <w:delText>III - Participação</w:delText>
                </w:r>
              </w:del>
            </w:ins>
            <w:ins w:id="4457" w:author="Paulo Buzar" w:date="2023-03-02T10:01:00Z">
              <w:del w:id="4458" w:author="duque bacelar" w:date="2023-09-28T10:02:00Z">
                <w:r w:rsidDel="003C0D88">
                  <w:rPr>
                    <w:color w:val="2A272A"/>
                  </w:rPr>
                  <w:delText xml:space="preserve"> </w:delText>
                </w:r>
              </w:del>
            </w:ins>
            <w:ins w:id="4459" w:author="Paulo Buzar" w:date="2022-10-28T08:42:00Z">
              <w:del w:id="4460" w:author="duque bacelar" w:date="2023-09-28T10:02:00Z">
                <w:r w:rsidDel="003C0D88">
                  <w:rPr>
                    <w:color w:val="2A272A"/>
                  </w:rPr>
                  <w:delText>em</w:delText>
                </w:r>
              </w:del>
            </w:ins>
            <w:ins w:id="4461" w:author="Paulo Buzar" w:date="2023-03-02T10:01:00Z">
              <w:del w:id="4462" w:author="duque bacelar" w:date="2023-09-28T10:02:00Z">
                <w:r w:rsidDel="003C0D88">
                  <w:rPr>
                    <w:color w:val="2A272A"/>
                  </w:rPr>
                  <w:delText xml:space="preserve"> </w:delText>
                </w:r>
              </w:del>
            </w:ins>
            <w:ins w:id="4463" w:author="Paulo Buzar" w:date="2022-10-28T08:42:00Z">
              <w:del w:id="4464" w:author="duque bacelar" w:date="2023-09-28T10:02:00Z">
                <w:r w:rsidDel="003C0D88">
                  <w:rPr>
                    <w:color w:val="2A272A"/>
                  </w:rPr>
                  <w:delText>cursos</w:delText>
                </w:r>
              </w:del>
            </w:ins>
            <w:ins w:id="4465" w:author="Paulo Buzar" w:date="2023-03-02T10:01:00Z">
              <w:del w:id="4466" w:author="duque bacelar" w:date="2023-09-28T10:02:00Z">
                <w:r w:rsidDel="003C0D88">
                  <w:rPr>
                    <w:color w:val="2A272A"/>
                  </w:rPr>
                  <w:delText xml:space="preserve"> </w:delText>
                </w:r>
              </w:del>
            </w:ins>
            <w:ins w:id="4467" w:author="Paulo Buzar" w:date="2022-10-28T08:42:00Z">
              <w:del w:id="4468" w:author="duque bacelar" w:date="2023-09-28T10:02:00Z">
                <w:r w:rsidDel="003C0D88">
                  <w:rPr>
                    <w:color w:val="2A272A"/>
                  </w:rPr>
                  <w:delText>de</w:delText>
                </w:r>
              </w:del>
            </w:ins>
            <w:ins w:id="4469" w:author="Paulo Buzar" w:date="2023-03-02T10:01:00Z">
              <w:del w:id="4470" w:author="duque bacelar" w:date="2023-09-28T10:02:00Z">
                <w:r w:rsidDel="003C0D88">
                  <w:rPr>
                    <w:color w:val="2A272A"/>
                  </w:rPr>
                  <w:delText xml:space="preserve"> </w:delText>
                </w:r>
              </w:del>
            </w:ins>
            <w:ins w:id="4471" w:author="Paulo Buzar" w:date="2022-10-28T08:42:00Z">
              <w:del w:id="4472" w:author="duque bacelar" w:date="2023-09-28T10:02:00Z">
                <w:r w:rsidDel="003C0D88">
                  <w:rPr>
                    <w:color w:val="2A272A"/>
                  </w:rPr>
                  <w:delText>capacitação</w:delText>
                </w:r>
              </w:del>
            </w:ins>
          </w:p>
        </w:tc>
        <w:tc>
          <w:tcPr>
            <w:tcW w:w="2501" w:type="dxa"/>
          </w:tcPr>
          <w:p w14:paraId="09F7172C" w14:textId="1533606D" w:rsidR="002B1EA2" w:rsidDel="003C0D88" w:rsidRDefault="002B1EA2" w:rsidP="00FC1BF7">
            <w:pPr>
              <w:pStyle w:val="Corpodetexto"/>
              <w:rPr>
                <w:ins w:id="4473" w:author="Paulo Buzar" w:date="2022-10-28T08:42:00Z"/>
                <w:del w:id="4474" w:author="duque bacelar" w:date="2023-09-28T10:02:00Z"/>
                <w:rFonts w:ascii="Times New Roman" w:eastAsia="Times New Roman" w:hAnsi="Times New Roman" w:cs="Times New Roman"/>
              </w:rPr>
              <w:pPrChange w:id="4475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0E79F335" w14:textId="79FF5AF9" w:rsidTr="0017551C">
        <w:trPr>
          <w:trHeight w:val="380"/>
          <w:ins w:id="4476" w:author="Paulo Buzar" w:date="2022-10-28T08:42:00Z"/>
          <w:del w:id="4477" w:author="duque bacelar" w:date="2023-09-28T10:02:00Z"/>
        </w:trPr>
        <w:tc>
          <w:tcPr>
            <w:tcW w:w="7103" w:type="dxa"/>
          </w:tcPr>
          <w:p w14:paraId="36A649E2" w14:textId="049757DB" w:rsidR="002B1EA2" w:rsidDel="003C0D88" w:rsidRDefault="002B1EA2" w:rsidP="00FC1BF7">
            <w:pPr>
              <w:pStyle w:val="Corpodetexto"/>
              <w:rPr>
                <w:ins w:id="4478" w:author="Paulo Buzar" w:date="2022-10-28T08:42:00Z"/>
                <w:del w:id="4479" w:author="duque bacelar" w:date="2023-09-28T10:02:00Z"/>
              </w:rPr>
              <w:pPrChange w:id="4480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5"/>
                  <w:ind w:left="117"/>
                </w:pPr>
              </w:pPrChange>
            </w:pPr>
            <w:ins w:id="4481" w:author="Paulo Buzar" w:date="2022-10-28T08:42:00Z">
              <w:del w:id="4482" w:author="duque bacelar" w:date="2023-09-28T10:02:00Z">
                <w:r w:rsidDel="003C0D88">
                  <w:rPr>
                    <w:color w:val="2A272A"/>
                  </w:rPr>
                  <w:delText>IV - Experiência</w:delText>
                </w:r>
              </w:del>
            </w:ins>
            <w:ins w:id="4483" w:author="Paulo Buzar" w:date="2023-03-02T10:01:00Z">
              <w:del w:id="4484" w:author="duque bacelar" w:date="2023-09-28T10:02:00Z">
                <w:r w:rsidDel="003C0D88">
                  <w:rPr>
                    <w:color w:val="2A272A"/>
                  </w:rPr>
                  <w:delText xml:space="preserve"> </w:delText>
                </w:r>
              </w:del>
            </w:ins>
            <w:ins w:id="4485" w:author="Paulo Buzar" w:date="2022-10-28T08:42:00Z">
              <w:del w:id="4486" w:author="duque bacelar" w:date="2023-09-28T10:02:00Z">
                <w:r w:rsidDel="003C0D88">
                  <w:rPr>
                    <w:color w:val="2A272A"/>
                  </w:rPr>
                  <w:delText>em</w:delText>
                </w:r>
              </w:del>
            </w:ins>
            <w:ins w:id="4487" w:author="Paulo Buzar" w:date="2023-03-02T10:01:00Z">
              <w:del w:id="4488" w:author="duque bacelar" w:date="2023-09-28T10:02:00Z">
                <w:r w:rsidDel="003C0D88">
                  <w:rPr>
                    <w:color w:val="2A272A"/>
                  </w:rPr>
                  <w:delText xml:space="preserve"> </w:delText>
                </w:r>
              </w:del>
            </w:ins>
            <w:ins w:id="4489" w:author="Paulo Buzar" w:date="2022-10-28T08:42:00Z">
              <w:del w:id="4490" w:author="duque bacelar" w:date="2023-09-28T10:02:00Z">
                <w:r w:rsidDel="003C0D88">
                  <w:rPr>
                    <w:color w:val="2A272A"/>
                  </w:rPr>
                  <w:delText>administração</w:delText>
                </w:r>
              </w:del>
            </w:ins>
            <w:ins w:id="4491" w:author="Paulo Buzar" w:date="2023-03-02T10:01:00Z">
              <w:del w:id="4492" w:author="duque bacelar" w:date="2023-09-28T10:02:00Z">
                <w:r w:rsidDel="003C0D88">
                  <w:rPr>
                    <w:color w:val="2A272A"/>
                  </w:rPr>
                  <w:delText xml:space="preserve"> </w:delText>
                </w:r>
              </w:del>
            </w:ins>
            <w:ins w:id="4493" w:author="Paulo Buzar" w:date="2022-10-28T08:42:00Z">
              <w:del w:id="4494" w:author="duque bacelar" w:date="2023-09-28T10:02:00Z">
                <w:r w:rsidDel="003C0D88">
                  <w:rPr>
                    <w:color w:val="2A272A"/>
                  </w:rPr>
                  <w:delText>escolar</w:delText>
                </w:r>
              </w:del>
            </w:ins>
          </w:p>
        </w:tc>
        <w:tc>
          <w:tcPr>
            <w:tcW w:w="2501" w:type="dxa"/>
          </w:tcPr>
          <w:p w14:paraId="246D4197" w14:textId="3D1216BE" w:rsidR="002B1EA2" w:rsidDel="003C0D88" w:rsidRDefault="002B1EA2" w:rsidP="00FC1BF7">
            <w:pPr>
              <w:pStyle w:val="Corpodetexto"/>
              <w:rPr>
                <w:ins w:id="4495" w:author="Paulo Buzar" w:date="2022-10-28T08:42:00Z"/>
                <w:del w:id="4496" w:author="duque bacelar" w:date="2023-09-28T10:02:00Z"/>
                <w:rFonts w:ascii="Times New Roman" w:eastAsia="Times New Roman" w:hAnsi="Times New Roman" w:cs="Times New Roman"/>
              </w:rPr>
              <w:pPrChange w:id="4497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1A9C2F7B" w14:textId="14DB89EC" w:rsidTr="0017551C">
        <w:trPr>
          <w:trHeight w:val="370"/>
          <w:ins w:id="4498" w:author="Paulo Buzar" w:date="2022-10-28T08:42:00Z"/>
          <w:del w:id="4499" w:author="duque bacelar" w:date="2023-09-28T10:02:00Z"/>
        </w:trPr>
        <w:tc>
          <w:tcPr>
            <w:tcW w:w="7103" w:type="dxa"/>
          </w:tcPr>
          <w:p w14:paraId="7773F851" w14:textId="22863AD5" w:rsidR="002B1EA2" w:rsidDel="003C0D88" w:rsidRDefault="002B1EA2" w:rsidP="00FC1BF7">
            <w:pPr>
              <w:pStyle w:val="Corpodetexto"/>
              <w:rPr>
                <w:ins w:id="4500" w:author="Paulo Buzar" w:date="2022-10-28T08:42:00Z"/>
                <w:del w:id="4501" w:author="duque bacelar" w:date="2023-09-28T10:02:00Z"/>
              </w:rPr>
              <w:pPrChange w:id="4502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5"/>
                  <w:ind w:left="117"/>
                </w:pPr>
              </w:pPrChange>
            </w:pPr>
            <w:ins w:id="4503" w:author="Paulo Buzar" w:date="2022-10-28T08:42:00Z">
              <w:del w:id="4504" w:author="duque bacelar" w:date="2023-09-28T10:02:00Z">
                <w:r w:rsidDel="003C0D88">
                  <w:rPr>
                    <w:color w:val="2A272A"/>
                  </w:rPr>
                  <w:delText>V - Penalidades</w:delText>
                </w:r>
              </w:del>
            </w:ins>
            <w:ins w:id="4505" w:author="Paulo Buzar" w:date="2023-03-02T10:01:00Z">
              <w:del w:id="4506" w:author="duque bacelar" w:date="2023-09-28T10:02:00Z">
                <w:r w:rsidDel="003C0D88">
                  <w:rPr>
                    <w:color w:val="2A272A"/>
                  </w:rPr>
                  <w:delText xml:space="preserve"> </w:delText>
                </w:r>
              </w:del>
            </w:ins>
            <w:ins w:id="4507" w:author="Paulo Buzar" w:date="2022-10-28T08:42:00Z">
              <w:del w:id="4508" w:author="duque bacelar" w:date="2023-09-28T10:02:00Z">
                <w:r w:rsidDel="003C0D88">
                  <w:rPr>
                    <w:color w:val="2A272A"/>
                  </w:rPr>
                  <w:delText>sofridas</w:delText>
                </w:r>
              </w:del>
            </w:ins>
          </w:p>
        </w:tc>
        <w:tc>
          <w:tcPr>
            <w:tcW w:w="2501" w:type="dxa"/>
          </w:tcPr>
          <w:p w14:paraId="370A20E1" w14:textId="128BB641" w:rsidR="002B1EA2" w:rsidDel="003C0D88" w:rsidRDefault="002B1EA2" w:rsidP="00FC1BF7">
            <w:pPr>
              <w:pStyle w:val="Corpodetexto"/>
              <w:rPr>
                <w:ins w:id="4509" w:author="Paulo Buzar" w:date="2022-10-28T08:42:00Z"/>
                <w:del w:id="4510" w:author="duque bacelar" w:date="2023-09-28T10:02:00Z"/>
                <w:rFonts w:ascii="Times New Roman" w:eastAsia="Times New Roman" w:hAnsi="Times New Roman" w:cs="Times New Roman"/>
              </w:rPr>
              <w:pPrChange w:id="4511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52990DE3" w14:textId="4B2C5504" w:rsidTr="0017551C">
        <w:trPr>
          <w:trHeight w:val="360"/>
          <w:ins w:id="4512" w:author="Paulo Buzar" w:date="2022-10-28T08:42:00Z"/>
          <w:del w:id="4513" w:author="duque bacelar" w:date="2023-09-28T10:02:00Z"/>
        </w:trPr>
        <w:tc>
          <w:tcPr>
            <w:tcW w:w="7103" w:type="dxa"/>
            <w:shd w:val="clear" w:color="auto" w:fill="BFBFBF"/>
          </w:tcPr>
          <w:p w14:paraId="74D6500E" w14:textId="4B0A567A" w:rsidR="002B1EA2" w:rsidDel="003C0D88" w:rsidRDefault="002B1EA2" w:rsidP="00FC1BF7">
            <w:pPr>
              <w:pStyle w:val="Corpodetexto"/>
              <w:rPr>
                <w:ins w:id="4514" w:author="Paulo Buzar" w:date="2022-10-28T08:42:00Z"/>
                <w:del w:id="4515" w:author="duque bacelar" w:date="2023-09-28T10:02:00Z"/>
                <w:b/>
              </w:rPr>
              <w:pPrChange w:id="4516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/>
                  <w:ind w:left="117"/>
                </w:pPr>
              </w:pPrChange>
            </w:pPr>
            <w:ins w:id="4517" w:author="Paulo Buzar" w:date="2022-10-28T08:42:00Z">
              <w:del w:id="4518" w:author="duque bacelar" w:date="2023-09-28T10:02:00Z">
                <w:r w:rsidDel="003C0D88">
                  <w:rPr>
                    <w:b/>
                    <w:color w:val="2A272A"/>
                  </w:rPr>
                  <w:delText>TOTAL DE PONTOS OBTIDOS</w:delText>
                </w:r>
              </w:del>
            </w:ins>
          </w:p>
        </w:tc>
        <w:tc>
          <w:tcPr>
            <w:tcW w:w="2501" w:type="dxa"/>
            <w:shd w:val="clear" w:color="auto" w:fill="BFBFBF"/>
          </w:tcPr>
          <w:p w14:paraId="5CCA2923" w14:textId="66A4610E" w:rsidR="002B1EA2" w:rsidDel="003C0D88" w:rsidRDefault="002B1EA2" w:rsidP="00FC1BF7">
            <w:pPr>
              <w:pStyle w:val="Corpodetexto"/>
              <w:rPr>
                <w:ins w:id="4519" w:author="Paulo Buzar" w:date="2022-10-28T08:42:00Z"/>
                <w:del w:id="4520" w:author="duque bacelar" w:date="2023-09-28T10:02:00Z"/>
                <w:rFonts w:ascii="Times New Roman" w:eastAsia="Times New Roman" w:hAnsi="Times New Roman" w:cs="Times New Roman"/>
              </w:rPr>
              <w:pPrChange w:id="4521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  <w:tr w:rsidR="002B1EA2" w:rsidDel="003C0D88" w14:paraId="6C476B93" w14:textId="43D039D7" w:rsidTr="0017551C">
        <w:trPr>
          <w:trHeight w:val="385"/>
          <w:ins w:id="4522" w:author="Paulo Buzar" w:date="2022-10-28T08:42:00Z"/>
          <w:del w:id="4523" w:author="duque bacelar" w:date="2023-09-28T10:02:00Z"/>
        </w:trPr>
        <w:tc>
          <w:tcPr>
            <w:tcW w:w="7103" w:type="dxa"/>
            <w:shd w:val="clear" w:color="auto" w:fill="BFBFBF"/>
          </w:tcPr>
          <w:p w14:paraId="54B6A610" w14:textId="17E1E6D6" w:rsidR="002B1EA2" w:rsidDel="003C0D88" w:rsidRDefault="002B1EA2" w:rsidP="00FC1BF7">
            <w:pPr>
              <w:pStyle w:val="Corpodetexto"/>
              <w:rPr>
                <w:ins w:id="4524" w:author="Paulo Buzar" w:date="2022-10-28T08:42:00Z"/>
                <w:del w:id="4525" w:author="duque bacelar" w:date="2023-09-28T10:02:00Z"/>
                <w:b/>
              </w:rPr>
              <w:pPrChange w:id="4526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5"/>
                  <w:ind w:left="117"/>
                </w:pPr>
              </w:pPrChange>
            </w:pPr>
            <w:ins w:id="4527" w:author="Paulo Buzar" w:date="2022-10-28T08:42:00Z">
              <w:del w:id="4528" w:author="duque bacelar" w:date="2023-09-28T10:02:00Z">
                <w:r w:rsidDel="003C0D88">
                  <w:rPr>
                    <w:b/>
                    <w:color w:val="2A272A"/>
                  </w:rPr>
                  <w:delText>TOTAL GERAL DE PONTOS OBTIDOS</w:delText>
                </w:r>
              </w:del>
            </w:ins>
          </w:p>
        </w:tc>
        <w:tc>
          <w:tcPr>
            <w:tcW w:w="2501" w:type="dxa"/>
            <w:shd w:val="clear" w:color="auto" w:fill="BFBFBF"/>
          </w:tcPr>
          <w:p w14:paraId="7E0DA387" w14:textId="50616799" w:rsidR="002B1EA2" w:rsidDel="003C0D88" w:rsidRDefault="002B1EA2" w:rsidP="00FC1BF7">
            <w:pPr>
              <w:pStyle w:val="Corpodetexto"/>
              <w:rPr>
                <w:ins w:id="4529" w:author="Paulo Buzar" w:date="2022-10-28T08:42:00Z"/>
                <w:del w:id="4530" w:author="duque bacelar" w:date="2023-09-28T10:02:00Z"/>
                <w:rFonts w:ascii="Times New Roman" w:eastAsia="Times New Roman" w:hAnsi="Times New Roman" w:cs="Times New Roman"/>
              </w:rPr>
              <w:pPrChange w:id="4531" w:author="duque bacelar" w:date="2023-09-28T10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</w:tc>
      </w:tr>
    </w:tbl>
    <w:p w14:paraId="0AF6D839" w14:textId="4E2B0B1F" w:rsidR="002B1EA2" w:rsidDel="003C0D88" w:rsidRDefault="00CD0925" w:rsidP="00FC1BF7">
      <w:pPr>
        <w:pStyle w:val="Corpodetexto"/>
        <w:rPr>
          <w:ins w:id="4532" w:author="Paulo Buzar" w:date="2022-10-28T08:42:00Z"/>
          <w:del w:id="4533" w:author="duque bacelar" w:date="2023-09-28T10:02:00Z"/>
          <w:b/>
          <w:sz w:val="26"/>
          <w:szCs w:val="26"/>
        </w:rPr>
        <w:pPrChange w:id="4534" w:author="duque bacelar" w:date="2023-09-28T10:39:00Z">
          <w:pPr>
            <w:pBdr>
              <w:top w:val="nil"/>
              <w:left w:val="nil"/>
              <w:bottom w:val="nil"/>
              <w:right w:val="nil"/>
              <w:between w:val="nil"/>
            </w:pBdr>
          </w:pPr>
        </w:pPrChange>
      </w:pPr>
      <w:ins w:id="4535" w:author="Paulo Buzar" w:date="2022-10-28T08:42:00Z">
        <w:del w:id="4536" w:author="duque bacelar" w:date="2023-09-28T10:21:00Z">
          <w:r w:rsidRPr="00CD0925" w:rsidDel="00CD0925">
            <w:rPr>
              <w:b/>
              <w:bCs/>
              <w:noProof/>
              <w:rPrChange w:id="4537" w:author="duque bacelar" w:date="2023-09-28T10:16:00Z">
                <w:rPr>
                  <w:rFonts w:ascii="Arial MT" w:eastAsia="Arial MT" w:hAnsi="Arial MT" w:cs="Arial MT"/>
                  <w:noProof/>
                  <w:color w:val="auto"/>
                  <w:lang w:val="pt-PT"/>
                </w:rPr>
              </w:rPrChange>
            </w:rPr>
            <mc:AlternateContent>
              <mc:Choice Requires="wps">
                <w:drawing>
                  <wp:anchor distT="0" distB="0" distL="0" distR="0" simplePos="0" relativeHeight="251662336" behindDoc="1" locked="0" layoutInCell="1" allowOverlap="1" wp14:anchorId="471A4B29" wp14:editId="64567FBF">
                    <wp:simplePos x="0" y="0"/>
                    <wp:positionH relativeFrom="margin">
                      <wp:posOffset>1461135</wp:posOffset>
                    </wp:positionH>
                    <wp:positionV relativeFrom="paragraph">
                      <wp:posOffset>641350</wp:posOffset>
                    </wp:positionV>
                    <wp:extent cx="4480560" cy="139700"/>
                    <wp:effectExtent l="0" t="0" r="0" b="0"/>
                    <wp:wrapTopAndBottom/>
                    <wp:docPr id="414530625" name="Forma Livre: Form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480560" cy="139700"/>
                            </a:xfrm>
                            <a:custGeom>
                              <a:avLst/>
                              <a:gdLst>
                                <a:gd name="T0" fmla="+- 0 1156 1156"/>
                                <a:gd name="T1" fmla="*/ T0 w 9430"/>
                                <a:gd name="T2" fmla="+- 0 10585 1156"/>
                                <a:gd name="T3" fmla="*/ T2 w 9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30">
                                  <a:moveTo>
                                    <a:pt x="0" y="0"/>
                                  </a:moveTo>
                                  <a:lnTo>
                                    <a:pt x="9429" y="0"/>
                                  </a:lnTo>
                                </a:path>
                              </a:pathLst>
                            </a:custGeom>
                            <a:noFill/>
                            <a:ln w="90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AD4FD2F" id="Forma Livre: Forma 1" o:spid="_x0000_s1026" style="position:absolute;margin-left:115.05pt;margin-top:50.5pt;width:352.8pt;height:11pt;z-index:-2516541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430,13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" path="m,l9429,e" filled="f" strokeweight=".25225mm">
                    <v:path arrowok="t" o:connecttype="custom" o:connectlocs="0,0;4480085,0" o:connectangles="0,0"/>
                    <w10:wrap type="topAndBottom" anchorx="margin"/>
                  </v:shape>
                </w:pict>
              </mc:Fallback>
            </mc:AlternateContent>
          </w:r>
        </w:del>
        <w:del w:id="4538" w:author="duque bacelar" w:date="2023-09-28T10:20:00Z">
          <w:r w:rsidDel="00CD0925">
            <w:rPr>
              <w:noProof/>
            </w:rPr>
            <mc:AlternateContent>
              <mc:Choice Requires="wps">
                <w:drawing>
                  <wp:anchor distT="0" distB="0" distL="0" distR="0" simplePos="0" relativeHeight="251661312" behindDoc="1" locked="0" layoutInCell="1" allowOverlap="1" wp14:anchorId="6BCD8954" wp14:editId="69795746">
                    <wp:simplePos x="0" y="0"/>
                    <wp:positionH relativeFrom="margin">
                      <wp:posOffset>902904</wp:posOffset>
                    </wp:positionH>
                    <wp:positionV relativeFrom="paragraph">
                      <wp:posOffset>511298</wp:posOffset>
                    </wp:positionV>
                    <wp:extent cx="5453380" cy="48260"/>
                    <wp:effectExtent l="0" t="0" r="0" b="0"/>
                    <wp:wrapTopAndBottom/>
                    <wp:docPr id="572981353" name="Forma Livre: Form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 flipV="1">
                              <a:off x="0" y="0"/>
                              <a:ext cx="5453380" cy="48260"/>
                            </a:xfrm>
                            <a:custGeom>
                              <a:avLst/>
                              <a:gdLst>
                                <a:gd name="T0" fmla="+- 0 1156 1156"/>
                                <a:gd name="T1" fmla="*/ T0 w 9320"/>
                                <a:gd name="T2" fmla="+- 0 10475 1156"/>
                                <a:gd name="T3" fmla="*/ T2 w 9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0">
                                  <a:moveTo>
                                    <a:pt x="0" y="0"/>
                                  </a:moveTo>
                                  <a:lnTo>
                                    <a:pt x="9319" y="0"/>
                                  </a:lnTo>
                                </a:path>
                              </a:pathLst>
                            </a:custGeom>
                            <a:noFill/>
                            <a:ln w="90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3029892" id="Forma Livre: Forma 2" o:spid="_x0000_s1026" style="position:absolute;margin-left:71.1pt;margin-top:40.25pt;width:429.4pt;height:3.8pt;flip:y;z-index:-2516551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320,48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" path="m,l9319,e" filled="f" strokeweight=".25225mm">
                    <v:path arrowok="t" o:connecttype="custom" o:connectlocs="0,0;5452795,0" o:connectangles="0,0"/>
                    <w10:wrap type="topAndBottom" anchorx="margin"/>
                  </v:shape>
                </w:pict>
              </mc:Fallback>
            </mc:AlternateContent>
          </w:r>
        </w:del>
      </w:ins>
    </w:p>
    <w:p w14:paraId="3AD1B2E3" w14:textId="2954D2D9" w:rsidR="002B1EA2" w:rsidDel="003C0D88" w:rsidRDefault="002B1EA2" w:rsidP="00FC1BF7">
      <w:pPr>
        <w:pStyle w:val="Corpodetexto"/>
        <w:rPr>
          <w:ins w:id="4539" w:author="Paulo Buzar" w:date="2022-10-28T08:42:00Z"/>
          <w:del w:id="4540" w:author="duque bacelar" w:date="2023-09-28T10:02:00Z"/>
          <w:b/>
          <w:sz w:val="25"/>
          <w:szCs w:val="25"/>
        </w:rPr>
        <w:pPrChange w:id="4541" w:author="duque bacelar" w:date="2023-09-28T10:39:00Z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"/>
          </w:pPr>
        </w:pPrChange>
      </w:pPr>
    </w:p>
    <w:p w14:paraId="19C88070" w14:textId="4F420428" w:rsidR="002B1EA2" w:rsidDel="003C0D88" w:rsidRDefault="002B1EA2" w:rsidP="00FC1BF7">
      <w:pPr>
        <w:pStyle w:val="Corpodetexto"/>
        <w:rPr>
          <w:ins w:id="4542" w:author="Paulo Buzar" w:date="2022-10-28T08:42:00Z"/>
          <w:del w:id="4543" w:author="duque bacelar" w:date="2023-09-28T10:02:00Z"/>
          <w:b/>
          <w:color w:val="2A272A"/>
        </w:rPr>
        <w:pPrChange w:id="4544" w:author="duque bacelar" w:date="2023-09-28T10:39:00Z">
          <w:pPr>
            <w:tabs>
              <w:tab w:val="left" w:pos="2736"/>
            </w:tabs>
            <w:spacing w:line="708" w:lineRule="auto"/>
            <w:ind w:left="115" w:right="5420"/>
          </w:pPr>
        </w:pPrChange>
      </w:pPr>
      <w:ins w:id="4545" w:author="Paulo Buzar" w:date="2022-10-28T08:42:00Z">
        <w:del w:id="4546" w:author="duque bacelar" w:date="2023-09-28T10:02:00Z">
          <w:r w:rsidDel="003C0D88">
            <w:rPr>
              <w:b/>
              <w:color w:val="2A272A"/>
            </w:rPr>
            <w:delText xml:space="preserve">Avaliação realizada em </w:delText>
          </w:r>
        </w:del>
      </w:ins>
      <w:ins w:id="4547" w:author="Paulo Buzar" w:date="2022-10-28T08:47:00Z">
        <w:del w:id="4548" w:author="duque bacelar" w:date="2023-09-28T10:02:00Z">
          <w:r w:rsidDel="003C0D88">
            <w:rPr>
              <w:b/>
              <w:color w:val="2A272A"/>
            </w:rPr>
            <w:delText xml:space="preserve"> </w:delText>
          </w:r>
        </w:del>
      </w:ins>
      <w:ins w:id="4549" w:author="Paulo Buzar" w:date="2022-10-28T08:42:00Z">
        <w:del w:id="4550" w:author="duque bacelar" w:date="2023-09-28T10:02:00Z">
          <w:r w:rsidDel="003C0D88">
            <w:rPr>
              <w:b/>
              <w:color w:val="2A272A"/>
            </w:rPr>
            <w:delText>__/___/___</w:delText>
          </w:r>
        </w:del>
      </w:ins>
    </w:p>
    <w:p w14:paraId="3BF41796" w14:textId="3A59EEA4" w:rsidR="002B1EA2" w:rsidDel="009B62B0" w:rsidRDefault="002B1EA2" w:rsidP="00FC1BF7">
      <w:pPr>
        <w:pStyle w:val="Corpodetexto"/>
        <w:rPr>
          <w:ins w:id="4551" w:author="Paulo Buzar" w:date="2022-10-28T08:42:00Z"/>
          <w:del w:id="4552" w:author="duque bacelar" w:date="2023-09-28T10:31:00Z"/>
          <w:b/>
          <w:sz w:val="20"/>
          <w:szCs w:val="20"/>
        </w:rPr>
        <w:pPrChange w:id="4553" w:author="duque bacelar" w:date="2023-09-28T10:39:00Z">
          <w:pPr>
            <w:tabs>
              <w:tab w:val="left" w:pos="2736"/>
            </w:tabs>
            <w:spacing w:line="708" w:lineRule="auto"/>
            <w:ind w:left="115" w:right="5420"/>
          </w:pPr>
        </w:pPrChange>
      </w:pPr>
      <w:ins w:id="4554" w:author="Paulo Buzar" w:date="2022-10-28T08:42:00Z">
        <w:del w:id="4555" w:author="duque bacelar" w:date="2023-09-28T10:31:00Z">
          <w:r w:rsidDel="009B62B0">
            <w:rPr>
              <w:b/>
              <w:color w:val="2A272A"/>
            </w:rPr>
            <w:delText xml:space="preserve"> MEMBROS DACOMISSÃO:</w:delText>
          </w:r>
        </w:del>
      </w:ins>
    </w:p>
    <w:p w14:paraId="1E39B999" w14:textId="2724D422" w:rsidR="002B1EA2" w:rsidDel="00CD0925" w:rsidRDefault="002B1EA2" w:rsidP="00FC1BF7">
      <w:pPr>
        <w:pStyle w:val="Corpodetexto"/>
        <w:rPr>
          <w:ins w:id="4556" w:author="Paulo Buzar" w:date="2022-10-28T08:42:00Z"/>
          <w:del w:id="4557" w:author="duque bacelar" w:date="2023-09-28T10:18:00Z"/>
          <w:b/>
          <w:sz w:val="23"/>
          <w:szCs w:val="23"/>
        </w:rPr>
        <w:pPrChange w:id="4558" w:author="duque bacelar" w:date="2023-09-28T10:39:00Z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8"/>
          </w:pPr>
        </w:pPrChange>
      </w:pPr>
    </w:p>
    <w:p w14:paraId="75D7CC13" w14:textId="4D420E2F" w:rsidR="00CD0925" w:rsidRPr="00CD0925" w:rsidDel="009B62B0" w:rsidRDefault="002B1EA2" w:rsidP="00FC1BF7">
      <w:pPr>
        <w:pStyle w:val="Corpodetexto"/>
        <w:rPr>
          <w:ins w:id="4559" w:author="Paulo Buzar" w:date="2022-10-28T08:42:00Z"/>
          <w:del w:id="4560" w:author="duque bacelar" w:date="2023-09-28T10:31:00Z"/>
          <w:rFonts w:ascii="Calibri" w:eastAsia="Calibri" w:hAnsi="Calibri" w:cs="Calibri"/>
          <w:b/>
          <w:bCs/>
          <w:sz w:val="22"/>
          <w:szCs w:val="22"/>
          <w:rPrChange w:id="4561" w:author="duque bacelar" w:date="2023-09-28T10:16:00Z">
            <w:rPr>
              <w:ins w:id="4562" w:author="Paulo Buzar" w:date="2022-10-28T08:42:00Z"/>
              <w:del w:id="4563" w:author="duque bacelar" w:date="2023-09-28T10:31:00Z"/>
              <w:rFonts w:ascii="Calibri" w:eastAsia="Calibri" w:hAnsi="Calibri" w:cs="Calibri"/>
            </w:rPr>
          </w:rPrChange>
        </w:rPr>
        <w:pPrChange w:id="4564" w:author="duque bacelar" w:date="2023-09-28T10:39:00Z">
          <w:pPr>
            <w:spacing w:line="261" w:lineRule="auto"/>
            <w:ind w:left="115"/>
          </w:pPr>
        </w:pPrChange>
      </w:pPr>
      <w:ins w:id="4565" w:author="Paulo Buzar" w:date="2022-10-28T08:42:00Z">
        <w:del w:id="4566" w:author="duque bacelar" w:date="2023-09-28T10:31:00Z">
          <w:r w:rsidRPr="00CD0925" w:rsidDel="009B62B0">
            <w:rPr>
              <w:rFonts w:ascii="Calibri" w:eastAsia="Calibri" w:hAnsi="Calibri" w:cs="Calibri"/>
              <w:b/>
              <w:bCs/>
              <w:rPrChange w:id="4567" w:author="duque bacelar" w:date="2023-09-28T10:16:00Z">
                <w:rPr>
                  <w:rFonts w:ascii="Calibri" w:eastAsia="Calibri" w:hAnsi="Calibri" w:cs="Calibri"/>
                </w:rPr>
              </w:rPrChange>
            </w:rPr>
            <w:delText>Membro 1</w:delText>
          </w:r>
        </w:del>
      </w:ins>
    </w:p>
    <w:p w14:paraId="1C2AE7A6" w14:textId="7A270DDE" w:rsidR="002B1EA2" w:rsidDel="00CD0925" w:rsidRDefault="002B1EA2" w:rsidP="00FC1BF7">
      <w:pPr>
        <w:pStyle w:val="Corpodetexto"/>
        <w:rPr>
          <w:del w:id="4568" w:author="duque bacelar" w:date="2023-09-28T10:18:00Z"/>
          <w:rFonts w:ascii="Calibri" w:eastAsia="Calibri" w:hAnsi="Calibri" w:cs="Calibri"/>
          <w:b/>
          <w:bCs/>
          <w:sz w:val="21"/>
          <w:szCs w:val="21"/>
        </w:rPr>
        <w:pPrChange w:id="4569" w:author="duque bacelar" w:date="2023-09-28T10:39:00Z">
          <w:pPr>
            <w:spacing w:line="255" w:lineRule="auto"/>
            <w:ind w:left="0" w:firstLine="0"/>
          </w:pPr>
        </w:pPrChange>
      </w:pPr>
    </w:p>
    <w:p w14:paraId="457EDC0F" w14:textId="191E872C" w:rsidR="00CD0925" w:rsidRPr="00CD0925" w:rsidDel="009B62B0" w:rsidRDefault="002B1EA2" w:rsidP="00FC1BF7">
      <w:pPr>
        <w:pStyle w:val="Corpodetexto"/>
        <w:rPr>
          <w:del w:id="4570" w:author="duque bacelar" w:date="2023-09-28T10:31:00Z"/>
          <w:rFonts w:ascii="Calibri" w:eastAsia="Calibri" w:hAnsi="Calibri" w:cs="Calibri"/>
          <w:b/>
          <w:bCs/>
          <w:rPrChange w:id="4571" w:author="duque bacelar" w:date="2023-09-28T10:16:00Z">
            <w:rPr>
              <w:del w:id="4572" w:author="duque bacelar" w:date="2023-09-28T10:31:00Z"/>
              <w:rFonts w:ascii="Calibri" w:eastAsia="Calibri" w:hAnsi="Calibri" w:cs="Calibri"/>
            </w:rPr>
          </w:rPrChange>
        </w:rPr>
        <w:pPrChange w:id="4573" w:author="duque bacelar" w:date="2023-09-28T10:39:00Z">
          <w:pPr>
            <w:spacing w:line="255" w:lineRule="auto"/>
            <w:ind w:left="115"/>
          </w:pPr>
        </w:pPrChange>
      </w:pPr>
      <w:ins w:id="4574" w:author="Paulo Buzar" w:date="2022-10-28T08:42:00Z">
        <w:del w:id="4575" w:author="duque bacelar" w:date="2023-09-28T10:31:00Z">
          <w:r w:rsidRPr="00CD0925" w:rsidDel="009B62B0">
            <w:rPr>
              <w:rFonts w:ascii="Calibri" w:eastAsia="Calibri" w:hAnsi="Calibri" w:cs="Calibri"/>
              <w:b/>
              <w:bCs/>
              <w:rPrChange w:id="4576" w:author="duque bacelar" w:date="2023-09-28T10:16:00Z">
                <w:rPr>
                  <w:rFonts w:ascii="Calibri" w:eastAsia="Calibri" w:hAnsi="Calibri" w:cs="Calibri"/>
                </w:rPr>
              </w:rPrChange>
            </w:rPr>
            <w:delText>Membro 2</w:delText>
          </w:r>
        </w:del>
      </w:ins>
    </w:p>
    <w:p w14:paraId="1465B9C8" w14:textId="4334678B" w:rsidR="00E82471" w:rsidRPr="00CD0925" w:rsidDel="00CD0925" w:rsidRDefault="00E82471" w:rsidP="00FC1BF7">
      <w:pPr>
        <w:pStyle w:val="Corpodetexto"/>
        <w:rPr>
          <w:del w:id="4577" w:author="duque bacelar" w:date="2023-09-28T10:19:00Z"/>
          <w:rFonts w:ascii="Calibri" w:eastAsia="Calibri" w:hAnsi="Calibri" w:cs="Calibri"/>
          <w:b/>
          <w:bCs/>
          <w:rPrChange w:id="4578" w:author="duque bacelar" w:date="2023-09-28T10:16:00Z">
            <w:rPr>
              <w:del w:id="4579" w:author="duque bacelar" w:date="2023-09-28T10:19:00Z"/>
              <w:rFonts w:ascii="Calibri" w:eastAsia="Calibri" w:hAnsi="Calibri" w:cs="Calibri"/>
            </w:rPr>
          </w:rPrChange>
        </w:rPr>
        <w:pPrChange w:id="4580" w:author="duque bacelar" w:date="2023-09-28T10:39:00Z">
          <w:pPr>
            <w:spacing w:line="255" w:lineRule="auto"/>
            <w:ind w:left="0" w:firstLine="0"/>
          </w:pPr>
        </w:pPrChange>
      </w:pPr>
    </w:p>
    <w:p w14:paraId="5C25A38B" w14:textId="35D6D4E3" w:rsidR="00E82471" w:rsidDel="00CD0925" w:rsidRDefault="00E82471" w:rsidP="00FC1BF7">
      <w:pPr>
        <w:pStyle w:val="Corpodetexto"/>
        <w:rPr>
          <w:ins w:id="4581" w:author="Paulo Buzar" w:date="2022-10-28T08:42:00Z"/>
          <w:del w:id="4582" w:author="duque bacelar" w:date="2023-09-28T10:18:00Z"/>
          <w:rFonts w:ascii="Calibri" w:eastAsia="Calibri" w:hAnsi="Calibri" w:cs="Calibri"/>
        </w:rPr>
        <w:pPrChange w:id="4583" w:author="duque bacelar" w:date="2023-09-28T10:39:00Z">
          <w:pPr>
            <w:spacing w:line="255" w:lineRule="auto"/>
            <w:ind w:left="115"/>
          </w:pPr>
        </w:pPrChange>
      </w:pPr>
      <w:del w:id="4584" w:author="duque bacelar" w:date="2023-09-28T10:19:00Z">
        <w:r w:rsidDel="00CD0925">
          <w:rPr>
            <w:rFonts w:ascii="Calibri" w:eastAsia="Calibri" w:hAnsi="Calibri" w:cs="Calibri"/>
          </w:rPr>
          <w:delText>_________________________________________________________________________</w:delText>
        </w:r>
      </w:del>
      <w:del w:id="4585" w:author="duque bacelar" w:date="2023-09-28T10:18:00Z">
        <w:r w:rsidDel="00CD0925">
          <w:rPr>
            <w:rFonts w:ascii="Calibri" w:eastAsia="Calibri" w:hAnsi="Calibri" w:cs="Calibri"/>
          </w:rPr>
          <w:delText>________</w:delText>
        </w:r>
      </w:del>
    </w:p>
    <w:p w14:paraId="2F2E0CB5" w14:textId="44F88A23" w:rsidR="002B1EA2" w:rsidDel="00CD0925" w:rsidRDefault="00E82471" w:rsidP="00FC1BF7">
      <w:pPr>
        <w:pStyle w:val="Corpodetexto"/>
        <w:rPr>
          <w:del w:id="4586" w:author="duque bacelar" w:date="2023-09-28T10:19:00Z"/>
          <w:b/>
          <w:sz w:val="20"/>
          <w:szCs w:val="20"/>
        </w:rPr>
        <w:pPrChange w:id="4587" w:author="duque bacelar" w:date="2023-09-28T10:39:00Z">
          <w:pPr>
            <w:spacing w:line="255" w:lineRule="auto"/>
            <w:ind w:left="0" w:firstLine="0"/>
          </w:pPr>
        </w:pPrChange>
      </w:pPr>
      <w:del w:id="4588" w:author="duque bacelar" w:date="2023-09-28T10:19:00Z">
        <w:r w:rsidDel="00CD0925">
          <w:rPr>
            <w:b/>
            <w:sz w:val="20"/>
            <w:szCs w:val="20"/>
          </w:rPr>
          <w:delText xml:space="preserve">  </w:delText>
        </w:r>
      </w:del>
      <w:del w:id="4589" w:author="duque bacelar" w:date="2023-09-28T10:31:00Z">
        <w:r w:rsidDel="009B62B0">
          <w:rPr>
            <w:b/>
            <w:sz w:val="20"/>
            <w:szCs w:val="20"/>
          </w:rPr>
          <w:delText>Membro 3</w:delText>
        </w:r>
      </w:del>
    </w:p>
    <w:p w14:paraId="019545A4" w14:textId="4EEDC1A1" w:rsidR="00180DEA" w:rsidDel="00CD0925" w:rsidRDefault="00180DEA" w:rsidP="00FC1BF7">
      <w:pPr>
        <w:pStyle w:val="Corpodetexto"/>
        <w:rPr>
          <w:del w:id="4590" w:author="duque bacelar" w:date="2023-09-28T10:19:00Z"/>
          <w:b/>
          <w:sz w:val="20"/>
          <w:szCs w:val="20"/>
        </w:rPr>
        <w:pPrChange w:id="4591" w:author="duque bacelar" w:date="2023-09-28T10:39:00Z">
          <w:pPr>
            <w:pBdr>
              <w:bottom w:val="single" w:sz="12" w:space="1" w:color="auto"/>
            </w:pBdr>
            <w:tabs>
              <w:tab w:val="left" w:pos="993"/>
            </w:tabs>
            <w:spacing w:after="0" w:line="240" w:lineRule="auto"/>
          </w:pPr>
        </w:pPrChange>
      </w:pPr>
    </w:p>
    <w:p w14:paraId="6DC37D32" w14:textId="77777777" w:rsidR="00180DEA" w:rsidDel="00CD0925" w:rsidRDefault="00180DEA" w:rsidP="00FC1BF7">
      <w:pPr>
        <w:pStyle w:val="Corpodetexto"/>
        <w:rPr>
          <w:del w:id="4592" w:author="duque bacelar" w:date="2023-09-28T10:19:00Z"/>
          <w:b/>
          <w:sz w:val="20"/>
          <w:szCs w:val="20"/>
        </w:rPr>
        <w:pPrChange w:id="4593" w:author="duque bacelar" w:date="2023-09-28T10:39:00Z">
          <w:pPr>
            <w:pBdr>
              <w:bottom w:val="single" w:sz="12" w:space="1" w:color="auto"/>
            </w:pBdr>
            <w:tabs>
              <w:tab w:val="left" w:pos="993"/>
            </w:tabs>
            <w:spacing w:after="0" w:line="240" w:lineRule="auto"/>
            <w:jc w:val="right"/>
          </w:pPr>
        </w:pPrChange>
      </w:pPr>
    </w:p>
    <w:p w14:paraId="7431B9CE" w14:textId="77777777" w:rsidR="00180DEA" w:rsidDel="00CD0925" w:rsidRDefault="00180DEA" w:rsidP="00FC1BF7">
      <w:pPr>
        <w:pStyle w:val="Corpodetexto"/>
        <w:rPr>
          <w:del w:id="4594" w:author="duque bacelar" w:date="2023-09-28T10:19:00Z"/>
          <w:b/>
          <w:sz w:val="20"/>
          <w:szCs w:val="20"/>
        </w:rPr>
        <w:pPrChange w:id="4595" w:author="duque bacelar" w:date="2023-09-28T10:39:00Z">
          <w:pPr>
            <w:pBdr>
              <w:bottom w:val="single" w:sz="12" w:space="1" w:color="auto"/>
            </w:pBdr>
            <w:tabs>
              <w:tab w:val="left" w:pos="993"/>
            </w:tabs>
            <w:spacing w:after="0" w:line="240" w:lineRule="auto"/>
            <w:jc w:val="right"/>
          </w:pPr>
        </w:pPrChange>
      </w:pPr>
    </w:p>
    <w:p w14:paraId="0E38819E" w14:textId="0DD82F2B" w:rsidR="00180DEA" w:rsidDel="009B62B0" w:rsidRDefault="00180DEA" w:rsidP="00FC1BF7">
      <w:pPr>
        <w:pStyle w:val="Corpodetexto"/>
        <w:rPr>
          <w:del w:id="4596" w:author="duque bacelar" w:date="2023-09-28T10:31:00Z"/>
          <w:b/>
          <w:sz w:val="20"/>
          <w:szCs w:val="20"/>
        </w:rPr>
        <w:pPrChange w:id="4597" w:author="duque bacelar" w:date="2023-09-28T10:39:00Z">
          <w:pPr>
            <w:tabs>
              <w:tab w:val="left" w:pos="993"/>
            </w:tabs>
            <w:spacing w:after="0" w:line="240" w:lineRule="auto"/>
            <w:ind w:left="0" w:firstLine="0"/>
          </w:pPr>
        </w:pPrChange>
      </w:pPr>
    </w:p>
    <w:p w14:paraId="1169446D" w14:textId="2DF146AA" w:rsidR="00CD0925" w:rsidDel="009B62B0" w:rsidRDefault="00180DEA" w:rsidP="00FC1BF7">
      <w:pPr>
        <w:pStyle w:val="Corpodetexto"/>
        <w:rPr>
          <w:del w:id="4598" w:author="duque bacelar" w:date="2023-09-28T10:31:00Z"/>
          <w:b/>
          <w:sz w:val="20"/>
          <w:szCs w:val="20"/>
        </w:rPr>
        <w:pPrChange w:id="4599" w:author="duque bacelar" w:date="2023-09-28T10:39:00Z">
          <w:pPr>
            <w:tabs>
              <w:tab w:val="left" w:pos="993"/>
            </w:tabs>
            <w:spacing w:after="0" w:line="240" w:lineRule="auto"/>
          </w:pPr>
        </w:pPrChange>
      </w:pPr>
      <w:del w:id="4600" w:author="duque bacelar" w:date="2023-09-28T10:31:00Z">
        <w:r w:rsidDel="009B62B0">
          <w:rPr>
            <w:b/>
            <w:sz w:val="20"/>
            <w:szCs w:val="20"/>
          </w:rPr>
          <w:delText xml:space="preserve">Membro </w:delText>
        </w:r>
      </w:del>
      <w:del w:id="4601" w:author="duque bacelar" w:date="2023-09-28T10:17:00Z">
        <w:r w:rsidDel="00CD0925">
          <w:rPr>
            <w:b/>
            <w:sz w:val="20"/>
            <w:szCs w:val="20"/>
          </w:rPr>
          <w:delText>5</w:delText>
        </w:r>
      </w:del>
    </w:p>
    <w:p w14:paraId="4D114BF0" w14:textId="1C30AB1F" w:rsidR="00180DEA" w:rsidDel="00CD0925" w:rsidRDefault="00180DEA" w:rsidP="00FC1BF7">
      <w:pPr>
        <w:pStyle w:val="Corpodetexto"/>
        <w:rPr>
          <w:del w:id="4602" w:author="duque bacelar" w:date="2023-09-28T10:19:00Z"/>
          <w:b/>
          <w:sz w:val="20"/>
          <w:szCs w:val="20"/>
        </w:rPr>
        <w:pPrChange w:id="4603" w:author="duque bacelar" w:date="2023-09-28T10:39:00Z">
          <w:pPr>
            <w:tabs>
              <w:tab w:val="left" w:pos="993"/>
            </w:tabs>
            <w:spacing w:after="0" w:line="240" w:lineRule="auto"/>
            <w:ind w:left="0" w:firstLine="0"/>
          </w:pPr>
        </w:pPrChange>
      </w:pPr>
    </w:p>
    <w:p w14:paraId="00021919" w14:textId="77777777" w:rsidR="00180DEA" w:rsidDel="00CD0925" w:rsidRDefault="00180DEA" w:rsidP="00FC1BF7">
      <w:pPr>
        <w:pStyle w:val="Corpodetexto"/>
        <w:rPr>
          <w:del w:id="4604" w:author="duque bacelar" w:date="2023-09-28T10:19:00Z"/>
          <w:b/>
          <w:sz w:val="20"/>
          <w:szCs w:val="20"/>
        </w:rPr>
        <w:pPrChange w:id="4605" w:author="duque bacelar" w:date="2023-09-28T10:39:00Z">
          <w:pPr>
            <w:pBdr>
              <w:bottom w:val="single" w:sz="12" w:space="1" w:color="auto"/>
            </w:pBdr>
            <w:tabs>
              <w:tab w:val="left" w:pos="993"/>
            </w:tabs>
            <w:spacing w:after="0" w:line="240" w:lineRule="auto"/>
          </w:pPr>
        </w:pPrChange>
      </w:pPr>
    </w:p>
    <w:p w14:paraId="35B08254" w14:textId="4E0E11D9" w:rsidR="00CD0925" w:rsidDel="009B62B0" w:rsidRDefault="00180DEA" w:rsidP="00FC1BF7">
      <w:pPr>
        <w:pStyle w:val="Corpodetexto"/>
        <w:rPr>
          <w:del w:id="4606" w:author="duque bacelar" w:date="2023-09-28T10:31:00Z"/>
          <w:b/>
          <w:sz w:val="20"/>
          <w:szCs w:val="20"/>
        </w:rPr>
        <w:pPrChange w:id="4607" w:author="duque bacelar" w:date="2023-09-28T10:39:00Z">
          <w:pPr>
            <w:tabs>
              <w:tab w:val="left" w:pos="993"/>
            </w:tabs>
            <w:spacing w:after="0" w:line="240" w:lineRule="auto"/>
          </w:pPr>
        </w:pPrChange>
      </w:pPr>
      <w:del w:id="4608" w:author="duque bacelar" w:date="2023-09-28T10:31:00Z">
        <w:r w:rsidDel="009B62B0">
          <w:rPr>
            <w:b/>
            <w:sz w:val="20"/>
            <w:szCs w:val="20"/>
          </w:rPr>
          <w:delText xml:space="preserve">Membro </w:delText>
        </w:r>
      </w:del>
      <w:del w:id="4609" w:author="duque bacelar" w:date="2023-09-28T10:18:00Z">
        <w:r w:rsidDel="00CD0925">
          <w:rPr>
            <w:b/>
            <w:sz w:val="20"/>
            <w:szCs w:val="20"/>
          </w:rPr>
          <w:delText>6</w:delText>
        </w:r>
      </w:del>
    </w:p>
    <w:p w14:paraId="784F5C5D" w14:textId="0CCFA107" w:rsidR="00180DEA" w:rsidDel="00CD0925" w:rsidRDefault="00180DEA" w:rsidP="00FC1BF7">
      <w:pPr>
        <w:pStyle w:val="Corpodetexto"/>
        <w:rPr>
          <w:del w:id="4610" w:author="duque bacelar" w:date="2023-09-28T10:20:00Z"/>
          <w:b/>
          <w:sz w:val="20"/>
          <w:szCs w:val="20"/>
        </w:rPr>
        <w:pPrChange w:id="4611" w:author="duque bacelar" w:date="2023-09-28T10:39:00Z">
          <w:pPr>
            <w:tabs>
              <w:tab w:val="left" w:pos="993"/>
            </w:tabs>
            <w:spacing w:after="0" w:line="240" w:lineRule="auto"/>
          </w:pPr>
        </w:pPrChange>
      </w:pPr>
    </w:p>
    <w:p w14:paraId="25A23FCC" w14:textId="58D5EF72" w:rsidR="00180DEA" w:rsidDel="009B62B0" w:rsidRDefault="00180DEA" w:rsidP="00FC1BF7">
      <w:pPr>
        <w:pStyle w:val="Corpodetexto"/>
        <w:rPr>
          <w:del w:id="4612" w:author="duque bacelar" w:date="2023-09-28T10:31:00Z"/>
          <w:b/>
          <w:sz w:val="20"/>
          <w:szCs w:val="20"/>
        </w:rPr>
        <w:pPrChange w:id="4613" w:author="duque bacelar" w:date="2023-09-28T10:39:00Z">
          <w:pPr>
            <w:tabs>
              <w:tab w:val="left" w:pos="993"/>
            </w:tabs>
            <w:spacing w:after="0" w:line="240" w:lineRule="auto"/>
          </w:pPr>
        </w:pPrChange>
      </w:pPr>
      <w:del w:id="4614" w:author="duque bacelar" w:date="2023-09-28T10:20:00Z">
        <w:r w:rsidDel="00CD0925">
          <w:rPr>
            <w:b/>
            <w:sz w:val="20"/>
            <w:szCs w:val="20"/>
          </w:rPr>
          <w:delText>________________________________________________________</w:delText>
        </w:r>
      </w:del>
      <w:del w:id="4615" w:author="duque bacelar" w:date="2023-09-28T10:19:00Z">
        <w:r w:rsidDel="00CD0925">
          <w:rPr>
            <w:b/>
            <w:sz w:val="20"/>
            <w:szCs w:val="20"/>
          </w:rPr>
          <w:delText>_________________________</w:delText>
        </w:r>
        <w:r w:rsidDel="00CD0925">
          <w:rPr>
            <w:b/>
            <w:sz w:val="20"/>
            <w:szCs w:val="20"/>
          </w:rPr>
          <w:br/>
        </w:r>
      </w:del>
      <w:del w:id="4616" w:author="duque bacelar" w:date="2023-09-28T10:31:00Z">
        <w:r w:rsidDel="009B62B0">
          <w:rPr>
            <w:b/>
            <w:sz w:val="20"/>
            <w:szCs w:val="20"/>
          </w:rPr>
          <w:delText xml:space="preserve">Membro </w:delText>
        </w:r>
      </w:del>
      <w:del w:id="4617" w:author="duque bacelar" w:date="2023-09-28T10:18:00Z">
        <w:r w:rsidDel="00CD0925">
          <w:rPr>
            <w:b/>
            <w:sz w:val="20"/>
            <w:szCs w:val="20"/>
          </w:rPr>
          <w:delText>7</w:delText>
        </w:r>
      </w:del>
    </w:p>
    <w:p w14:paraId="3431AB9C" w14:textId="224FC1F5" w:rsidR="00E82471" w:rsidDel="009B62B0" w:rsidRDefault="00E82471" w:rsidP="00FC1BF7">
      <w:pPr>
        <w:pStyle w:val="Corpodetexto"/>
        <w:rPr>
          <w:del w:id="4618" w:author="duque bacelar" w:date="2023-09-28T10:31:00Z"/>
          <w:b/>
          <w:sz w:val="20"/>
          <w:szCs w:val="20"/>
        </w:rPr>
        <w:pPrChange w:id="4619" w:author="duque bacelar" w:date="2023-09-28T10:39:00Z">
          <w:pPr>
            <w:tabs>
              <w:tab w:val="left" w:pos="993"/>
            </w:tabs>
            <w:spacing w:after="0" w:line="240" w:lineRule="auto"/>
          </w:pPr>
        </w:pPrChange>
      </w:pPr>
    </w:p>
    <w:p w14:paraId="70AA65D3" w14:textId="68D089CD" w:rsidR="00E82471" w:rsidDel="009B62B0" w:rsidRDefault="00E82471" w:rsidP="00FC1BF7">
      <w:pPr>
        <w:pStyle w:val="Corpodetexto"/>
        <w:rPr>
          <w:del w:id="4620" w:author="duque bacelar" w:date="2023-09-28T10:31:00Z"/>
          <w:b/>
          <w:sz w:val="20"/>
          <w:szCs w:val="20"/>
        </w:rPr>
        <w:pPrChange w:id="4621" w:author="duque bacelar" w:date="2023-09-28T10:39:00Z">
          <w:pPr>
            <w:tabs>
              <w:tab w:val="left" w:pos="993"/>
            </w:tabs>
            <w:spacing w:after="0" w:line="240" w:lineRule="auto"/>
          </w:pPr>
        </w:pPrChange>
      </w:pPr>
    </w:p>
    <w:p w14:paraId="3642C0F7" w14:textId="23436759" w:rsidR="00E82471" w:rsidDel="009B62B0" w:rsidRDefault="00E82471" w:rsidP="00FC1BF7">
      <w:pPr>
        <w:pStyle w:val="Corpodetexto"/>
        <w:rPr>
          <w:del w:id="4622" w:author="duque bacelar" w:date="2023-09-28T10:31:00Z"/>
          <w:b/>
          <w:sz w:val="20"/>
          <w:szCs w:val="20"/>
        </w:rPr>
        <w:pPrChange w:id="4623" w:author="duque bacelar" w:date="2023-09-28T10:39:00Z">
          <w:pPr>
            <w:tabs>
              <w:tab w:val="left" w:pos="993"/>
            </w:tabs>
            <w:spacing w:after="0" w:line="240" w:lineRule="auto"/>
          </w:pPr>
        </w:pPrChange>
      </w:pPr>
    </w:p>
    <w:p w14:paraId="04A9E20D" w14:textId="6BE08E0E" w:rsidR="00E82471" w:rsidDel="009B62B0" w:rsidRDefault="00E82471" w:rsidP="00FC1BF7">
      <w:pPr>
        <w:pStyle w:val="Corpodetexto"/>
        <w:rPr>
          <w:del w:id="4624" w:author="duque bacelar" w:date="2023-09-28T10:31:00Z"/>
          <w:b/>
          <w:sz w:val="20"/>
          <w:szCs w:val="20"/>
        </w:rPr>
        <w:pPrChange w:id="4625" w:author="duque bacelar" w:date="2023-09-28T10:39:00Z">
          <w:pPr>
            <w:tabs>
              <w:tab w:val="left" w:pos="993"/>
            </w:tabs>
            <w:spacing w:after="0" w:line="240" w:lineRule="auto"/>
          </w:pPr>
        </w:pPrChange>
      </w:pPr>
    </w:p>
    <w:p w14:paraId="50BA0584" w14:textId="20B6AF4A" w:rsidR="00E82471" w:rsidDel="009B62B0" w:rsidRDefault="00E82471" w:rsidP="00FC1BF7">
      <w:pPr>
        <w:pStyle w:val="Corpodetexto"/>
        <w:rPr>
          <w:ins w:id="4626" w:author="Paulo Buzar" w:date="2022-10-28T08:42:00Z"/>
          <w:del w:id="4627" w:author="duque bacelar" w:date="2023-09-28T10:31:00Z"/>
          <w:b/>
          <w:sz w:val="20"/>
          <w:szCs w:val="20"/>
        </w:rPr>
        <w:pPrChange w:id="4628" w:author="duque bacelar" w:date="2023-09-28T10:39:00Z">
          <w:pPr>
            <w:tabs>
              <w:tab w:val="left" w:pos="993"/>
            </w:tabs>
            <w:spacing w:after="0" w:line="240" w:lineRule="auto"/>
          </w:pPr>
        </w:pPrChange>
      </w:pPr>
    </w:p>
    <w:p w14:paraId="14AA54D9" w14:textId="1B6F7BA2" w:rsidR="002B1EA2" w:rsidDel="009B62B0" w:rsidRDefault="002B1EA2" w:rsidP="00FC1BF7">
      <w:pPr>
        <w:pStyle w:val="Corpodetexto"/>
        <w:rPr>
          <w:del w:id="4629" w:author="duque bacelar" w:date="2023-09-28T10:31:00Z"/>
          <w:b/>
          <w:sz w:val="20"/>
          <w:szCs w:val="20"/>
        </w:rPr>
        <w:pPrChange w:id="4630" w:author="duque bacelar" w:date="2023-09-28T10:39:00Z">
          <w:pPr>
            <w:tabs>
              <w:tab w:val="left" w:pos="993"/>
            </w:tabs>
            <w:spacing w:after="0" w:line="240" w:lineRule="auto"/>
            <w:jc w:val="center"/>
          </w:pPr>
        </w:pPrChange>
      </w:pPr>
    </w:p>
    <w:p w14:paraId="6585BB2F" w14:textId="1EE6AFD9" w:rsidR="002B1EA2" w:rsidDel="009B62B0" w:rsidRDefault="002B1EA2" w:rsidP="00FC1BF7">
      <w:pPr>
        <w:pStyle w:val="Corpodetexto"/>
        <w:rPr>
          <w:del w:id="4631" w:author="duque bacelar" w:date="2023-09-28T10:31:00Z"/>
          <w:b/>
          <w:sz w:val="20"/>
          <w:szCs w:val="20"/>
        </w:rPr>
        <w:pPrChange w:id="4632" w:author="duque bacelar" w:date="2023-09-28T10:39:00Z">
          <w:pPr>
            <w:tabs>
              <w:tab w:val="left" w:pos="993"/>
            </w:tabs>
            <w:spacing w:after="0" w:line="240" w:lineRule="auto"/>
            <w:jc w:val="center"/>
          </w:pPr>
        </w:pPrChange>
      </w:pPr>
    </w:p>
    <w:p w14:paraId="566AD64F" w14:textId="12F4E1F0" w:rsidR="002B1EA2" w:rsidRPr="003A3FDD" w:rsidDel="009B62B0" w:rsidRDefault="002B1EA2" w:rsidP="00FC1BF7">
      <w:pPr>
        <w:pStyle w:val="Corpodetexto"/>
        <w:rPr>
          <w:del w:id="4633" w:author="duque bacelar" w:date="2023-09-28T10:31:00Z"/>
          <w:b/>
          <w:sz w:val="20"/>
          <w:szCs w:val="20"/>
        </w:rPr>
        <w:pPrChange w:id="4634" w:author="duque bacelar" w:date="2023-09-28T10:39:00Z">
          <w:pPr>
            <w:tabs>
              <w:tab w:val="left" w:pos="993"/>
            </w:tabs>
            <w:spacing w:after="0" w:line="240" w:lineRule="auto"/>
            <w:jc w:val="center"/>
          </w:pPr>
        </w:pPrChange>
      </w:pPr>
    </w:p>
    <w:p w14:paraId="5BAC858A" w14:textId="569F1EE3" w:rsidR="002B1EA2" w:rsidRPr="00EA63BC" w:rsidDel="009B62B0" w:rsidRDefault="002B1EA2" w:rsidP="00FC1BF7">
      <w:pPr>
        <w:pStyle w:val="Corpodetexto"/>
        <w:rPr>
          <w:del w:id="4635" w:author="duque bacelar" w:date="2023-09-28T10:31:00Z"/>
          <w:b/>
        </w:rPr>
        <w:pPrChange w:id="4636" w:author="duque bacelar" w:date="2023-09-28T10:39:00Z">
          <w:pPr>
            <w:tabs>
              <w:tab w:val="left" w:pos="993"/>
            </w:tabs>
            <w:spacing w:after="0" w:line="240" w:lineRule="auto"/>
            <w:jc w:val="center"/>
          </w:pPr>
        </w:pPrChange>
      </w:pPr>
      <w:del w:id="4637" w:author="duque bacelar" w:date="2023-09-28T10:31:00Z">
        <w:r w:rsidRPr="00EA63BC" w:rsidDel="009B62B0">
          <w:rPr>
            <w:b/>
          </w:rPr>
          <w:delText xml:space="preserve">ANEXO </w:delText>
        </w:r>
      </w:del>
      <w:ins w:id="4638" w:author="Paulo Buzar" w:date="2022-10-28T08:48:00Z">
        <w:del w:id="4639" w:author="duque bacelar" w:date="2023-09-28T10:31:00Z">
          <w:r w:rsidDel="009B62B0">
            <w:rPr>
              <w:b/>
            </w:rPr>
            <w:delText>IV</w:delText>
          </w:r>
        </w:del>
      </w:ins>
      <w:del w:id="4640" w:author="duque bacelar" w:date="2023-09-28T10:31:00Z">
        <w:r w:rsidRPr="00EA63BC" w:rsidDel="009B62B0">
          <w:rPr>
            <w:b/>
          </w:rPr>
          <w:delText>III –CRONOGRAMA GERAL</w:delText>
        </w:r>
      </w:del>
    </w:p>
    <w:p w14:paraId="048BEE1B" w14:textId="3170C19C" w:rsidR="002B1EA2" w:rsidRPr="00EA63BC" w:rsidDel="009B62B0" w:rsidRDefault="002B1EA2" w:rsidP="00FC1BF7">
      <w:pPr>
        <w:pStyle w:val="Corpodetexto"/>
        <w:rPr>
          <w:del w:id="4641" w:author="duque bacelar" w:date="2023-09-28T10:31:00Z"/>
        </w:rPr>
        <w:pPrChange w:id="4642" w:author="duque bacelar" w:date="2023-09-28T10:39:00Z">
          <w:pPr>
            <w:tabs>
              <w:tab w:val="left" w:pos="993"/>
            </w:tabs>
            <w:spacing w:after="0" w:line="240" w:lineRule="auto"/>
            <w:jc w:val="center"/>
          </w:pPr>
        </w:pPrChange>
      </w:pPr>
    </w:p>
    <w:p w14:paraId="073A35AA" w14:textId="6297600D" w:rsidR="002B1EA2" w:rsidRPr="003A3FDD" w:rsidDel="009B62B0" w:rsidRDefault="002B1EA2" w:rsidP="00FC1BF7">
      <w:pPr>
        <w:pStyle w:val="Corpodetexto"/>
        <w:rPr>
          <w:del w:id="4643" w:author="duque bacelar" w:date="2023-09-28T10:31:00Z"/>
          <w:sz w:val="20"/>
          <w:szCs w:val="20"/>
        </w:rPr>
        <w:pPrChange w:id="4644" w:author="duque bacelar" w:date="2023-09-28T10:39:00Z">
          <w:pPr>
            <w:tabs>
              <w:tab w:val="left" w:pos="993"/>
            </w:tabs>
            <w:spacing w:after="0" w:line="240" w:lineRule="auto"/>
            <w:jc w:val="left"/>
          </w:pPr>
        </w:pPrChange>
      </w:pPr>
      <w:del w:id="4645" w:author="duque bacelar" w:date="2023-09-28T10:31:00Z">
        <w:r w:rsidRPr="003A3FDD" w:rsidDel="009B62B0">
          <w:rPr>
            <w:sz w:val="20"/>
            <w:szCs w:val="20"/>
          </w:rPr>
          <w:delText xml:space="preserve">                                            </w:delText>
        </w:r>
      </w:del>
    </w:p>
    <w:p w14:paraId="5F29628B" w14:textId="644CB9D2" w:rsidR="002B1EA2" w:rsidRPr="003A3FDD" w:rsidDel="009B62B0" w:rsidRDefault="002B1EA2" w:rsidP="00FC1BF7">
      <w:pPr>
        <w:pStyle w:val="Corpodetexto"/>
        <w:rPr>
          <w:del w:id="4646" w:author="duque bacelar" w:date="2023-09-28T10:31:00Z"/>
          <w:sz w:val="20"/>
          <w:szCs w:val="20"/>
        </w:rPr>
        <w:pPrChange w:id="4647" w:author="duque bacelar" w:date="2023-09-28T10:39:00Z">
          <w:pPr>
            <w:tabs>
              <w:tab w:val="left" w:pos="993"/>
            </w:tabs>
            <w:spacing w:after="0" w:line="240" w:lineRule="auto"/>
            <w:jc w:val="left"/>
          </w:pPr>
        </w:pPrChange>
      </w:pPr>
    </w:p>
    <w:p w14:paraId="51B659A5" w14:textId="6E81AB17" w:rsidR="002B1EA2" w:rsidRPr="003A3FDD" w:rsidDel="009B62B0" w:rsidRDefault="002B1EA2" w:rsidP="00FC1BF7">
      <w:pPr>
        <w:pStyle w:val="Corpodetexto"/>
        <w:rPr>
          <w:del w:id="4648" w:author="duque bacelar" w:date="2023-09-28T10:31:00Z"/>
          <w:sz w:val="20"/>
          <w:szCs w:val="20"/>
        </w:rPr>
        <w:pPrChange w:id="4649" w:author="duque bacelar" w:date="2023-09-28T10:39:00Z">
          <w:pPr>
            <w:tabs>
              <w:tab w:val="left" w:pos="993"/>
            </w:tabs>
            <w:spacing w:after="0" w:line="240" w:lineRule="auto"/>
            <w:jc w:val="left"/>
          </w:pPr>
        </w:pPrChange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5387"/>
        <w:gridCol w:w="2268"/>
        <w:tblGridChange w:id="4650">
          <w:tblGrid>
            <w:gridCol w:w="10"/>
            <w:gridCol w:w="1691"/>
            <w:gridCol w:w="10"/>
            <w:gridCol w:w="5377"/>
            <w:gridCol w:w="10"/>
            <w:gridCol w:w="2258"/>
            <w:gridCol w:w="10"/>
          </w:tblGrid>
        </w:tblGridChange>
      </w:tblGrid>
      <w:tr w:rsidR="002B1EA2" w:rsidRPr="003A3FDD" w:rsidDel="009B62B0" w14:paraId="390E6324" w14:textId="379EF77A" w:rsidTr="0017551C">
        <w:trPr>
          <w:trHeight w:val="1260"/>
          <w:del w:id="4651" w:author="duque bacelar" w:date="2023-09-28T10:31:00Z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497D"/>
            <w:vAlign w:val="center"/>
            <w:hideMark/>
          </w:tcPr>
          <w:p w14:paraId="5B99DF0A" w14:textId="1A728D2F" w:rsidR="002B1EA2" w:rsidRPr="003A3FDD" w:rsidDel="009B62B0" w:rsidRDefault="002B1EA2" w:rsidP="00FC1BF7">
            <w:pPr>
              <w:pStyle w:val="Corpodetexto"/>
              <w:rPr>
                <w:del w:id="4652" w:author="duque bacelar" w:date="2023-09-28T10:31:00Z"/>
                <w:rFonts w:eastAsia="Times New Roman"/>
                <w:b/>
                <w:bCs/>
                <w:color w:val="FFFFFF"/>
                <w:sz w:val="20"/>
                <w:szCs w:val="20"/>
              </w:rPr>
              <w:pPrChange w:id="4653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  <w:bookmarkStart w:id="4654" w:name="RANGE!B4:E24"/>
            <w:del w:id="4655" w:author="duque bacelar" w:date="2023-09-28T10:31:00Z">
              <w:r w:rsidRPr="003A3FDD" w:rsidDel="009B62B0">
                <w:rPr>
                  <w:rFonts w:eastAsia="Times New Roman"/>
                  <w:b/>
                  <w:bCs/>
                  <w:color w:val="FFFFFF"/>
                  <w:sz w:val="20"/>
                  <w:szCs w:val="20"/>
                </w:rPr>
                <w:delText xml:space="preserve">CRONOGRAMA GERAL - PROCESSO SELETIVO PARA GESTORES ESCOLARES                                                                     DA REDE PÚBLICA MUNICIPAL DE ENSINO DE </w:delText>
              </w:r>
              <w:r w:rsidR="00BD08F4" w:rsidDel="009B62B0">
                <w:rPr>
                  <w:rFonts w:eastAsia="Times New Roman"/>
                  <w:b/>
                  <w:bCs/>
                  <w:color w:val="FFFFFF"/>
                  <w:sz w:val="20"/>
                  <w:szCs w:val="20"/>
                </w:rPr>
                <w:delText xml:space="preserve">DUQUE BACELAR – MA. </w:delText>
              </w:r>
              <w:r w:rsidRPr="003A3FDD" w:rsidDel="009B62B0">
                <w:rPr>
                  <w:rFonts w:eastAsia="Times New Roman"/>
                  <w:b/>
                  <w:bCs/>
                  <w:color w:val="FFFFFF"/>
                  <w:sz w:val="20"/>
                  <w:szCs w:val="20"/>
                </w:rPr>
                <w:delText xml:space="preserve"> ANEXO I</w:delText>
              </w:r>
              <w:r w:rsidDel="009B62B0">
                <w:rPr>
                  <w:rFonts w:eastAsia="Times New Roman"/>
                  <w:b/>
                  <w:bCs/>
                  <w:color w:val="FFFFFF"/>
                  <w:sz w:val="20"/>
                  <w:szCs w:val="20"/>
                </w:rPr>
                <w:delText xml:space="preserve">II - EDITAL Nº </w:delText>
              </w:r>
              <w:r w:rsidR="00BD08F4" w:rsidDel="009B62B0">
                <w:rPr>
                  <w:rFonts w:eastAsia="Times New Roman"/>
                  <w:b/>
                  <w:bCs/>
                  <w:color w:val="FFFFFF"/>
                  <w:sz w:val="20"/>
                  <w:szCs w:val="20"/>
                </w:rPr>
                <w:delText>01</w:delText>
              </w:r>
              <w:r w:rsidRPr="003A3FDD" w:rsidDel="009B62B0">
                <w:rPr>
                  <w:rFonts w:eastAsia="Times New Roman"/>
                  <w:b/>
                  <w:bCs/>
                  <w:color w:val="FFFFFF"/>
                  <w:sz w:val="20"/>
                  <w:szCs w:val="20"/>
                </w:rPr>
                <w:delText>/20</w:delText>
              </w:r>
              <w:bookmarkEnd w:id="4654"/>
              <w:r w:rsidDel="009B62B0">
                <w:rPr>
                  <w:rFonts w:eastAsia="Times New Roman"/>
                  <w:b/>
                  <w:bCs/>
                  <w:color w:val="FFFFFF"/>
                  <w:sz w:val="20"/>
                  <w:szCs w:val="20"/>
                </w:rPr>
                <w:delText>2</w:delText>
              </w:r>
            </w:del>
            <w:ins w:id="4656" w:author="Paulo Buzar" w:date="2023-03-02T10:01:00Z">
              <w:del w:id="4657" w:author="duque bacelar" w:date="2023-09-28T10:31:00Z">
                <w:r w:rsidDel="009B62B0">
                  <w:rPr>
                    <w:rFonts w:eastAsia="Times New Roman"/>
                    <w:b/>
                    <w:bCs/>
                    <w:color w:val="FFFFFF"/>
                    <w:sz w:val="20"/>
                    <w:szCs w:val="20"/>
                  </w:rPr>
                  <w:delText>3</w:delText>
                </w:r>
              </w:del>
            </w:ins>
            <w:del w:id="4658" w:author="duque bacelar" w:date="2023-09-28T10:31:00Z">
              <w:r w:rsidDel="009B62B0">
                <w:rPr>
                  <w:rFonts w:eastAsia="Times New Roman"/>
                  <w:b/>
                  <w:bCs/>
                  <w:color w:val="FFFFFF"/>
                  <w:sz w:val="20"/>
                  <w:szCs w:val="20"/>
                </w:rPr>
                <w:delText>2</w:delText>
              </w:r>
            </w:del>
          </w:p>
        </w:tc>
      </w:tr>
      <w:tr w:rsidR="002B1EA2" w:rsidRPr="003A3FDD" w:rsidDel="009B62B0" w14:paraId="6DD31C23" w14:textId="08CF520E" w:rsidTr="0017551C">
        <w:trPr>
          <w:trHeight w:val="660"/>
          <w:del w:id="4659" w:author="duque bacelar" w:date="2023-09-28T10:31:00Z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7FE341E" w14:textId="635499B0" w:rsidR="002B1EA2" w:rsidRPr="003A3FDD" w:rsidDel="009B62B0" w:rsidRDefault="002B1EA2" w:rsidP="00FC1BF7">
            <w:pPr>
              <w:pStyle w:val="Corpodetexto"/>
              <w:rPr>
                <w:del w:id="4660" w:author="duque bacelar" w:date="2023-09-28T10:31:00Z"/>
                <w:rFonts w:eastAsia="Times New Roman"/>
                <w:b/>
                <w:bCs/>
                <w:sz w:val="20"/>
                <w:szCs w:val="20"/>
              </w:rPr>
              <w:pPrChange w:id="4661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  <w:del w:id="4662" w:author="duque bacelar" w:date="2023-09-28T10:31:00Z">
              <w:r w:rsidRPr="003A3FDD" w:rsidDel="009B62B0">
                <w:rPr>
                  <w:rFonts w:eastAsia="Times New Roman"/>
                  <w:b/>
                  <w:bCs/>
                  <w:sz w:val="20"/>
                  <w:szCs w:val="20"/>
                </w:rPr>
                <w:delText>ITEM</w:delText>
              </w:r>
            </w:del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E224D25" w14:textId="68354C71" w:rsidR="002B1EA2" w:rsidRPr="003A3FDD" w:rsidDel="009B62B0" w:rsidRDefault="002B1EA2" w:rsidP="00FC1BF7">
            <w:pPr>
              <w:pStyle w:val="Corpodetexto"/>
              <w:rPr>
                <w:del w:id="4663" w:author="duque bacelar" w:date="2023-09-28T10:31:00Z"/>
                <w:rFonts w:eastAsia="Times New Roman"/>
                <w:b/>
                <w:bCs/>
                <w:sz w:val="20"/>
                <w:szCs w:val="20"/>
              </w:rPr>
              <w:pPrChange w:id="4664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  <w:del w:id="4665" w:author="duque bacelar" w:date="2023-09-28T10:31:00Z">
              <w:r w:rsidRPr="003A3FDD" w:rsidDel="009B62B0">
                <w:rPr>
                  <w:rFonts w:eastAsia="Times New Roman"/>
                  <w:b/>
                  <w:bCs/>
                  <w:sz w:val="20"/>
                  <w:szCs w:val="20"/>
                </w:rPr>
                <w:delText>ATIVIDADES</w:delText>
              </w:r>
            </w:del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4F67429" w14:textId="40A804DC" w:rsidR="002B1EA2" w:rsidRPr="003A3FDD" w:rsidDel="009B62B0" w:rsidRDefault="002B1EA2" w:rsidP="00FC1BF7">
            <w:pPr>
              <w:pStyle w:val="Corpodetexto"/>
              <w:rPr>
                <w:del w:id="4666" w:author="duque bacelar" w:date="2023-09-28T10:31:00Z"/>
                <w:rFonts w:eastAsia="Times New Roman"/>
                <w:b/>
                <w:bCs/>
                <w:sz w:val="20"/>
                <w:szCs w:val="20"/>
              </w:rPr>
              <w:pPrChange w:id="4667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  <w:del w:id="4668" w:author="duque bacelar" w:date="2023-09-28T10:31:00Z">
              <w:r w:rsidRPr="003A3FDD" w:rsidDel="009B62B0">
                <w:rPr>
                  <w:rFonts w:eastAsia="Times New Roman"/>
                  <w:b/>
                  <w:bCs/>
                  <w:sz w:val="20"/>
                  <w:szCs w:val="20"/>
                </w:rPr>
                <w:delText xml:space="preserve">DATA </w:delText>
              </w:r>
            </w:del>
          </w:p>
        </w:tc>
      </w:tr>
      <w:tr w:rsidR="002B1EA2" w:rsidRPr="003A3FDD" w:rsidDel="009B62B0" w14:paraId="2770197E" w14:textId="422F2ADC" w:rsidTr="0017551C">
        <w:tblPrEx>
          <w:tblW w:w="9356" w:type="dxa"/>
          <w:tblInd w:w="70" w:type="dxa"/>
          <w:tblCellMar>
            <w:left w:w="70" w:type="dxa"/>
            <w:right w:w="70" w:type="dxa"/>
          </w:tblCellMar>
          <w:tblPrExChange w:id="4669" w:author="Paulo Buzar" w:date="2023-03-02T10:02:00Z">
            <w:tblPrEx>
              <w:tblW w:w="9356" w:type="dxa"/>
              <w:tblInd w:w="70" w:type="dxa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454"/>
          <w:del w:id="4670" w:author="duque bacelar" w:date="2023-09-28T10:31:00Z"/>
          <w:trPrChange w:id="4671" w:author="Paulo Buzar" w:date="2023-03-02T10:02:00Z">
            <w:trPr>
              <w:gridAfter w:val="0"/>
              <w:trHeight w:val="454"/>
            </w:trPr>
          </w:trPrChange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672" w:author="Paulo Buzar" w:date="2023-03-02T10:02:00Z">
              <w:tcPr>
                <w:tcW w:w="1701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6EB6359" w14:textId="47AC200C" w:rsidR="002B1EA2" w:rsidRPr="003A3FDD" w:rsidDel="009B62B0" w:rsidRDefault="002B1EA2" w:rsidP="00FC1BF7">
            <w:pPr>
              <w:pStyle w:val="Corpodetexto"/>
              <w:rPr>
                <w:del w:id="4673" w:author="duque bacelar" w:date="2023-09-28T10:31:00Z"/>
                <w:rFonts w:eastAsia="Times New Roman"/>
                <w:b/>
                <w:bCs/>
                <w:sz w:val="20"/>
                <w:szCs w:val="20"/>
              </w:rPr>
              <w:pPrChange w:id="4674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  <w:del w:id="4675" w:author="duque bacelar" w:date="2023-09-28T10:31:00Z">
              <w:r w:rsidRPr="003A3FDD" w:rsidDel="009B62B0">
                <w:rPr>
                  <w:rFonts w:eastAsia="Times New Roman"/>
                  <w:b/>
                  <w:bCs/>
                  <w:sz w:val="20"/>
                  <w:szCs w:val="20"/>
                </w:rPr>
                <w:delText>1.1</w:delText>
              </w:r>
            </w:del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676" w:author="Paulo Buzar" w:date="2023-03-02T10:02:00Z">
              <w:tcPr>
                <w:tcW w:w="5387" w:type="dxa"/>
                <w:gridSpan w:val="2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F4F3842" w14:textId="5787B069" w:rsidR="002B1EA2" w:rsidRPr="003A3FDD" w:rsidDel="009B62B0" w:rsidRDefault="002B1EA2" w:rsidP="00FC1BF7">
            <w:pPr>
              <w:pStyle w:val="Corpodetexto"/>
              <w:rPr>
                <w:del w:id="4677" w:author="duque bacelar" w:date="2023-09-28T10:31:00Z"/>
                <w:rFonts w:eastAsia="Times New Roman"/>
                <w:b/>
                <w:bCs/>
                <w:sz w:val="20"/>
                <w:szCs w:val="20"/>
              </w:rPr>
              <w:pPrChange w:id="4678" w:author="duque bacelar" w:date="2023-09-28T10:39:00Z">
                <w:pPr>
                  <w:spacing w:after="0" w:line="240" w:lineRule="auto"/>
                  <w:ind w:left="0" w:firstLine="0"/>
                  <w:jc w:val="left"/>
                </w:pPr>
              </w:pPrChange>
            </w:pPr>
            <w:del w:id="4679" w:author="duque bacelar" w:date="2023-09-28T10:31:00Z">
              <w:r w:rsidRPr="003A3FDD" w:rsidDel="009B62B0">
                <w:rPr>
                  <w:rFonts w:eastAsia="Times New Roman"/>
                  <w:b/>
                  <w:bCs/>
                  <w:sz w:val="20"/>
                  <w:szCs w:val="20"/>
                </w:rPr>
                <w:delText>DIVULGAÇÃO DO EDITAL</w:delText>
              </w:r>
            </w:del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4680" w:author="Paulo Buzar" w:date="2023-03-02T10:02:00Z">
              <w:tcPr>
                <w:tcW w:w="2268" w:type="dxa"/>
                <w:gridSpan w:val="2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D2DF72C" w14:textId="549062E7" w:rsidR="002B1EA2" w:rsidRPr="00CE4410" w:rsidDel="009B62B0" w:rsidRDefault="008764C8" w:rsidP="00FC1BF7">
            <w:pPr>
              <w:pStyle w:val="Corpodetexto"/>
              <w:rPr>
                <w:del w:id="4681" w:author="duque bacelar" w:date="2023-09-28T10:31:00Z"/>
                <w:rFonts w:eastAsia="Times New Roman"/>
                <w:sz w:val="20"/>
                <w:szCs w:val="20"/>
              </w:rPr>
              <w:pPrChange w:id="4682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  <w:del w:id="4683" w:author="duque bacelar" w:date="2023-09-28T10:31:00Z">
              <w:r w:rsidDel="009B62B0">
                <w:rPr>
                  <w:rFonts w:eastAsia="Times New Roman"/>
                  <w:sz w:val="20"/>
                  <w:szCs w:val="20"/>
                </w:rPr>
                <w:delText>28/09 a 03/10</w:delText>
              </w:r>
              <w:r w:rsidR="002B1EA2" w:rsidRPr="00CE4410" w:rsidDel="009B62B0">
                <w:rPr>
                  <w:rFonts w:eastAsia="Times New Roman"/>
                  <w:sz w:val="20"/>
                  <w:szCs w:val="20"/>
                </w:rPr>
                <w:delText>/202</w:delText>
              </w:r>
              <w:r w:rsidR="002B1EA2" w:rsidDel="009B62B0">
                <w:rPr>
                  <w:rFonts w:eastAsia="Times New Roman"/>
                  <w:sz w:val="20"/>
                  <w:szCs w:val="20"/>
                </w:rPr>
                <w:delText>3</w:delText>
              </w:r>
            </w:del>
          </w:p>
        </w:tc>
      </w:tr>
      <w:tr w:rsidR="002B1EA2" w:rsidRPr="003A3FDD" w:rsidDel="009B62B0" w14:paraId="12B8BEC3" w14:textId="3E7C53FC" w:rsidTr="0017551C">
        <w:tblPrEx>
          <w:tblW w:w="9356" w:type="dxa"/>
          <w:tblInd w:w="70" w:type="dxa"/>
          <w:tblCellMar>
            <w:left w:w="70" w:type="dxa"/>
            <w:right w:w="70" w:type="dxa"/>
          </w:tblCellMar>
          <w:tblPrExChange w:id="4684" w:author="Paulo Buzar" w:date="2023-03-02T10:02:00Z">
            <w:tblPrEx>
              <w:tblW w:w="9356" w:type="dxa"/>
              <w:tblInd w:w="70" w:type="dxa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454"/>
          <w:del w:id="4685" w:author="duque bacelar" w:date="2023-09-28T10:31:00Z"/>
          <w:trPrChange w:id="4686" w:author="Paulo Buzar" w:date="2023-03-02T10:02:00Z">
            <w:trPr>
              <w:gridAfter w:val="0"/>
              <w:trHeight w:val="454"/>
            </w:trPr>
          </w:trPrChange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687" w:author="Paulo Buzar" w:date="2023-03-02T10:02:00Z">
              <w:tcPr>
                <w:tcW w:w="1701" w:type="dxa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28ECDB1" w14:textId="64C84990" w:rsidR="002B1EA2" w:rsidRPr="003A3FDD" w:rsidDel="009B62B0" w:rsidRDefault="002B1EA2" w:rsidP="00FC1BF7">
            <w:pPr>
              <w:pStyle w:val="Corpodetexto"/>
              <w:rPr>
                <w:del w:id="4688" w:author="duque bacelar" w:date="2023-09-28T10:31:00Z"/>
                <w:rFonts w:eastAsia="Times New Roman"/>
                <w:b/>
                <w:bCs/>
                <w:sz w:val="20"/>
                <w:szCs w:val="20"/>
              </w:rPr>
              <w:pPrChange w:id="4689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  <w:del w:id="4690" w:author="duque bacelar" w:date="2023-09-28T10:31:00Z">
              <w:r w:rsidRPr="003A3FDD" w:rsidDel="009B62B0">
                <w:rPr>
                  <w:rFonts w:eastAsia="Times New Roman"/>
                  <w:b/>
                  <w:bCs/>
                  <w:sz w:val="20"/>
                  <w:szCs w:val="20"/>
                </w:rPr>
                <w:delText>1.2</w:delText>
              </w:r>
            </w:del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691" w:author="Paulo Buzar" w:date="2023-03-02T10:02:00Z">
              <w:tcPr>
                <w:tcW w:w="538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B75CDC1" w14:textId="0EA0B0B3" w:rsidR="002B1EA2" w:rsidRPr="003A3FDD" w:rsidDel="009B62B0" w:rsidRDefault="002B1EA2" w:rsidP="00FC1BF7">
            <w:pPr>
              <w:pStyle w:val="Corpodetexto"/>
              <w:rPr>
                <w:del w:id="4692" w:author="duque bacelar" w:date="2023-09-28T10:31:00Z"/>
                <w:rFonts w:eastAsia="Times New Roman"/>
                <w:b/>
                <w:bCs/>
                <w:sz w:val="20"/>
                <w:szCs w:val="20"/>
              </w:rPr>
              <w:pPrChange w:id="4693" w:author="duque bacelar" w:date="2023-09-28T10:39:00Z">
                <w:pPr>
                  <w:spacing w:after="0" w:line="240" w:lineRule="auto"/>
                  <w:ind w:left="0" w:firstLine="0"/>
                  <w:jc w:val="left"/>
                </w:pPr>
              </w:pPrChange>
            </w:pPr>
            <w:del w:id="4694" w:author="duque bacelar" w:date="2023-09-28T10:31:00Z">
              <w:r w:rsidRPr="003A3FDD" w:rsidDel="009B62B0">
                <w:rPr>
                  <w:rFonts w:eastAsia="Times New Roman"/>
                  <w:b/>
                  <w:bCs/>
                  <w:sz w:val="20"/>
                  <w:szCs w:val="20"/>
                </w:rPr>
                <w:delText>PERÍODO DE INSCRIÇÃO E APRESENTAÇÃO DE TÍTULOS</w:delText>
              </w:r>
            </w:del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4695" w:author="Paulo Buzar" w:date="2023-03-02T10:02:00Z">
              <w:tcPr>
                <w:tcW w:w="226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1631F68" w14:textId="45FAB847" w:rsidR="002B1EA2" w:rsidRPr="00CE4410" w:rsidDel="009B62B0" w:rsidRDefault="008764C8" w:rsidP="00FC1BF7">
            <w:pPr>
              <w:pStyle w:val="Corpodetexto"/>
              <w:rPr>
                <w:del w:id="4696" w:author="duque bacelar" w:date="2023-09-28T10:31:00Z"/>
                <w:rFonts w:eastAsia="Times New Roman"/>
                <w:sz w:val="20"/>
                <w:szCs w:val="20"/>
              </w:rPr>
              <w:pPrChange w:id="4697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  <w:del w:id="4698" w:author="duque bacelar" w:date="2023-09-28T10:31:00Z">
              <w:r w:rsidDel="009B62B0">
                <w:rPr>
                  <w:rFonts w:eastAsia="Times New Roman"/>
                  <w:sz w:val="20"/>
                  <w:szCs w:val="20"/>
                </w:rPr>
                <w:delText>02 a 04</w:delText>
              </w:r>
              <w:r w:rsidR="002B1EA2" w:rsidRPr="00CE4410" w:rsidDel="009B62B0">
                <w:rPr>
                  <w:rFonts w:eastAsia="Times New Roman"/>
                  <w:sz w:val="20"/>
                  <w:szCs w:val="20"/>
                </w:rPr>
                <w:delText>/</w:delText>
              </w:r>
              <w:r w:rsidDel="009B62B0">
                <w:rPr>
                  <w:rFonts w:eastAsia="Times New Roman"/>
                  <w:sz w:val="20"/>
                  <w:szCs w:val="20"/>
                </w:rPr>
                <w:delText>10</w:delText>
              </w:r>
              <w:r w:rsidR="002B1EA2" w:rsidRPr="00CE4410" w:rsidDel="009B62B0">
                <w:rPr>
                  <w:rFonts w:eastAsia="Times New Roman"/>
                  <w:sz w:val="20"/>
                  <w:szCs w:val="20"/>
                </w:rPr>
                <w:delText>/202</w:delText>
              </w:r>
              <w:r w:rsidR="002B1EA2" w:rsidDel="009B62B0">
                <w:rPr>
                  <w:rFonts w:eastAsia="Times New Roman"/>
                  <w:sz w:val="20"/>
                  <w:szCs w:val="20"/>
                </w:rPr>
                <w:delText>3</w:delText>
              </w:r>
            </w:del>
          </w:p>
        </w:tc>
      </w:tr>
      <w:tr w:rsidR="002B1EA2" w:rsidRPr="003A3FDD" w:rsidDel="009B62B0" w14:paraId="76246548" w14:textId="5D44A1B6" w:rsidTr="0017551C">
        <w:tblPrEx>
          <w:tblW w:w="9356" w:type="dxa"/>
          <w:tblInd w:w="70" w:type="dxa"/>
          <w:tblCellMar>
            <w:left w:w="70" w:type="dxa"/>
            <w:right w:w="70" w:type="dxa"/>
          </w:tblCellMar>
          <w:tblPrExChange w:id="4699" w:author="Paulo Buzar" w:date="2023-03-02T10:02:00Z">
            <w:tblPrEx>
              <w:tblW w:w="9356" w:type="dxa"/>
              <w:tblInd w:w="70" w:type="dxa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454"/>
          <w:del w:id="4700" w:author="duque bacelar" w:date="2023-09-28T10:31:00Z"/>
          <w:trPrChange w:id="4701" w:author="Paulo Buzar" w:date="2023-03-02T10:02:00Z">
            <w:trPr>
              <w:gridAfter w:val="0"/>
              <w:trHeight w:val="454"/>
            </w:trPr>
          </w:trPrChange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702" w:author="Paulo Buzar" w:date="2023-03-02T10:02:00Z">
              <w:tcPr>
                <w:tcW w:w="1701" w:type="dxa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47AFA7B" w14:textId="447D4979" w:rsidR="002B1EA2" w:rsidRPr="003A3FDD" w:rsidDel="009B62B0" w:rsidRDefault="002B1EA2" w:rsidP="00FC1BF7">
            <w:pPr>
              <w:pStyle w:val="Corpodetexto"/>
              <w:rPr>
                <w:del w:id="4703" w:author="duque bacelar" w:date="2023-09-28T10:31:00Z"/>
                <w:rFonts w:eastAsia="Times New Roman"/>
                <w:b/>
                <w:bCs/>
                <w:sz w:val="20"/>
                <w:szCs w:val="20"/>
              </w:rPr>
              <w:pPrChange w:id="4704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  <w:del w:id="4705" w:author="duque bacelar" w:date="2023-09-28T10:31:00Z">
              <w:r w:rsidRPr="003A3FDD" w:rsidDel="009B62B0">
                <w:rPr>
                  <w:rFonts w:eastAsia="Times New Roman"/>
                  <w:b/>
                  <w:bCs/>
                  <w:sz w:val="20"/>
                  <w:szCs w:val="20"/>
                </w:rPr>
                <w:delText>1.3</w:delText>
              </w:r>
            </w:del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706" w:author="Paulo Buzar" w:date="2023-03-02T10:02:00Z">
              <w:tcPr>
                <w:tcW w:w="538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CE83101" w14:textId="4DB7E3D6" w:rsidR="002B1EA2" w:rsidRPr="003A3FDD" w:rsidDel="009B62B0" w:rsidRDefault="002B1EA2" w:rsidP="00FC1BF7">
            <w:pPr>
              <w:pStyle w:val="Corpodetexto"/>
              <w:rPr>
                <w:del w:id="4707" w:author="duque bacelar" w:date="2023-09-28T10:31:00Z"/>
                <w:rFonts w:eastAsia="Times New Roman"/>
                <w:b/>
                <w:bCs/>
                <w:sz w:val="20"/>
                <w:szCs w:val="20"/>
              </w:rPr>
              <w:pPrChange w:id="4708" w:author="duque bacelar" w:date="2023-09-28T10:39:00Z">
                <w:pPr>
                  <w:spacing w:after="0" w:line="240" w:lineRule="auto"/>
                  <w:ind w:left="0" w:firstLine="0"/>
                  <w:jc w:val="left"/>
                </w:pPr>
              </w:pPrChange>
            </w:pPr>
            <w:del w:id="4709" w:author="duque bacelar" w:date="2023-09-28T10:31:00Z">
              <w:r w:rsidRPr="003A3FDD" w:rsidDel="009B62B0">
                <w:rPr>
                  <w:rFonts w:eastAsia="Times New Roman"/>
                  <w:b/>
                  <w:bCs/>
                  <w:sz w:val="20"/>
                  <w:szCs w:val="20"/>
                </w:rPr>
                <w:delText>ANÁLISE DE TÍTULOS</w:delText>
              </w:r>
            </w:del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4710" w:author="Paulo Buzar" w:date="2023-03-02T10:02:00Z">
              <w:tcPr>
                <w:tcW w:w="226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2ACB18E" w14:textId="180D9CCA" w:rsidR="002B1EA2" w:rsidRPr="003A3FDD" w:rsidDel="009B62B0" w:rsidRDefault="008764C8" w:rsidP="00FC1BF7">
            <w:pPr>
              <w:pStyle w:val="Corpodetexto"/>
              <w:rPr>
                <w:del w:id="4711" w:author="duque bacelar" w:date="2023-09-28T10:31:00Z"/>
                <w:rFonts w:eastAsia="Times New Roman"/>
                <w:sz w:val="20"/>
                <w:szCs w:val="20"/>
              </w:rPr>
              <w:pPrChange w:id="4712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  <w:del w:id="4713" w:author="duque bacelar" w:date="2023-09-28T10:31:00Z">
              <w:r w:rsidDel="009B62B0">
                <w:rPr>
                  <w:rFonts w:eastAsia="Times New Roman"/>
                  <w:sz w:val="20"/>
                  <w:szCs w:val="20"/>
                </w:rPr>
                <w:delText xml:space="preserve">05 </w:delText>
              </w:r>
              <w:r w:rsidR="00B8207E" w:rsidDel="009B62B0">
                <w:rPr>
                  <w:rFonts w:eastAsia="Times New Roman"/>
                  <w:sz w:val="20"/>
                  <w:szCs w:val="20"/>
                </w:rPr>
                <w:delText>a 20</w:delText>
              </w:r>
              <w:r w:rsidDel="009B62B0">
                <w:rPr>
                  <w:rFonts w:eastAsia="Times New Roman"/>
                  <w:sz w:val="20"/>
                  <w:szCs w:val="20"/>
                </w:rPr>
                <w:delText>/10</w:delText>
              </w:r>
              <w:r w:rsidR="002B1EA2" w:rsidRPr="003A3FDD" w:rsidDel="009B62B0">
                <w:rPr>
                  <w:rFonts w:eastAsia="Times New Roman"/>
                  <w:sz w:val="20"/>
                  <w:szCs w:val="20"/>
                </w:rPr>
                <w:delText>/</w:delText>
              </w:r>
              <w:r w:rsidR="002B1EA2" w:rsidDel="009B62B0">
                <w:rPr>
                  <w:rFonts w:eastAsia="Times New Roman"/>
                  <w:sz w:val="20"/>
                  <w:szCs w:val="20"/>
                </w:rPr>
                <w:delText>2023</w:delText>
              </w:r>
              <w:r w:rsidR="002B1EA2" w:rsidRPr="003A3FDD" w:rsidDel="009B62B0">
                <w:rPr>
                  <w:rFonts w:eastAsia="Times New Roman"/>
                  <w:sz w:val="20"/>
                  <w:szCs w:val="20"/>
                </w:rPr>
                <w:delText xml:space="preserve"> </w:delText>
              </w:r>
            </w:del>
          </w:p>
        </w:tc>
      </w:tr>
      <w:tr w:rsidR="002B1EA2" w:rsidRPr="003A3FDD" w:rsidDel="009B62B0" w14:paraId="4FFC8D9D" w14:textId="43AE9D58" w:rsidTr="0017551C">
        <w:tblPrEx>
          <w:tblW w:w="9356" w:type="dxa"/>
          <w:tblInd w:w="70" w:type="dxa"/>
          <w:tblCellMar>
            <w:left w:w="70" w:type="dxa"/>
            <w:right w:w="70" w:type="dxa"/>
          </w:tblCellMar>
          <w:tblPrExChange w:id="4714" w:author="Paulo Buzar" w:date="2023-03-02T10:02:00Z">
            <w:tblPrEx>
              <w:tblW w:w="9356" w:type="dxa"/>
              <w:tblInd w:w="70" w:type="dxa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454"/>
          <w:del w:id="4715" w:author="duque bacelar" w:date="2023-09-28T10:31:00Z"/>
          <w:trPrChange w:id="4716" w:author="Paulo Buzar" w:date="2023-03-02T10:02:00Z">
            <w:trPr>
              <w:gridAfter w:val="0"/>
              <w:trHeight w:val="454"/>
            </w:trPr>
          </w:trPrChange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717" w:author="Paulo Buzar" w:date="2023-03-02T10:02:00Z">
              <w:tcPr>
                <w:tcW w:w="1701" w:type="dxa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D4E6D0B" w14:textId="73070A33" w:rsidR="002B1EA2" w:rsidRPr="003A3FDD" w:rsidDel="009B62B0" w:rsidRDefault="002B1EA2" w:rsidP="00FC1BF7">
            <w:pPr>
              <w:pStyle w:val="Corpodetexto"/>
              <w:rPr>
                <w:del w:id="4718" w:author="duque bacelar" w:date="2023-09-28T10:31:00Z"/>
                <w:rFonts w:eastAsia="Times New Roman"/>
                <w:b/>
                <w:bCs/>
                <w:sz w:val="20"/>
                <w:szCs w:val="20"/>
              </w:rPr>
              <w:pPrChange w:id="4719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  <w:del w:id="4720" w:author="duque bacelar" w:date="2023-09-28T10:31:00Z">
              <w:r w:rsidRPr="003A3FDD" w:rsidDel="009B62B0">
                <w:rPr>
                  <w:rFonts w:eastAsia="Times New Roman"/>
                  <w:b/>
                  <w:bCs/>
                  <w:sz w:val="20"/>
                  <w:szCs w:val="20"/>
                </w:rPr>
                <w:delText>1.4</w:delText>
              </w:r>
            </w:del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721" w:author="Paulo Buzar" w:date="2023-03-02T10:02:00Z">
              <w:tcPr>
                <w:tcW w:w="538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4BA42CB" w14:textId="76D014F5" w:rsidR="002B1EA2" w:rsidRPr="003A3FDD" w:rsidDel="009B62B0" w:rsidRDefault="002B1EA2" w:rsidP="00FC1BF7">
            <w:pPr>
              <w:pStyle w:val="Corpodetexto"/>
              <w:rPr>
                <w:del w:id="4722" w:author="duque bacelar" w:date="2023-09-28T10:31:00Z"/>
                <w:rFonts w:eastAsia="Times New Roman"/>
                <w:b/>
                <w:bCs/>
                <w:sz w:val="20"/>
                <w:szCs w:val="20"/>
              </w:rPr>
              <w:pPrChange w:id="4723" w:author="duque bacelar" w:date="2023-09-28T10:39:00Z">
                <w:pPr>
                  <w:spacing w:after="0" w:line="240" w:lineRule="auto"/>
                  <w:ind w:left="0" w:firstLine="0"/>
                  <w:jc w:val="left"/>
                </w:pPr>
              </w:pPrChange>
            </w:pPr>
            <w:del w:id="4724" w:author="duque bacelar" w:date="2023-09-28T10:31:00Z">
              <w:r w:rsidDel="009B62B0">
                <w:rPr>
                  <w:rFonts w:eastAsia="Times New Roman"/>
                  <w:b/>
                  <w:bCs/>
                  <w:sz w:val="20"/>
                  <w:szCs w:val="20"/>
                </w:rPr>
                <w:delText xml:space="preserve">APLICAÇÃO DO INSTRUMENTO DE AVALIAÇÃO </w:delText>
              </w:r>
            </w:del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4725" w:author="Paulo Buzar" w:date="2023-03-02T10:02:00Z">
              <w:tcPr>
                <w:tcW w:w="226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8A15311" w14:textId="69A39596" w:rsidR="002B1EA2" w:rsidRPr="003A3FDD" w:rsidDel="009B62B0" w:rsidRDefault="00B8207E" w:rsidP="00FC1BF7">
            <w:pPr>
              <w:pStyle w:val="Corpodetexto"/>
              <w:rPr>
                <w:del w:id="4726" w:author="duque bacelar" w:date="2023-09-28T10:31:00Z"/>
                <w:rFonts w:eastAsia="Times New Roman"/>
                <w:sz w:val="20"/>
                <w:szCs w:val="20"/>
              </w:rPr>
              <w:pPrChange w:id="4727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  <w:del w:id="4728" w:author="duque bacelar" w:date="2023-09-28T10:31:00Z">
              <w:r w:rsidDel="009B62B0">
                <w:rPr>
                  <w:rFonts w:eastAsia="Times New Roman"/>
                  <w:sz w:val="20"/>
                  <w:szCs w:val="20"/>
                </w:rPr>
                <w:delText xml:space="preserve">23/10 </w:delText>
              </w:r>
              <w:r w:rsidR="002B1EA2" w:rsidDel="009B62B0">
                <w:rPr>
                  <w:rFonts w:eastAsia="Times New Roman"/>
                  <w:sz w:val="20"/>
                  <w:szCs w:val="20"/>
                </w:rPr>
                <w:delText>a 1</w:delText>
              </w:r>
              <w:r w:rsidDel="009B62B0">
                <w:rPr>
                  <w:rFonts w:eastAsia="Times New Roman"/>
                  <w:sz w:val="20"/>
                  <w:szCs w:val="20"/>
                </w:rPr>
                <w:delText>0/11</w:delText>
              </w:r>
              <w:r w:rsidR="002B1EA2" w:rsidDel="009B62B0">
                <w:rPr>
                  <w:rFonts w:eastAsia="Times New Roman"/>
                  <w:sz w:val="20"/>
                  <w:szCs w:val="20"/>
                </w:rPr>
                <w:delText>2023</w:delText>
              </w:r>
            </w:del>
          </w:p>
        </w:tc>
      </w:tr>
      <w:tr w:rsidR="002B1EA2" w:rsidRPr="003A3FDD" w:rsidDel="009B62B0" w14:paraId="41C6C5EA" w14:textId="49B0E266" w:rsidTr="0017551C">
        <w:tblPrEx>
          <w:tblW w:w="9356" w:type="dxa"/>
          <w:tblInd w:w="70" w:type="dxa"/>
          <w:tblCellMar>
            <w:left w:w="70" w:type="dxa"/>
            <w:right w:w="70" w:type="dxa"/>
          </w:tblCellMar>
          <w:tblPrExChange w:id="4729" w:author="Paulo Buzar" w:date="2023-03-02T10:02:00Z">
            <w:tblPrEx>
              <w:tblW w:w="9356" w:type="dxa"/>
              <w:tblInd w:w="70" w:type="dxa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454"/>
          <w:del w:id="4730" w:author="duque bacelar" w:date="2023-09-28T10:31:00Z"/>
          <w:trPrChange w:id="4731" w:author="Paulo Buzar" w:date="2023-03-02T10:02:00Z">
            <w:trPr>
              <w:gridAfter w:val="0"/>
              <w:trHeight w:val="454"/>
            </w:trPr>
          </w:trPrChange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732" w:author="Paulo Buzar" w:date="2023-03-02T10:02:00Z">
              <w:tcPr>
                <w:tcW w:w="1701" w:type="dxa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26D1A318" w14:textId="00BA4F3B" w:rsidR="002B1EA2" w:rsidRPr="003A3FDD" w:rsidDel="009B62B0" w:rsidRDefault="002B1EA2" w:rsidP="00FC1BF7">
            <w:pPr>
              <w:pStyle w:val="Corpodetexto"/>
              <w:rPr>
                <w:del w:id="4733" w:author="duque bacelar" w:date="2023-09-28T10:31:00Z"/>
                <w:rFonts w:eastAsia="Times New Roman"/>
                <w:b/>
                <w:bCs/>
                <w:sz w:val="20"/>
                <w:szCs w:val="20"/>
              </w:rPr>
              <w:pPrChange w:id="4734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  <w:del w:id="4735" w:author="duque bacelar" w:date="2023-09-28T10:31:00Z">
              <w:r w:rsidDel="009B62B0">
                <w:rPr>
                  <w:rFonts w:eastAsia="Times New Roman"/>
                  <w:b/>
                  <w:bCs/>
                  <w:sz w:val="20"/>
                  <w:szCs w:val="20"/>
                </w:rPr>
                <w:delText>1.5</w:delText>
              </w:r>
            </w:del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4736" w:author="Paulo Buzar" w:date="2023-03-02T10:02:00Z">
              <w:tcPr>
                <w:tcW w:w="538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36A8824" w14:textId="33988B23" w:rsidR="002B1EA2" w:rsidRPr="003A3FDD" w:rsidDel="009B62B0" w:rsidRDefault="002B1EA2" w:rsidP="00FC1BF7">
            <w:pPr>
              <w:pStyle w:val="Corpodetexto"/>
              <w:rPr>
                <w:del w:id="4737" w:author="duque bacelar" w:date="2023-09-28T10:31:00Z"/>
                <w:rFonts w:eastAsia="Times New Roman"/>
                <w:b/>
                <w:bCs/>
                <w:sz w:val="20"/>
                <w:szCs w:val="20"/>
              </w:rPr>
              <w:pPrChange w:id="4738" w:author="duque bacelar" w:date="2023-09-28T10:39:00Z">
                <w:pPr>
                  <w:spacing w:after="0" w:line="240" w:lineRule="auto"/>
                  <w:ind w:left="0" w:firstLine="0"/>
                  <w:jc w:val="left"/>
                </w:pPr>
              </w:pPrChange>
            </w:pPr>
            <w:del w:id="4739" w:author="duque bacelar" w:date="2023-09-28T10:31:00Z">
              <w:r w:rsidDel="009B62B0">
                <w:rPr>
                  <w:rFonts w:eastAsia="Times New Roman"/>
                  <w:b/>
                  <w:bCs/>
                  <w:sz w:val="20"/>
                  <w:szCs w:val="20"/>
                </w:rPr>
                <w:delText>DIVULGAÇÃO DO RESULTADO</w:delText>
              </w:r>
            </w:del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4740" w:author="Paulo Buzar" w:date="2023-03-02T10:02:00Z">
              <w:tcPr>
                <w:tcW w:w="226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38F59E4D" w14:textId="567B0D0F" w:rsidR="002B1EA2" w:rsidRPr="003A3FDD" w:rsidDel="009B62B0" w:rsidRDefault="002B1EA2" w:rsidP="00FC1BF7">
            <w:pPr>
              <w:pStyle w:val="Corpodetexto"/>
              <w:rPr>
                <w:del w:id="4741" w:author="duque bacelar" w:date="2023-09-28T10:31:00Z"/>
                <w:rFonts w:eastAsia="Times New Roman"/>
                <w:sz w:val="20"/>
                <w:szCs w:val="20"/>
              </w:rPr>
              <w:pPrChange w:id="4742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  <w:del w:id="4743" w:author="duque bacelar" w:date="2023-09-28T10:31:00Z">
              <w:r w:rsidDel="009B62B0">
                <w:rPr>
                  <w:rFonts w:eastAsia="Times New Roman"/>
                  <w:sz w:val="20"/>
                  <w:szCs w:val="20"/>
                </w:rPr>
                <w:delText>1</w:delText>
              </w:r>
              <w:r w:rsidR="00B8207E" w:rsidDel="009B62B0">
                <w:rPr>
                  <w:rFonts w:eastAsia="Times New Roman"/>
                  <w:sz w:val="20"/>
                  <w:szCs w:val="20"/>
                </w:rPr>
                <w:delText>4/11</w:delText>
              </w:r>
              <w:r w:rsidDel="009B62B0">
                <w:rPr>
                  <w:rFonts w:eastAsia="Times New Roman"/>
                  <w:sz w:val="20"/>
                  <w:szCs w:val="20"/>
                </w:rPr>
                <w:delText>/2023</w:delText>
              </w:r>
            </w:del>
          </w:p>
        </w:tc>
      </w:tr>
      <w:tr w:rsidR="002B1EA2" w:rsidRPr="003A3FDD" w:rsidDel="009B62B0" w14:paraId="18260DDD" w14:textId="2239A318" w:rsidTr="0017551C">
        <w:tblPrEx>
          <w:tblW w:w="9356" w:type="dxa"/>
          <w:tblInd w:w="70" w:type="dxa"/>
          <w:tblCellMar>
            <w:left w:w="70" w:type="dxa"/>
            <w:right w:w="70" w:type="dxa"/>
          </w:tblCellMar>
          <w:tblPrExChange w:id="4744" w:author="Paulo Buzar" w:date="2023-03-02T10:02:00Z">
            <w:tblPrEx>
              <w:tblW w:w="9356" w:type="dxa"/>
              <w:tblInd w:w="70" w:type="dxa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454"/>
          <w:del w:id="4745" w:author="duque bacelar" w:date="2023-09-28T10:31:00Z"/>
          <w:trPrChange w:id="4746" w:author="Paulo Buzar" w:date="2023-03-02T10:02:00Z">
            <w:trPr>
              <w:gridAfter w:val="0"/>
              <w:trHeight w:val="454"/>
            </w:trPr>
          </w:trPrChange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747" w:author="Paulo Buzar" w:date="2023-03-02T10:02:00Z">
              <w:tcPr>
                <w:tcW w:w="1701" w:type="dxa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1A388F7" w14:textId="31433978" w:rsidR="002B1EA2" w:rsidRPr="003A3FDD" w:rsidDel="009B62B0" w:rsidRDefault="002B1EA2" w:rsidP="00FC1BF7">
            <w:pPr>
              <w:pStyle w:val="Corpodetexto"/>
              <w:rPr>
                <w:del w:id="4748" w:author="duque bacelar" w:date="2023-09-28T10:31:00Z"/>
                <w:rFonts w:eastAsia="Times New Roman"/>
                <w:b/>
                <w:bCs/>
                <w:sz w:val="20"/>
                <w:szCs w:val="20"/>
              </w:rPr>
              <w:pPrChange w:id="4749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  <w:del w:id="4750" w:author="duque bacelar" w:date="2023-09-28T10:31:00Z">
              <w:r w:rsidRPr="003A3FDD" w:rsidDel="009B62B0">
                <w:rPr>
                  <w:rFonts w:eastAsia="Times New Roman"/>
                  <w:b/>
                  <w:bCs/>
                  <w:sz w:val="20"/>
                  <w:szCs w:val="20"/>
                </w:rPr>
                <w:delText>1.5</w:delText>
              </w:r>
            </w:del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751" w:author="Paulo Buzar" w:date="2023-03-02T10:02:00Z">
              <w:tcPr>
                <w:tcW w:w="538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9CA0EDE" w14:textId="5DA0A372" w:rsidR="002B1EA2" w:rsidRPr="003A3FDD" w:rsidDel="009B62B0" w:rsidRDefault="002B1EA2" w:rsidP="00FC1BF7">
            <w:pPr>
              <w:pStyle w:val="Corpodetexto"/>
              <w:rPr>
                <w:del w:id="4752" w:author="duque bacelar" w:date="2023-09-28T10:31:00Z"/>
                <w:rFonts w:eastAsia="Times New Roman"/>
                <w:b/>
                <w:bCs/>
                <w:sz w:val="20"/>
                <w:szCs w:val="20"/>
              </w:rPr>
              <w:pPrChange w:id="4753" w:author="duque bacelar" w:date="2023-09-28T10:39:00Z">
                <w:pPr>
                  <w:spacing w:after="0" w:line="240" w:lineRule="auto"/>
                  <w:ind w:left="0" w:firstLine="0"/>
                  <w:jc w:val="left"/>
                </w:pPr>
              </w:pPrChange>
            </w:pPr>
            <w:del w:id="4754" w:author="duque bacelar" w:date="2023-09-28T10:31:00Z">
              <w:r w:rsidRPr="003A3FDD" w:rsidDel="009B62B0">
                <w:rPr>
                  <w:rFonts w:eastAsia="Times New Roman"/>
                  <w:b/>
                  <w:bCs/>
                  <w:sz w:val="20"/>
                  <w:szCs w:val="20"/>
                </w:rPr>
                <w:delText>PERÍODO DE RECURSO</w:delText>
              </w:r>
            </w:del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4755" w:author="Paulo Buzar" w:date="2023-03-02T10:02:00Z">
              <w:tcPr>
                <w:tcW w:w="226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7A9621E" w14:textId="6D74504E" w:rsidR="002B1EA2" w:rsidRPr="003A3FDD" w:rsidDel="009B62B0" w:rsidRDefault="00B8207E" w:rsidP="00FC1BF7">
            <w:pPr>
              <w:pStyle w:val="Corpodetexto"/>
              <w:rPr>
                <w:del w:id="4756" w:author="duque bacelar" w:date="2023-09-28T10:31:00Z"/>
                <w:rFonts w:eastAsia="Times New Roman"/>
                <w:sz w:val="20"/>
                <w:szCs w:val="20"/>
              </w:rPr>
              <w:pPrChange w:id="4757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  <w:del w:id="4758" w:author="duque bacelar" w:date="2023-09-28T10:31:00Z">
              <w:r w:rsidDel="009B62B0">
                <w:rPr>
                  <w:rFonts w:eastAsia="Times New Roman"/>
                  <w:sz w:val="20"/>
                  <w:szCs w:val="20"/>
                </w:rPr>
                <w:delText xml:space="preserve">16 </w:delText>
              </w:r>
              <w:r w:rsidR="00F519BB" w:rsidDel="009B62B0">
                <w:rPr>
                  <w:rFonts w:eastAsia="Times New Roman"/>
                  <w:sz w:val="20"/>
                  <w:szCs w:val="20"/>
                </w:rPr>
                <w:delText>a</w:delText>
              </w:r>
              <w:r w:rsidDel="009B62B0">
                <w:rPr>
                  <w:rFonts w:eastAsia="Times New Roman"/>
                  <w:sz w:val="20"/>
                  <w:szCs w:val="20"/>
                </w:rPr>
                <w:delText xml:space="preserve"> 1</w:delText>
              </w:r>
              <w:r w:rsidR="00F519BB" w:rsidDel="009B62B0">
                <w:rPr>
                  <w:rFonts w:eastAsia="Times New Roman"/>
                  <w:sz w:val="20"/>
                  <w:szCs w:val="20"/>
                </w:rPr>
                <w:delText>8</w:delText>
              </w:r>
              <w:r w:rsidDel="009B62B0">
                <w:rPr>
                  <w:rFonts w:eastAsia="Times New Roman"/>
                  <w:sz w:val="20"/>
                  <w:szCs w:val="20"/>
                </w:rPr>
                <w:delText>/11</w:delText>
              </w:r>
              <w:r w:rsidR="002B1EA2" w:rsidDel="009B62B0">
                <w:rPr>
                  <w:rFonts w:eastAsia="Times New Roman"/>
                  <w:sz w:val="20"/>
                  <w:szCs w:val="20"/>
                </w:rPr>
                <w:delText>2023</w:delText>
              </w:r>
            </w:del>
          </w:p>
        </w:tc>
      </w:tr>
      <w:tr w:rsidR="002B1EA2" w:rsidRPr="003A3FDD" w:rsidDel="009B62B0" w14:paraId="698A1193" w14:textId="42E6666C" w:rsidTr="0017551C">
        <w:tblPrEx>
          <w:tblW w:w="9356" w:type="dxa"/>
          <w:tblInd w:w="70" w:type="dxa"/>
          <w:tblCellMar>
            <w:left w:w="70" w:type="dxa"/>
            <w:right w:w="70" w:type="dxa"/>
          </w:tblCellMar>
          <w:tblPrExChange w:id="4759" w:author="Paulo Buzar" w:date="2023-03-02T10:02:00Z">
            <w:tblPrEx>
              <w:tblW w:w="9356" w:type="dxa"/>
              <w:tblInd w:w="70" w:type="dxa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454"/>
          <w:del w:id="4760" w:author="duque bacelar" w:date="2023-09-28T10:31:00Z"/>
          <w:trPrChange w:id="4761" w:author="Paulo Buzar" w:date="2023-03-02T10:02:00Z">
            <w:trPr>
              <w:gridAfter w:val="0"/>
              <w:trHeight w:val="454"/>
            </w:trPr>
          </w:trPrChange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762" w:author="Paulo Buzar" w:date="2023-03-02T10:02:00Z">
              <w:tcPr>
                <w:tcW w:w="1701" w:type="dxa"/>
                <w:gridSpan w:val="2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6EE9F85" w14:textId="6735CBEF" w:rsidR="002B1EA2" w:rsidRPr="003A3FDD" w:rsidDel="009B62B0" w:rsidRDefault="002B1EA2" w:rsidP="00FC1BF7">
            <w:pPr>
              <w:pStyle w:val="Corpodetexto"/>
              <w:rPr>
                <w:del w:id="4763" w:author="duque bacelar" w:date="2023-09-28T10:31:00Z"/>
                <w:rFonts w:eastAsia="Times New Roman"/>
                <w:b/>
                <w:bCs/>
                <w:sz w:val="20"/>
                <w:szCs w:val="20"/>
              </w:rPr>
              <w:pPrChange w:id="4764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  <w:del w:id="4765" w:author="duque bacelar" w:date="2023-09-28T10:31:00Z">
              <w:r w:rsidRPr="003A3FDD" w:rsidDel="009B62B0">
                <w:rPr>
                  <w:rFonts w:eastAsia="Times New Roman"/>
                  <w:b/>
                  <w:bCs/>
                  <w:sz w:val="20"/>
                  <w:szCs w:val="20"/>
                </w:rPr>
                <w:delText>1.6</w:delText>
              </w:r>
            </w:del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766" w:author="Paulo Buzar" w:date="2023-03-02T10:02:00Z">
              <w:tcPr>
                <w:tcW w:w="5387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B6A68B1" w14:textId="15337821" w:rsidR="002B1EA2" w:rsidRPr="003A3FDD" w:rsidDel="009B62B0" w:rsidRDefault="002B1EA2" w:rsidP="00FC1BF7">
            <w:pPr>
              <w:pStyle w:val="Corpodetexto"/>
              <w:rPr>
                <w:del w:id="4767" w:author="duque bacelar" w:date="2023-09-28T10:31:00Z"/>
                <w:rFonts w:eastAsia="Times New Roman"/>
                <w:b/>
                <w:bCs/>
                <w:sz w:val="20"/>
                <w:szCs w:val="20"/>
              </w:rPr>
              <w:pPrChange w:id="4768" w:author="duque bacelar" w:date="2023-09-28T10:39:00Z">
                <w:pPr>
                  <w:spacing w:after="0" w:line="240" w:lineRule="auto"/>
                  <w:ind w:left="0" w:firstLine="0"/>
                  <w:jc w:val="left"/>
                </w:pPr>
              </w:pPrChange>
            </w:pPr>
            <w:del w:id="4769" w:author="duque bacelar" w:date="2023-09-28T10:31:00Z">
              <w:r w:rsidRPr="003A3FDD" w:rsidDel="009B62B0">
                <w:rPr>
                  <w:rFonts w:eastAsia="Times New Roman"/>
                  <w:b/>
                  <w:bCs/>
                  <w:sz w:val="20"/>
                  <w:szCs w:val="20"/>
                </w:rPr>
                <w:delText>DIVULGAÇÃO</w:delText>
              </w:r>
              <w:r w:rsidR="00B8207E" w:rsidDel="009B62B0">
                <w:rPr>
                  <w:rFonts w:eastAsia="Times New Roman"/>
                  <w:b/>
                  <w:bCs/>
                  <w:sz w:val="20"/>
                  <w:szCs w:val="20"/>
                </w:rPr>
                <w:delText xml:space="preserve"> DO</w:delText>
              </w:r>
              <w:r w:rsidRPr="003A3FDD" w:rsidDel="009B62B0">
                <w:rPr>
                  <w:rFonts w:eastAsia="Times New Roman"/>
                  <w:b/>
                  <w:bCs/>
                  <w:sz w:val="20"/>
                  <w:szCs w:val="20"/>
                </w:rPr>
                <w:delText xml:space="preserve"> </w:delText>
              </w:r>
              <w:r w:rsidDel="009B62B0">
                <w:rPr>
                  <w:rFonts w:eastAsia="Times New Roman"/>
                  <w:b/>
                  <w:bCs/>
                  <w:sz w:val="20"/>
                  <w:szCs w:val="20"/>
                </w:rPr>
                <w:delText>RESULTADO FINAL</w:delText>
              </w:r>
            </w:del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4770" w:author="Paulo Buzar" w:date="2023-03-02T10:02:00Z">
              <w:tcPr>
                <w:tcW w:w="22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C3F0AB2" w14:textId="15F06885" w:rsidR="002B1EA2" w:rsidRPr="003A3FDD" w:rsidDel="009B62B0" w:rsidRDefault="00A5123D" w:rsidP="00FC1BF7">
            <w:pPr>
              <w:pStyle w:val="Corpodetexto"/>
              <w:rPr>
                <w:del w:id="4771" w:author="duque bacelar" w:date="2023-09-28T10:31:00Z"/>
                <w:rFonts w:eastAsia="Times New Roman"/>
                <w:sz w:val="20"/>
                <w:szCs w:val="20"/>
              </w:rPr>
              <w:pPrChange w:id="4772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  <w:del w:id="4773" w:author="duque bacelar" w:date="2023-09-28T10:31:00Z">
              <w:r w:rsidDel="009B62B0">
                <w:rPr>
                  <w:rFonts w:eastAsia="Times New Roman"/>
                  <w:sz w:val="20"/>
                  <w:szCs w:val="20"/>
                </w:rPr>
                <w:delText>10</w:delText>
              </w:r>
              <w:r w:rsidR="00B8207E" w:rsidDel="009B62B0">
                <w:rPr>
                  <w:rFonts w:eastAsia="Times New Roman"/>
                  <w:sz w:val="20"/>
                  <w:szCs w:val="20"/>
                </w:rPr>
                <w:delText>/1</w:delText>
              </w:r>
              <w:r w:rsidDel="009B62B0">
                <w:rPr>
                  <w:rFonts w:eastAsia="Times New Roman"/>
                  <w:sz w:val="20"/>
                  <w:szCs w:val="20"/>
                </w:rPr>
                <w:delText>2</w:delText>
              </w:r>
              <w:r w:rsidR="00B8207E" w:rsidDel="009B62B0">
                <w:rPr>
                  <w:rFonts w:eastAsia="Times New Roman"/>
                  <w:sz w:val="20"/>
                  <w:szCs w:val="20"/>
                </w:rPr>
                <w:delText>/</w:delText>
              </w:r>
              <w:r w:rsidR="002B1EA2" w:rsidDel="009B62B0">
                <w:rPr>
                  <w:rFonts w:eastAsia="Times New Roman"/>
                  <w:sz w:val="20"/>
                  <w:szCs w:val="20"/>
                </w:rPr>
                <w:delText>2023</w:delText>
              </w:r>
            </w:del>
          </w:p>
        </w:tc>
      </w:tr>
    </w:tbl>
    <w:p w14:paraId="70D1161B" w14:textId="1BF4083D" w:rsidR="002B1EA2" w:rsidRPr="003A3FDD" w:rsidDel="009B62B0" w:rsidRDefault="002B1EA2" w:rsidP="00FC1BF7">
      <w:pPr>
        <w:pStyle w:val="Corpodetexto"/>
        <w:rPr>
          <w:del w:id="4774" w:author="duque bacelar" w:date="2023-09-28T10:31:00Z"/>
          <w:sz w:val="20"/>
          <w:szCs w:val="20"/>
        </w:rPr>
        <w:pPrChange w:id="4775" w:author="duque bacelar" w:date="2023-09-28T10:39:00Z">
          <w:pPr>
            <w:tabs>
              <w:tab w:val="left" w:pos="993"/>
            </w:tabs>
            <w:spacing w:after="0" w:line="240" w:lineRule="auto"/>
            <w:jc w:val="left"/>
          </w:pPr>
        </w:pPrChange>
      </w:pPr>
    </w:p>
    <w:p w14:paraId="204A049E" w14:textId="7BECDF2D" w:rsidR="002B1EA2" w:rsidRPr="003A3FDD" w:rsidDel="009B62B0" w:rsidRDefault="002B1EA2" w:rsidP="00FC1BF7">
      <w:pPr>
        <w:pStyle w:val="Corpodetexto"/>
        <w:rPr>
          <w:del w:id="4776" w:author="duque bacelar" w:date="2023-09-28T10:31:00Z"/>
          <w:sz w:val="20"/>
          <w:szCs w:val="20"/>
        </w:rPr>
        <w:pPrChange w:id="4777" w:author="duque bacelar" w:date="2023-09-28T10:39:00Z">
          <w:pPr>
            <w:tabs>
              <w:tab w:val="left" w:pos="993"/>
            </w:tabs>
            <w:spacing w:after="0" w:line="240" w:lineRule="auto"/>
            <w:jc w:val="left"/>
          </w:pPr>
        </w:pPrChange>
      </w:pPr>
    </w:p>
    <w:p w14:paraId="529FF026" w14:textId="493ACB71" w:rsidR="002B1EA2" w:rsidRPr="003A3FDD" w:rsidDel="009B62B0" w:rsidRDefault="002B1EA2" w:rsidP="00FC1BF7">
      <w:pPr>
        <w:pStyle w:val="Corpodetexto"/>
        <w:rPr>
          <w:del w:id="4778" w:author="duque bacelar" w:date="2023-09-28T10:31:00Z"/>
          <w:sz w:val="20"/>
          <w:szCs w:val="20"/>
        </w:rPr>
        <w:pPrChange w:id="4779" w:author="duque bacelar" w:date="2023-09-28T10:39:00Z">
          <w:pPr>
            <w:tabs>
              <w:tab w:val="left" w:pos="993"/>
            </w:tabs>
            <w:spacing w:after="0" w:line="240" w:lineRule="auto"/>
            <w:jc w:val="left"/>
          </w:pPr>
        </w:pPrChange>
      </w:pPr>
    </w:p>
    <w:p w14:paraId="5CCCB7F9" w14:textId="6F9B7EE5" w:rsidR="002B1EA2" w:rsidDel="009B62B0" w:rsidRDefault="002B1EA2" w:rsidP="00FC1BF7">
      <w:pPr>
        <w:pStyle w:val="Corpodetexto"/>
        <w:rPr>
          <w:ins w:id="4780" w:author="Paulo Buzar" w:date="2022-10-28T08:48:00Z"/>
          <w:del w:id="4781" w:author="duque bacelar" w:date="2023-09-28T10:31:00Z"/>
        </w:rPr>
        <w:pPrChange w:id="4782" w:author="duque bacelar" w:date="2023-09-28T10:39:00Z">
          <w:pPr>
            <w:spacing w:after="4" w:line="259" w:lineRule="auto"/>
            <w:ind w:left="557"/>
            <w:jc w:val="left"/>
          </w:pPr>
        </w:pPrChange>
      </w:pPr>
    </w:p>
    <w:p w14:paraId="34BAA0F4" w14:textId="3B601705" w:rsidR="002B1EA2" w:rsidDel="009B62B0" w:rsidRDefault="002B1EA2" w:rsidP="00FC1BF7">
      <w:pPr>
        <w:pStyle w:val="Corpodetexto"/>
        <w:rPr>
          <w:ins w:id="4783" w:author="Paulo Buzar" w:date="2022-10-28T08:48:00Z"/>
          <w:del w:id="4784" w:author="duque bacelar" w:date="2023-09-28T10:31:00Z"/>
        </w:rPr>
        <w:pPrChange w:id="4785" w:author="duque bacelar" w:date="2023-09-28T10:39:00Z">
          <w:pPr>
            <w:spacing w:after="4" w:line="259" w:lineRule="auto"/>
            <w:ind w:left="557"/>
            <w:jc w:val="left"/>
          </w:pPr>
        </w:pPrChange>
      </w:pPr>
    </w:p>
    <w:p w14:paraId="76BD6DC7" w14:textId="705FF028" w:rsidR="002B1EA2" w:rsidDel="009B62B0" w:rsidRDefault="002B1EA2" w:rsidP="00FC1BF7">
      <w:pPr>
        <w:pStyle w:val="Corpodetexto"/>
        <w:rPr>
          <w:ins w:id="4786" w:author="Paulo Buzar" w:date="2022-10-28T08:48:00Z"/>
          <w:del w:id="4787" w:author="duque bacelar" w:date="2023-09-28T10:31:00Z"/>
        </w:rPr>
        <w:pPrChange w:id="4788" w:author="duque bacelar" w:date="2023-09-28T10:39:00Z">
          <w:pPr>
            <w:spacing w:after="4" w:line="259" w:lineRule="auto"/>
            <w:ind w:left="557"/>
            <w:jc w:val="left"/>
          </w:pPr>
        </w:pPrChange>
      </w:pPr>
    </w:p>
    <w:p w14:paraId="5C2973E3" w14:textId="77777777" w:rsidR="002B1EA2" w:rsidDel="009B62B0" w:rsidRDefault="002B1EA2" w:rsidP="00FC1BF7">
      <w:pPr>
        <w:pStyle w:val="Corpodetexto"/>
        <w:rPr>
          <w:ins w:id="4789" w:author="Paulo Buzar" w:date="2022-10-28T08:48:00Z"/>
          <w:del w:id="4790" w:author="duque bacelar" w:date="2023-09-28T10:24:00Z"/>
        </w:rPr>
        <w:pPrChange w:id="4791" w:author="duque bacelar" w:date="2023-09-28T10:39:00Z">
          <w:pPr>
            <w:spacing w:after="4" w:line="259" w:lineRule="auto"/>
            <w:ind w:left="557"/>
            <w:jc w:val="left"/>
          </w:pPr>
        </w:pPrChange>
      </w:pPr>
    </w:p>
    <w:p w14:paraId="3D4FAA66" w14:textId="77777777" w:rsidR="002B1EA2" w:rsidDel="009B62B0" w:rsidRDefault="002B1EA2" w:rsidP="00FC1BF7">
      <w:pPr>
        <w:pStyle w:val="Corpodetexto"/>
        <w:rPr>
          <w:ins w:id="4792" w:author="Paulo Buzar" w:date="2022-10-28T08:48:00Z"/>
          <w:del w:id="4793" w:author="duque bacelar" w:date="2023-09-28T10:24:00Z"/>
        </w:rPr>
        <w:pPrChange w:id="4794" w:author="duque bacelar" w:date="2023-09-28T10:39:00Z">
          <w:pPr>
            <w:spacing w:after="4" w:line="259" w:lineRule="auto"/>
            <w:ind w:left="557"/>
            <w:jc w:val="left"/>
          </w:pPr>
        </w:pPrChange>
      </w:pPr>
    </w:p>
    <w:p w14:paraId="3448EA37" w14:textId="77777777" w:rsidR="002B1EA2" w:rsidDel="009B62B0" w:rsidRDefault="002B1EA2" w:rsidP="00FC1BF7">
      <w:pPr>
        <w:pStyle w:val="Corpodetexto"/>
        <w:rPr>
          <w:ins w:id="4795" w:author="Paulo Buzar" w:date="2022-10-28T08:48:00Z"/>
          <w:del w:id="4796" w:author="duque bacelar" w:date="2023-09-28T10:24:00Z"/>
        </w:rPr>
        <w:pPrChange w:id="4797" w:author="duque bacelar" w:date="2023-09-28T10:39:00Z">
          <w:pPr>
            <w:spacing w:after="4" w:line="259" w:lineRule="auto"/>
            <w:ind w:left="557"/>
            <w:jc w:val="left"/>
          </w:pPr>
        </w:pPrChange>
      </w:pPr>
    </w:p>
    <w:p w14:paraId="6C4E0DAE" w14:textId="77777777" w:rsidR="002B1EA2" w:rsidDel="009B62B0" w:rsidRDefault="002B1EA2" w:rsidP="00FC1BF7">
      <w:pPr>
        <w:pStyle w:val="Corpodetexto"/>
        <w:rPr>
          <w:ins w:id="4798" w:author="Paulo Buzar" w:date="2022-10-28T08:48:00Z"/>
          <w:del w:id="4799" w:author="duque bacelar" w:date="2023-09-28T10:24:00Z"/>
        </w:rPr>
        <w:pPrChange w:id="4800" w:author="duque bacelar" w:date="2023-09-28T10:39:00Z">
          <w:pPr>
            <w:spacing w:after="4" w:line="259" w:lineRule="auto"/>
            <w:ind w:left="557"/>
            <w:jc w:val="left"/>
          </w:pPr>
        </w:pPrChange>
      </w:pPr>
    </w:p>
    <w:p w14:paraId="096FB3EA" w14:textId="77777777" w:rsidR="002B1EA2" w:rsidDel="009B62B0" w:rsidRDefault="002B1EA2" w:rsidP="00FC1BF7">
      <w:pPr>
        <w:pStyle w:val="Corpodetexto"/>
        <w:rPr>
          <w:ins w:id="4801" w:author="Paulo Buzar" w:date="2022-10-28T08:48:00Z"/>
          <w:del w:id="4802" w:author="duque bacelar" w:date="2023-09-28T10:24:00Z"/>
        </w:rPr>
        <w:pPrChange w:id="4803" w:author="duque bacelar" w:date="2023-09-28T10:39:00Z">
          <w:pPr>
            <w:spacing w:after="4" w:line="259" w:lineRule="auto"/>
            <w:ind w:left="557"/>
            <w:jc w:val="left"/>
          </w:pPr>
        </w:pPrChange>
      </w:pPr>
    </w:p>
    <w:p w14:paraId="1D55DA79" w14:textId="77777777" w:rsidR="002B1EA2" w:rsidDel="009B62B0" w:rsidRDefault="002B1EA2" w:rsidP="00FC1BF7">
      <w:pPr>
        <w:pStyle w:val="Corpodetexto"/>
        <w:rPr>
          <w:ins w:id="4804" w:author="Paulo Buzar" w:date="2022-10-28T08:48:00Z"/>
          <w:del w:id="4805" w:author="duque bacelar" w:date="2023-09-28T10:24:00Z"/>
        </w:rPr>
        <w:pPrChange w:id="4806" w:author="duque bacelar" w:date="2023-09-28T10:39:00Z">
          <w:pPr>
            <w:spacing w:after="4" w:line="259" w:lineRule="auto"/>
            <w:ind w:left="557"/>
            <w:jc w:val="left"/>
          </w:pPr>
        </w:pPrChange>
      </w:pPr>
    </w:p>
    <w:p w14:paraId="01AB0BDC" w14:textId="77777777" w:rsidR="002B1EA2" w:rsidDel="009B62B0" w:rsidRDefault="002B1EA2" w:rsidP="00FC1BF7">
      <w:pPr>
        <w:pStyle w:val="Corpodetexto"/>
        <w:rPr>
          <w:ins w:id="4807" w:author="Paulo Buzar" w:date="2022-10-28T08:48:00Z"/>
          <w:del w:id="4808" w:author="duque bacelar" w:date="2023-09-28T10:24:00Z"/>
        </w:rPr>
        <w:pPrChange w:id="4809" w:author="duque bacelar" w:date="2023-09-28T10:39:00Z">
          <w:pPr>
            <w:spacing w:after="4" w:line="259" w:lineRule="auto"/>
            <w:ind w:left="557"/>
            <w:jc w:val="left"/>
          </w:pPr>
        </w:pPrChange>
      </w:pPr>
    </w:p>
    <w:p w14:paraId="19F2975E" w14:textId="77777777" w:rsidR="002B1EA2" w:rsidDel="009B62B0" w:rsidRDefault="002B1EA2" w:rsidP="00FC1BF7">
      <w:pPr>
        <w:pStyle w:val="Corpodetexto"/>
        <w:rPr>
          <w:ins w:id="4810" w:author="Paulo Buzar" w:date="2022-10-28T08:48:00Z"/>
          <w:del w:id="4811" w:author="duque bacelar" w:date="2023-09-28T10:24:00Z"/>
        </w:rPr>
        <w:pPrChange w:id="4812" w:author="duque bacelar" w:date="2023-09-28T10:39:00Z">
          <w:pPr>
            <w:spacing w:after="4" w:line="259" w:lineRule="auto"/>
            <w:ind w:left="557"/>
            <w:jc w:val="left"/>
          </w:pPr>
        </w:pPrChange>
      </w:pPr>
    </w:p>
    <w:p w14:paraId="0AA5BD95" w14:textId="77777777" w:rsidR="002B1EA2" w:rsidDel="009B62B0" w:rsidRDefault="002B1EA2" w:rsidP="00FC1BF7">
      <w:pPr>
        <w:pStyle w:val="Corpodetexto"/>
        <w:rPr>
          <w:ins w:id="4813" w:author="Paulo Buzar" w:date="2022-10-28T08:48:00Z"/>
          <w:del w:id="4814" w:author="duque bacelar" w:date="2023-09-28T10:24:00Z"/>
        </w:rPr>
        <w:pPrChange w:id="4815" w:author="duque bacelar" w:date="2023-09-28T10:39:00Z">
          <w:pPr>
            <w:spacing w:after="4" w:line="259" w:lineRule="auto"/>
            <w:ind w:left="557"/>
            <w:jc w:val="left"/>
          </w:pPr>
        </w:pPrChange>
      </w:pPr>
    </w:p>
    <w:p w14:paraId="1366ABBD" w14:textId="77777777" w:rsidR="002B1EA2" w:rsidDel="009B62B0" w:rsidRDefault="002B1EA2" w:rsidP="00FC1BF7">
      <w:pPr>
        <w:pStyle w:val="Corpodetexto"/>
        <w:rPr>
          <w:ins w:id="4816" w:author="Paulo Buzar" w:date="2022-10-28T08:48:00Z"/>
          <w:del w:id="4817" w:author="duque bacelar" w:date="2023-09-28T10:24:00Z"/>
        </w:rPr>
        <w:pPrChange w:id="4818" w:author="duque bacelar" w:date="2023-09-28T10:39:00Z">
          <w:pPr>
            <w:spacing w:after="4" w:line="259" w:lineRule="auto"/>
            <w:ind w:left="557"/>
            <w:jc w:val="left"/>
          </w:pPr>
        </w:pPrChange>
      </w:pPr>
    </w:p>
    <w:p w14:paraId="64D72462" w14:textId="77777777" w:rsidR="002B1EA2" w:rsidDel="009B62B0" w:rsidRDefault="002B1EA2" w:rsidP="00FC1BF7">
      <w:pPr>
        <w:pStyle w:val="Corpodetexto"/>
        <w:rPr>
          <w:ins w:id="4819" w:author="Paulo Buzar" w:date="2022-10-28T08:48:00Z"/>
          <w:del w:id="4820" w:author="duque bacelar" w:date="2023-09-28T10:24:00Z"/>
        </w:rPr>
        <w:pPrChange w:id="4821" w:author="duque bacelar" w:date="2023-09-28T10:39:00Z">
          <w:pPr>
            <w:spacing w:after="4" w:line="259" w:lineRule="auto"/>
            <w:ind w:left="557"/>
            <w:jc w:val="left"/>
          </w:pPr>
        </w:pPrChange>
      </w:pPr>
    </w:p>
    <w:p w14:paraId="2C9BC2AE" w14:textId="77777777" w:rsidR="002B1EA2" w:rsidDel="009B62B0" w:rsidRDefault="002B1EA2" w:rsidP="00FC1BF7">
      <w:pPr>
        <w:pStyle w:val="Corpodetexto"/>
        <w:rPr>
          <w:ins w:id="4822" w:author="Paulo Buzar" w:date="2022-10-28T08:48:00Z"/>
          <w:del w:id="4823" w:author="duque bacelar" w:date="2023-09-28T10:24:00Z"/>
        </w:rPr>
        <w:pPrChange w:id="4824" w:author="duque bacelar" w:date="2023-09-28T10:39:00Z">
          <w:pPr>
            <w:spacing w:after="4" w:line="259" w:lineRule="auto"/>
            <w:ind w:left="557"/>
            <w:jc w:val="left"/>
          </w:pPr>
        </w:pPrChange>
      </w:pPr>
    </w:p>
    <w:p w14:paraId="6E886972" w14:textId="77777777" w:rsidR="002B1EA2" w:rsidDel="009B62B0" w:rsidRDefault="002B1EA2" w:rsidP="00FC1BF7">
      <w:pPr>
        <w:pStyle w:val="Corpodetexto"/>
        <w:rPr>
          <w:ins w:id="4825" w:author="Paulo Buzar" w:date="2022-10-28T08:48:00Z"/>
          <w:del w:id="4826" w:author="duque bacelar" w:date="2023-09-28T10:24:00Z"/>
        </w:rPr>
        <w:pPrChange w:id="4827" w:author="duque bacelar" w:date="2023-09-28T10:39:00Z">
          <w:pPr>
            <w:spacing w:after="4" w:line="259" w:lineRule="auto"/>
            <w:ind w:left="557"/>
            <w:jc w:val="left"/>
          </w:pPr>
        </w:pPrChange>
      </w:pPr>
    </w:p>
    <w:p w14:paraId="02422B43" w14:textId="77777777" w:rsidR="002B1EA2" w:rsidDel="009B62B0" w:rsidRDefault="002B1EA2" w:rsidP="00FC1BF7">
      <w:pPr>
        <w:pStyle w:val="Corpodetexto"/>
        <w:rPr>
          <w:ins w:id="4828" w:author="Paulo Buzar" w:date="2022-10-28T08:48:00Z"/>
          <w:del w:id="4829" w:author="duque bacelar" w:date="2023-09-28T10:24:00Z"/>
        </w:rPr>
        <w:pPrChange w:id="4830" w:author="duque bacelar" w:date="2023-09-28T10:39:00Z">
          <w:pPr>
            <w:spacing w:after="4" w:line="259" w:lineRule="auto"/>
            <w:ind w:left="557"/>
            <w:jc w:val="left"/>
          </w:pPr>
        </w:pPrChange>
      </w:pPr>
    </w:p>
    <w:p w14:paraId="3F824BBB" w14:textId="77777777" w:rsidR="002B1EA2" w:rsidDel="009B62B0" w:rsidRDefault="002B1EA2" w:rsidP="00FC1BF7">
      <w:pPr>
        <w:pStyle w:val="Corpodetexto"/>
        <w:rPr>
          <w:ins w:id="4831" w:author="Paulo Buzar" w:date="2022-10-28T09:06:00Z"/>
          <w:del w:id="4832" w:author="duque bacelar" w:date="2023-09-28T10:24:00Z"/>
        </w:rPr>
        <w:pPrChange w:id="4833" w:author="duque bacelar" w:date="2023-09-28T10:39:00Z">
          <w:pPr>
            <w:spacing w:after="4" w:line="259" w:lineRule="auto"/>
            <w:ind w:left="557"/>
            <w:jc w:val="left"/>
          </w:pPr>
        </w:pPrChange>
      </w:pPr>
    </w:p>
    <w:p w14:paraId="04A02D17" w14:textId="77777777" w:rsidR="002B1EA2" w:rsidDel="009B62B0" w:rsidRDefault="002B1EA2" w:rsidP="00FC1BF7">
      <w:pPr>
        <w:pStyle w:val="Corpodetexto"/>
        <w:rPr>
          <w:ins w:id="4834" w:author="Paulo Buzar" w:date="2022-10-28T09:06:00Z"/>
          <w:del w:id="4835" w:author="duque bacelar" w:date="2023-09-28T10:24:00Z"/>
        </w:rPr>
        <w:pPrChange w:id="4836" w:author="duque bacelar" w:date="2023-09-28T10:39:00Z">
          <w:pPr>
            <w:spacing w:after="4" w:line="259" w:lineRule="auto"/>
            <w:ind w:left="557"/>
            <w:jc w:val="left"/>
          </w:pPr>
        </w:pPrChange>
      </w:pPr>
    </w:p>
    <w:p w14:paraId="0FEE81E8" w14:textId="77777777" w:rsidR="002B1EA2" w:rsidDel="009B62B0" w:rsidRDefault="002B1EA2" w:rsidP="00FC1BF7">
      <w:pPr>
        <w:pStyle w:val="Corpodetexto"/>
        <w:rPr>
          <w:ins w:id="4837" w:author="Paulo Buzar" w:date="2022-10-28T09:06:00Z"/>
          <w:del w:id="4838" w:author="duque bacelar" w:date="2023-09-28T10:24:00Z"/>
        </w:rPr>
        <w:pPrChange w:id="4839" w:author="duque bacelar" w:date="2023-09-28T10:39:00Z">
          <w:pPr>
            <w:spacing w:after="4" w:line="259" w:lineRule="auto"/>
            <w:ind w:left="557"/>
            <w:jc w:val="left"/>
          </w:pPr>
        </w:pPrChange>
      </w:pPr>
    </w:p>
    <w:p w14:paraId="4BFA5DBF" w14:textId="77777777" w:rsidR="002B1EA2" w:rsidDel="009B62B0" w:rsidRDefault="002B1EA2" w:rsidP="00FC1BF7">
      <w:pPr>
        <w:pStyle w:val="Corpodetexto"/>
        <w:rPr>
          <w:ins w:id="4840" w:author="Paulo Buzar" w:date="2022-10-28T09:06:00Z"/>
          <w:del w:id="4841" w:author="duque bacelar" w:date="2023-09-28T10:24:00Z"/>
        </w:rPr>
        <w:pPrChange w:id="4842" w:author="duque bacelar" w:date="2023-09-28T10:39:00Z">
          <w:pPr>
            <w:spacing w:after="4" w:line="259" w:lineRule="auto"/>
            <w:ind w:left="557"/>
            <w:jc w:val="left"/>
          </w:pPr>
        </w:pPrChange>
      </w:pPr>
    </w:p>
    <w:p w14:paraId="5EEB58A1" w14:textId="77777777" w:rsidR="002B1EA2" w:rsidDel="009B62B0" w:rsidRDefault="002B1EA2" w:rsidP="00FC1BF7">
      <w:pPr>
        <w:pStyle w:val="Corpodetexto"/>
        <w:rPr>
          <w:ins w:id="4843" w:author="Paulo Buzar" w:date="2022-10-28T08:48:00Z"/>
          <w:del w:id="4844" w:author="duque bacelar" w:date="2023-09-28T10:24:00Z"/>
        </w:rPr>
        <w:pPrChange w:id="4845" w:author="duque bacelar" w:date="2023-09-28T10:39:00Z">
          <w:pPr>
            <w:spacing w:after="4" w:line="259" w:lineRule="auto"/>
            <w:ind w:left="557"/>
            <w:jc w:val="left"/>
          </w:pPr>
        </w:pPrChange>
      </w:pPr>
    </w:p>
    <w:p w14:paraId="05B3F614" w14:textId="2B8D2A77" w:rsidR="002B1EA2" w:rsidDel="009B62B0" w:rsidRDefault="002B1EA2" w:rsidP="00FC1BF7">
      <w:pPr>
        <w:pStyle w:val="Corpodetexto"/>
        <w:rPr>
          <w:ins w:id="4846" w:author="Paulo Buzar" w:date="2022-10-28T08:48:00Z"/>
          <w:del w:id="4847" w:author="duque bacelar" w:date="2023-09-28T10:31:00Z"/>
        </w:rPr>
        <w:pPrChange w:id="4848" w:author="duque bacelar" w:date="2023-09-28T10:39:00Z">
          <w:pPr>
            <w:spacing w:after="4" w:line="259" w:lineRule="auto"/>
            <w:ind w:left="557"/>
            <w:jc w:val="left"/>
          </w:pPr>
        </w:pPrChange>
      </w:pPr>
    </w:p>
    <w:p w14:paraId="63F40BB8" w14:textId="61A2DB7D" w:rsidR="002B1EA2" w:rsidRPr="003A3FDD" w:rsidDel="009B62B0" w:rsidRDefault="002B1EA2" w:rsidP="00FC1BF7">
      <w:pPr>
        <w:pStyle w:val="Corpodetexto"/>
        <w:rPr>
          <w:del w:id="4849" w:author="duque bacelar" w:date="2023-09-28T10:31:00Z"/>
        </w:rPr>
        <w:pPrChange w:id="4850" w:author="duque bacelar" w:date="2023-09-28T10:39:00Z">
          <w:pPr>
            <w:spacing w:after="4" w:line="259" w:lineRule="auto"/>
            <w:ind w:left="557"/>
            <w:jc w:val="left"/>
          </w:pPr>
        </w:pPrChange>
      </w:pPr>
    </w:p>
    <w:p w14:paraId="2472835D" w14:textId="3FCB3675" w:rsidR="002B1EA2" w:rsidDel="009B62B0" w:rsidRDefault="002B1EA2" w:rsidP="00FC1BF7">
      <w:pPr>
        <w:pStyle w:val="Corpodetexto"/>
        <w:rPr>
          <w:del w:id="4851" w:author="duque bacelar" w:date="2023-09-28T10:31:00Z"/>
          <w:b/>
          <w:sz w:val="20"/>
          <w:szCs w:val="20"/>
        </w:rPr>
        <w:pPrChange w:id="4852" w:author="duque bacelar" w:date="2023-09-28T10:39:00Z">
          <w:pPr>
            <w:spacing w:after="2" w:line="259" w:lineRule="auto"/>
            <w:jc w:val="center"/>
          </w:pPr>
        </w:pPrChange>
      </w:pPr>
    </w:p>
    <w:p w14:paraId="58264161" w14:textId="5EADC68E" w:rsidR="002B1EA2" w:rsidDel="009B62B0" w:rsidRDefault="002B1EA2" w:rsidP="00FC1BF7">
      <w:pPr>
        <w:pStyle w:val="Corpodetexto"/>
        <w:rPr>
          <w:ins w:id="4853" w:author="Paulo Buzar" w:date="2022-10-28T08:49:00Z"/>
          <w:del w:id="4854" w:author="duque bacelar" w:date="2023-09-28T10:31:00Z"/>
          <w:b/>
          <w:sz w:val="20"/>
          <w:szCs w:val="20"/>
        </w:rPr>
        <w:pPrChange w:id="4855" w:author="duque bacelar" w:date="2023-09-28T10:39:00Z">
          <w:pPr>
            <w:spacing w:after="2" w:line="259" w:lineRule="auto"/>
            <w:jc w:val="center"/>
          </w:pPr>
        </w:pPrChange>
      </w:pPr>
      <w:del w:id="4856" w:author="duque bacelar" w:date="2023-09-28T10:31:00Z">
        <w:r w:rsidRPr="0091177B" w:rsidDel="009B62B0">
          <w:rPr>
            <w:b/>
            <w:sz w:val="20"/>
            <w:szCs w:val="20"/>
          </w:rPr>
          <w:delText>A</w:delText>
        </w:r>
      </w:del>
    </w:p>
    <w:p w14:paraId="4EA701BA" w14:textId="7A381F73" w:rsidR="002B1EA2" w:rsidRPr="0091177B" w:rsidDel="009B62B0" w:rsidRDefault="002B1EA2" w:rsidP="00FC1BF7">
      <w:pPr>
        <w:pStyle w:val="Corpodetexto"/>
        <w:rPr>
          <w:del w:id="4857" w:author="duque bacelar" w:date="2023-09-28T10:31:00Z"/>
          <w:b/>
          <w:sz w:val="20"/>
          <w:szCs w:val="20"/>
        </w:rPr>
        <w:pPrChange w:id="4858" w:author="duque bacelar" w:date="2023-09-28T10:39:00Z">
          <w:pPr>
            <w:spacing w:after="2" w:line="259" w:lineRule="auto"/>
            <w:jc w:val="center"/>
          </w:pPr>
        </w:pPrChange>
      </w:pPr>
      <w:ins w:id="4859" w:author="Paulo Buzar" w:date="2022-10-28T08:50:00Z">
        <w:del w:id="4860" w:author="duque bacelar" w:date="2023-09-28T10:31:00Z">
          <w:r w:rsidDel="009B62B0">
            <w:rPr>
              <w:b/>
              <w:sz w:val="20"/>
              <w:szCs w:val="20"/>
            </w:rPr>
            <w:delText>A</w:delText>
          </w:r>
        </w:del>
      </w:ins>
      <w:del w:id="4861" w:author="duque bacelar" w:date="2023-09-28T10:31:00Z">
        <w:r w:rsidRPr="0091177B" w:rsidDel="009B62B0">
          <w:rPr>
            <w:b/>
            <w:sz w:val="20"/>
            <w:szCs w:val="20"/>
          </w:rPr>
          <w:delText xml:space="preserve">NEXO </w:delText>
        </w:r>
      </w:del>
      <w:ins w:id="4862" w:author="Paulo Buzar" w:date="2022-10-28T08:51:00Z">
        <w:del w:id="4863" w:author="duque bacelar" w:date="2023-09-28T10:31:00Z">
          <w:r w:rsidDel="009B62B0">
            <w:rPr>
              <w:b/>
              <w:sz w:val="20"/>
              <w:szCs w:val="20"/>
            </w:rPr>
            <w:delText xml:space="preserve">V </w:delText>
          </w:r>
        </w:del>
      </w:ins>
      <w:del w:id="4864" w:author="duque bacelar" w:date="2023-09-28T10:31:00Z">
        <w:r w:rsidRPr="0091177B" w:rsidDel="009B62B0">
          <w:rPr>
            <w:b/>
            <w:sz w:val="20"/>
            <w:szCs w:val="20"/>
          </w:rPr>
          <w:delText>VIII – RELAÇÃO DAS ESCOLAS COM QUANTITATIVO DE VAGAS</w:delText>
        </w:r>
      </w:del>
    </w:p>
    <w:p w14:paraId="77FA0E17" w14:textId="561B65A7" w:rsidR="002B1EA2" w:rsidRPr="003A3FDD" w:rsidDel="009B62B0" w:rsidRDefault="002B1EA2" w:rsidP="00FC1BF7">
      <w:pPr>
        <w:pStyle w:val="Corpodetexto"/>
        <w:rPr>
          <w:del w:id="4865" w:author="duque bacelar" w:date="2023-09-28T10:31:00Z"/>
          <w:b/>
          <w:sz w:val="20"/>
          <w:szCs w:val="20"/>
          <w:u w:val="single" w:color="000000"/>
        </w:rPr>
        <w:pPrChange w:id="4866" w:author="duque bacelar" w:date="2023-09-28T10:39:00Z">
          <w:pPr>
            <w:spacing w:after="2" w:line="259" w:lineRule="auto"/>
            <w:jc w:val="center"/>
          </w:pPr>
        </w:pPrChange>
      </w:pPr>
    </w:p>
    <w:tbl>
      <w:tblPr>
        <w:tblpPr w:leftFromText="141" w:rightFromText="141" w:vertAnchor="text" w:horzAnchor="page" w:tblpX="2301" w:tblpY="100"/>
        <w:tblW w:w="82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289"/>
        <w:gridCol w:w="2410"/>
        <w:gridCol w:w="2126"/>
        <w:tblGridChange w:id="4867">
          <w:tblGrid>
            <w:gridCol w:w="5"/>
            <w:gridCol w:w="462"/>
            <w:gridCol w:w="5"/>
            <w:gridCol w:w="3284"/>
            <w:gridCol w:w="5"/>
            <w:gridCol w:w="2405"/>
            <w:gridCol w:w="5"/>
            <w:gridCol w:w="2121"/>
            <w:gridCol w:w="5"/>
          </w:tblGrid>
        </w:tblGridChange>
      </w:tblGrid>
      <w:tr w:rsidR="002B1EA2" w:rsidRPr="007A2549" w:rsidDel="009B62B0" w14:paraId="208AC087" w14:textId="3F47585F" w:rsidTr="0017551C">
        <w:trPr>
          <w:trHeight w:val="300"/>
          <w:del w:id="4868" w:author="duque bacelar" w:date="2023-09-28T10:31:00Z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4EFB7A2C" w14:textId="24ADEC1A" w:rsidR="002B1EA2" w:rsidRPr="007A2549" w:rsidDel="009B62B0" w:rsidRDefault="002B1EA2" w:rsidP="00FC1BF7">
            <w:pPr>
              <w:pStyle w:val="Corpodetexto"/>
              <w:rPr>
                <w:del w:id="4869" w:author="duque bacelar" w:date="2023-09-28T10:31:00Z"/>
                <w:rFonts w:eastAsia="Times New Roman"/>
                <w:b/>
              </w:rPr>
              <w:pPrChange w:id="4870" w:author="duque bacelar" w:date="2023-09-28T10:39:00Z">
                <w:pPr>
                  <w:framePr w:hSpace="141" w:wrap="around" w:vAnchor="text" w:hAnchor="page" w:x="2301" w:y="100"/>
                  <w:spacing w:after="0" w:line="240" w:lineRule="auto"/>
                  <w:ind w:left="0" w:firstLine="0"/>
                  <w:jc w:val="center"/>
                </w:pPr>
              </w:pPrChange>
            </w:pPr>
            <w:del w:id="4871" w:author="duque bacelar" w:date="2023-09-28T10:31:00Z">
              <w:r w:rsidRPr="007A2549" w:rsidDel="009B62B0">
                <w:rPr>
                  <w:rFonts w:eastAsia="Times New Roman"/>
                  <w:b/>
                </w:rPr>
                <w:delText xml:space="preserve">RELAÇÃO DAS ESCOLAS DA EDUCAÇÃO INFANTIL </w:delText>
              </w:r>
              <w:r w:rsidR="00226B3B" w:rsidRPr="007A2549" w:rsidDel="009B62B0">
                <w:rPr>
                  <w:rFonts w:eastAsia="Times New Roman"/>
                  <w:b/>
                </w:rPr>
                <w:delText>COM Nº</w:delText>
              </w:r>
              <w:r w:rsidRPr="007A2549" w:rsidDel="009B62B0">
                <w:rPr>
                  <w:rFonts w:eastAsia="Times New Roman"/>
                  <w:b/>
                </w:rPr>
                <w:delText xml:space="preserve"> DE VAGAS PARA O SELETIVO DE GESTOR </w:delText>
              </w:r>
            </w:del>
          </w:p>
        </w:tc>
      </w:tr>
      <w:tr w:rsidR="002B1EA2" w:rsidRPr="007A2549" w:rsidDel="009B62B0" w14:paraId="0FAF15CA" w14:textId="5D52532F" w:rsidTr="0017551C">
        <w:trPr>
          <w:trHeight w:val="300"/>
          <w:del w:id="4872" w:author="duque bacelar" w:date="2023-09-28T10:31:00Z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</w:tcPr>
          <w:p w14:paraId="0608CD05" w14:textId="2F15FBD8" w:rsidR="002B1EA2" w:rsidRPr="007A2549" w:rsidDel="009B62B0" w:rsidRDefault="002B1EA2" w:rsidP="00FC1BF7">
            <w:pPr>
              <w:pStyle w:val="Corpodetexto"/>
              <w:rPr>
                <w:del w:id="4873" w:author="duque bacelar" w:date="2023-09-28T10:31:00Z"/>
                <w:b/>
              </w:rPr>
              <w:pPrChange w:id="4874" w:author="duque bacelar" w:date="2023-09-28T10:39:00Z">
                <w:pPr>
                  <w:framePr w:hSpace="141" w:wrap="around" w:vAnchor="text" w:hAnchor="page" w:x="2301" w:y="100"/>
                  <w:jc w:val="center"/>
                </w:pPr>
              </w:pPrChange>
            </w:pPr>
          </w:p>
          <w:p w14:paraId="1AADE15B" w14:textId="27F4188C" w:rsidR="002B1EA2" w:rsidRPr="007A2549" w:rsidDel="009B62B0" w:rsidRDefault="002B1EA2" w:rsidP="00FC1BF7">
            <w:pPr>
              <w:pStyle w:val="Corpodetexto"/>
              <w:rPr>
                <w:del w:id="4875" w:author="duque bacelar" w:date="2023-09-28T10:31:00Z"/>
                <w:b/>
              </w:rPr>
              <w:pPrChange w:id="4876" w:author="duque bacelar" w:date="2023-09-28T10:39:00Z">
                <w:pPr>
                  <w:framePr w:hSpace="141" w:wrap="around" w:vAnchor="text" w:hAnchor="page" w:x="2301" w:y="100"/>
                  <w:jc w:val="center"/>
                </w:pPr>
              </w:pPrChange>
            </w:pPr>
            <w:del w:id="4877" w:author="duque bacelar" w:date="2023-09-28T10:31:00Z">
              <w:r w:rsidRPr="007A2549" w:rsidDel="009B62B0">
                <w:rPr>
                  <w:b/>
                </w:rPr>
                <w:delText>Nº</w:delText>
              </w:r>
            </w:del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1BAB1DCD" w14:textId="5A5E716C" w:rsidR="002B1EA2" w:rsidRPr="007A2549" w:rsidDel="009B62B0" w:rsidRDefault="002B1EA2" w:rsidP="00FC1BF7">
            <w:pPr>
              <w:pStyle w:val="Corpodetexto"/>
              <w:rPr>
                <w:del w:id="4878" w:author="duque bacelar" w:date="2023-09-28T10:31:00Z"/>
                <w:b/>
              </w:rPr>
              <w:pPrChange w:id="4879" w:author="duque bacelar" w:date="2023-09-28T10:39:00Z">
                <w:pPr>
                  <w:framePr w:hSpace="141" w:wrap="around" w:vAnchor="text" w:hAnchor="page" w:x="2301" w:y="100"/>
                  <w:jc w:val="center"/>
                </w:pPr>
              </w:pPrChange>
            </w:pPr>
          </w:p>
          <w:p w14:paraId="0EA30EBA" w14:textId="445F9C37" w:rsidR="002B1EA2" w:rsidRPr="007A2549" w:rsidDel="009B62B0" w:rsidRDefault="002B1EA2" w:rsidP="00FC1BF7">
            <w:pPr>
              <w:pStyle w:val="Corpodetexto"/>
              <w:rPr>
                <w:del w:id="4880" w:author="duque bacelar" w:date="2023-09-28T10:31:00Z"/>
                <w:b/>
              </w:rPr>
              <w:pPrChange w:id="4881" w:author="duque bacelar" w:date="2023-09-28T10:39:00Z">
                <w:pPr>
                  <w:framePr w:hSpace="141" w:wrap="around" w:vAnchor="text" w:hAnchor="page" w:x="2301" w:y="100"/>
                  <w:jc w:val="center"/>
                </w:pPr>
              </w:pPrChange>
            </w:pPr>
            <w:del w:id="4882" w:author="duque bacelar" w:date="2023-09-28T10:31:00Z">
              <w:r w:rsidRPr="007A2549" w:rsidDel="009B62B0">
                <w:rPr>
                  <w:b/>
                </w:rPr>
                <w:delText>ESCOLA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2078B377" w14:textId="22F8C95E" w:rsidR="002B1EA2" w:rsidRPr="007A2549" w:rsidDel="009B62B0" w:rsidRDefault="002B1EA2" w:rsidP="00FC1BF7">
            <w:pPr>
              <w:pStyle w:val="Corpodetexto"/>
              <w:rPr>
                <w:del w:id="4883" w:author="duque bacelar" w:date="2023-09-28T10:31:00Z"/>
                <w:b/>
              </w:rPr>
              <w:pPrChange w:id="4884" w:author="duque bacelar" w:date="2023-09-28T10:39:00Z">
                <w:pPr>
                  <w:framePr w:hSpace="141" w:wrap="around" w:vAnchor="text" w:hAnchor="page" w:x="2301" w:y="100"/>
                  <w:jc w:val="center"/>
                </w:pPr>
              </w:pPrChange>
            </w:pPr>
          </w:p>
          <w:p w14:paraId="5189910E" w14:textId="07C0F2AB" w:rsidR="002B1EA2" w:rsidRPr="007A2549" w:rsidDel="009B62B0" w:rsidRDefault="002B1EA2" w:rsidP="00FC1BF7">
            <w:pPr>
              <w:pStyle w:val="Corpodetexto"/>
              <w:rPr>
                <w:del w:id="4885" w:author="duque bacelar" w:date="2023-09-28T10:31:00Z"/>
                <w:b/>
              </w:rPr>
              <w:pPrChange w:id="4886" w:author="duque bacelar" w:date="2023-09-28T10:39:00Z">
                <w:pPr>
                  <w:framePr w:hSpace="141" w:wrap="around" w:vAnchor="text" w:hAnchor="page" w:x="2301" w:y="100"/>
                  <w:jc w:val="center"/>
                </w:pPr>
              </w:pPrChange>
            </w:pPr>
            <w:del w:id="4887" w:author="duque bacelar" w:date="2023-09-28T10:31:00Z">
              <w:r w:rsidRPr="007A2549" w:rsidDel="009B62B0">
                <w:rPr>
                  <w:b/>
                </w:rPr>
                <w:delText>Nº DE VAGAS PARA GESTOR</w:delText>
              </w:r>
            </w:del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258EA21A" w14:textId="102A4DB6" w:rsidR="002B1EA2" w:rsidRPr="007A2549" w:rsidDel="009B62B0" w:rsidRDefault="002B1EA2" w:rsidP="00FC1BF7">
            <w:pPr>
              <w:pStyle w:val="Corpodetexto"/>
              <w:rPr>
                <w:del w:id="4888" w:author="duque bacelar" w:date="2023-09-28T10:31:00Z"/>
                <w:b/>
              </w:rPr>
              <w:pPrChange w:id="4889" w:author="duque bacelar" w:date="2023-09-28T10:39:00Z">
                <w:pPr>
                  <w:framePr w:hSpace="141" w:wrap="around" w:vAnchor="text" w:hAnchor="page" w:x="2301" w:y="100"/>
                  <w:jc w:val="center"/>
                </w:pPr>
              </w:pPrChange>
            </w:pPr>
          </w:p>
          <w:p w14:paraId="6BED7504" w14:textId="45C2CD7F" w:rsidR="002B1EA2" w:rsidRPr="007A2549" w:rsidDel="009B62B0" w:rsidRDefault="002B1EA2" w:rsidP="00FC1BF7">
            <w:pPr>
              <w:pStyle w:val="Corpodetexto"/>
              <w:rPr>
                <w:del w:id="4890" w:author="duque bacelar" w:date="2023-09-28T10:31:00Z"/>
                <w:b/>
              </w:rPr>
              <w:pPrChange w:id="4891" w:author="duque bacelar" w:date="2023-09-28T10:39:00Z">
                <w:pPr>
                  <w:framePr w:hSpace="141" w:wrap="around" w:vAnchor="text" w:hAnchor="page" w:x="2301" w:y="100"/>
                  <w:jc w:val="center"/>
                </w:pPr>
              </w:pPrChange>
            </w:pPr>
            <w:del w:id="4892" w:author="duque bacelar" w:date="2023-09-28T10:31:00Z">
              <w:r w:rsidRPr="007A2549" w:rsidDel="009B62B0">
                <w:rPr>
                  <w:b/>
                </w:rPr>
                <w:delText>Nº DE ALUNOS</w:delText>
              </w:r>
            </w:del>
          </w:p>
        </w:tc>
      </w:tr>
      <w:tr w:rsidR="002B1EA2" w:rsidRPr="007A2549" w:rsidDel="009B62B0" w14:paraId="6B85B45A" w14:textId="2C753B31" w:rsidTr="0017551C">
        <w:tblPrEx>
          <w:tblW w:w="8292" w:type="dxa"/>
          <w:tblCellMar>
            <w:left w:w="70" w:type="dxa"/>
            <w:right w:w="70" w:type="dxa"/>
          </w:tblCellMar>
          <w:tblPrExChange w:id="4893" w:author="Paulo Buzar" w:date="2022-10-28T08:52:00Z">
            <w:tblPrEx>
              <w:tblW w:w="8292" w:type="dxa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00"/>
          <w:del w:id="4894" w:author="duque bacelar" w:date="2023-09-28T10:31:00Z"/>
          <w:trPrChange w:id="4895" w:author="Paulo Buzar" w:date="2022-10-28T08:52:00Z">
            <w:trPr>
              <w:gridAfter w:val="0"/>
              <w:trHeight w:val="300"/>
            </w:trPr>
          </w:trPrChange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896" w:author="Paulo Buzar" w:date="2022-10-28T08:52:00Z">
              <w:tcPr>
                <w:tcW w:w="4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AE39942" w14:textId="5E938888" w:rsidR="002B1EA2" w:rsidRPr="007A2549" w:rsidDel="009B62B0" w:rsidRDefault="002B1EA2" w:rsidP="00FC1BF7">
            <w:pPr>
              <w:pStyle w:val="Corpodetexto"/>
              <w:rPr>
                <w:del w:id="4897" w:author="duque bacelar" w:date="2023-09-28T10:31:00Z"/>
                <w:rFonts w:eastAsia="Times New Roman"/>
                <w:b/>
                <w:bCs/>
              </w:rPr>
              <w:pPrChange w:id="4898" w:author="duque bacelar" w:date="2023-09-28T10:39:00Z">
                <w:pPr>
                  <w:framePr w:hSpace="141" w:wrap="around" w:vAnchor="text" w:hAnchor="page" w:x="2301" w:y="100"/>
                  <w:spacing w:after="0" w:line="240" w:lineRule="auto"/>
                  <w:ind w:left="0" w:firstLine="0"/>
                  <w:jc w:val="right"/>
                </w:pPr>
              </w:pPrChange>
            </w:pPr>
            <w:del w:id="4899" w:author="duque bacelar" w:date="2023-09-28T10:31:00Z">
              <w:r w:rsidRPr="007A2549" w:rsidDel="009B62B0">
                <w:rPr>
                  <w:rFonts w:eastAsia="Times New Roman"/>
                  <w:b/>
                  <w:bCs/>
                </w:rPr>
                <w:delText>1</w:delText>
              </w:r>
            </w:del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4900" w:author="Paulo Buzar" w:date="2022-10-28T08:52:00Z">
              <w:tcPr>
                <w:tcW w:w="328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87B5FA2" w14:textId="1CC590AE" w:rsidR="002B1EA2" w:rsidRPr="007A2549" w:rsidDel="009B62B0" w:rsidRDefault="002B1EA2" w:rsidP="00FC1BF7">
            <w:pPr>
              <w:pStyle w:val="Corpodetexto"/>
              <w:rPr>
                <w:del w:id="4901" w:author="duque bacelar" w:date="2023-09-28T10:31:00Z"/>
                <w:rFonts w:eastAsia="Times New Roman"/>
              </w:rPr>
              <w:pPrChange w:id="4902" w:author="duque bacelar" w:date="2023-09-28T10:39:00Z">
                <w:pPr>
                  <w:framePr w:hSpace="141" w:wrap="around" w:vAnchor="text" w:hAnchor="page" w:x="2301" w:y="100"/>
                  <w:spacing w:after="0" w:line="240" w:lineRule="auto"/>
                  <w:ind w:left="0" w:firstLine="0"/>
                  <w:jc w:val="left"/>
                </w:pPr>
              </w:pPrChange>
            </w:pPr>
            <w:del w:id="4903" w:author="duque bacelar" w:date="2023-09-28T10:31:00Z">
              <w:r w:rsidRPr="007A2549" w:rsidDel="009B62B0">
                <w:rPr>
                  <w:rFonts w:eastAsia="Times New Roman"/>
                </w:rPr>
                <w:delText>C</w:delText>
              </w:r>
              <w:r w:rsidR="00226B3B" w:rsidDel="009B62B0">
                <w:rPr>
                  <w:rFonts w:eastAsia="Times New Roman"/>
                </w:rPr>
                <w:delText>M</w:delText>
              </w:r>
              <w:r w:rsidRPr="007A2549" w:rsidDel="009B62B0">
                <w:rPr>
                  <w:rFonts w:eastAsia="Times New Roman"/>
                </w:rPr>
                <w:delText xml:space="preserve"> </w:delText>
              </w:r>
              <w:r w:rsidR="007A2549" w:rsidDel="009B62B0">
                <w:rPr>
                  <w:rFonts w:eastAsia="Times New Roman"/>
                </w:rPr>
                <w:delText>Mãe do Salvador</w:delText>
              </w:r>
              <w:r w:rsidRPr="007A2549" w:rsidDel="009B62B0">
                <w:rPr>
                  <w:rFonts w:eastAsia="Times New Roman"/>
                </w:rPr>
                <w:delText>CMEI Aldenora Santana de Lima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904" w:author="Paulo Buzar" w:date="2022-10-28T08:52:00Z">
              <w:tcPr>
                <w:tcW w:w="241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010777B" w14:textId="1D5CA09C" w:rsidR="002B1EA2" w:rsidRPr="007A2549" w:rsidDel="009B62B0" w:rsidRDefault="002B1EA2" w:rsidP="00FC1BF7">
            <w:pPr>
              <w:pStyle w:val="Corpodetexto"/>
              <w:rPr>
                <w:del w:id="4905" w:author="duque bacelar" w:date="2023-09-28T10:31:00Z"/>
                <w:rFonts w:eastAsia="Times New Roman"/>
              </w:rPr>
              <w:pPrChange w:id="4906" w:author="duque bacelar" w:date="2023-09-28T10:39:00Z">
                <w:pPr>
                  <w:framePr w:hSpace="141" w:wrap="around" w:vAnchor="text" w:hAnchor="page" w:x="2301" w:y="100"/>
                  <w:spacing w:after="0" w:line="240" w:lineRule="auto"/>
                  <w:ind w:left="0" w:firstLine="0"/>
                  <w:jc w:val="center"/>
                </w:pPr>
              </w:pPrChange>
            </w:pPr>
            <w:del w:id="4907" w:author="duque bacelar" w:date="2023-09-28T10:31:00Z">
              <w:r w:rsidRPr="007A2549" w:rsidDel="009B62B0">
                <w:rPr>
                  <w:rFonts w:eastAsia="Times New Roman"/>
                </w:rPr>
                <w:delText>1</w:delText>
              </w:r>
            </w:del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4908" w:author="Paulo Buzar" w:date="2022-10-28T08:52:00Z">
              <w:tcPr>
                <w:tcW w:w="21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2C49B47" w14:textId="2507848F" w:rsidR="002B1EA2" w:rsidRPr="007A2549" w:rsidDel="009B62B0" w:rsidRDefault="00226B3B" w:rsidP="00FC1BF7">
            <w:pPr>
              <w:pStyle w:val="Corpodetexto"/>
              <w:rPr>
                <w:del w:id="4909" w:author="duque bacelar" w:date="2023-09-28T10:31:00Z"/>
                <w:rFonts w:eastAsia="Times New Roman"/>
              </w:rPr>
              <w:pPrChange w:id="4910" w:author="duque bacelar" w:date="2023-09-28T10:39:00Z">
                <w:pPr>
                  <w:framePr w:hSpace="141" w:wrap="around" w:vAnchor="text" w:hAnchor="page" w:x="2301" w:y="100"/>
                  <w:spacing w:after="0" w:line="240" w:lineRule="auto"/>
                  <w:ind w:left="0" w:firstLine="0"/>
                  <w:jc w:val="center"/>
                </w:pPr>
              </w:pPrChange>
            </w:pPr>
            <w:del w:id="4911" w:author="duque bacelar" w:date="2023-09-28T10:31:00Z">
              <w:r w:rsidDel="009B62B0">
                <w:rPr>
                  <w:rFonts w:eastAsia="Times New Roman"/>
                </w:rPr>
                <w:delText>173</w:delText>
              </w:r>
            </w:del>
          </w:p>
        </w:tc>
      </w:tr>
      <w:tr w:rsidR="002B1EA2" w:rsidRPr="007A2549" w:rsidDel="009B62B0" w14:paraId="47C951B3" w14:textId="0416E698" w:rsidTr="0017551C">
        <w:tblPrEx>
          <w:tblW w:w="8292" w:type="dxa"/>
          <w:tblCellMar>
            <w:left w:w="70" w:type="dxa"/>
            <w:right w:w="70" w:type="dxa"/>
          </w:tblCellMar>
          <w:tblPrExChange w:id="4912" w:author="Paulo Buzar" w:date="2022-10-28T08:52:00Z">
            <w:tblPrEx>
              <w:tblW w:w="8292" w:type="dxa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00"/>
          <w:del w:id="4913" w:author="duque bacelar" w:date="2023-09-28T10:31:00Z"/>
          <w:trPrChange w:id="4914" w:author="Paulo Buzar" w:date="2022-10-28T08:52:00Z">
            <w:trPr>
              <w:gridAfter w:val="0"/>
              <w:trHeight w:val="300"/>
            </w:trPr>
          </w:trPrChange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915" w:author="Paulo Buzar" w:date="2022-10-28T08:52:00Z">
              <w:tcPr>
                <w:tcW w:w="4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364DE6E" w14:textId="66875159" w:rsidR="002B1EA2" w:rsidRPr="007A2549" w:rsidDel="009B62B0" w:rsidRDefault="002B1EA2" w:rsidP="00FC1BF7">
            <w:pPr>
              <w:pStyle w:val="Corpodetexto"/>
              <w:rPr>
                <w:del w:id="4916" w:author="duque bacelar" w:date="2023-09-28T10:31:00Z"/>
                <w:rFonts w:eastAsia="Times New Roman"/>
                <w:b/>
                <w:bCs/>
              </w:rPr>
              <w:pPrChange w:id="4917" w:author="duque bacelar" w:date="2023-09-28T10:39:00Z">
                <w:pPr>
                  <w:framePr w:hSpace="141" w:wrap="around" w:vAnchor="text" w:hAnchor="page" w:x="2301" w:y="100"/>
                  <w:spacing w:after="0" w:line="240" w:lineRule="auto"/>
                  <w:ind w:left="0" w:firstLine="0"/>
                  <w:jc w:val="right"/>
                </w:pPr>
              </w:pPrChange>
            </w:pPr>
            <w:del w:id="4918" w:author="duque bacelar" w:date="2023-09-28T10:31:00Z">
              <w:r w:rsidRPr="007A2549" w:rsidDel="009B62B0">
                <w:rPr>
                  <w:rFonts w:eastAsia="Times New Roman"/>
                  <w:b/>
                  <w:bCs/>
                </w:rPr>
                <w:delText>2</w:delText>
              </w:r>
            </w:del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4919" w:author="Paulo Buzar" w:date="2022-10-28T08:52:00Z">
              <w:tcPr>
                <w:tcW w:w="328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FB5CDA5" w14:textId="01CA6D7C" w:rsidR="002B1EA2" w:rsidRPr="007A2549" w:rsidDel="009B62B0" w:rsidRDefault="00226B3B" w:rsidP="00FC1BF7">
            <w:pPr>
              <w:pStyle w:val="Corpodetexto"/>
              <w:rPr>
                <w:del w:id="4920" w:author="duque bacelar" w:date="2023-09-28T10:31:00Z"/>
                <w:rFonts w:eastAsia="Times New Roman"/>
              </w:rPr>
              <w:pPrChange w:id="4921" w:author="duque bacelar" w:date="2023-09-28T10:39:00Z">
                <w:pPr>
                  <w:framePr w:hSpace="141" w:wrap="around" w:vAnchor="text" w:hAnchor="page" w:x="2301" w:y="100"/>
                  <w:spacing w:after="0" w:line="240" w:lineRule="auto"/>
                  <w:ind w:left="0" w:firstLine="0"/>
                  <w:jc w:val="left"/>
                </w:pPr>
              </w:pPrChange>
            </w:pPr>
            <w:del w:id="4922" w:author="duque bacelar" w:date="2023-09-28T10:31:00Z">
              <w:r w:rsidDel="009B62B0">
                <w:rPr>
                  <w:rFonts w:eastAsia="Times New Roman"/>
                </w:rPr>
                <w:delText>J</w:delText>
              </w:r>
              <w:r w:rsidR="00805ABD" w:rsidDel="009B62B0">
                <w:rPr>
                  <w:rFonts w:eastAsia="Times New Roman"/>
                </w:rPr>
                <w:delText>I</w:delText>
              </w:r>
              <w:r w:rsidDel="009B62B0">
                <w:rPr>
                  <w:rFonts w:eastAsia="Times New Roman"/>
                </w:rPr>
                <w:delText xml:space="preserve"> Antônio Aldir</w:delText>
              </w:r>
              <w:r w:rsidR="002B1EA2" w:rsidRPr="007A2549" w:rsidDel="009B62B0">
                <w:rPr>
                  <w:rFonts w:eastAsia="Times New Roman"/>
                </w:rPr>
                <w:delText>CMEI Casulo</w:delText>
              </w:r>
            </w:del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923" w:author="Paulo Buzar" w:date="2022-10-28T08:52:00Z">
              <w:tcPr>
                <w:tcW w:w="241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C9F08D0" w14:textId="49CFC9BF" w:rsidR="002B1EA2" w:rsidRPr="007A2549" w:rsidDel="009B62B0" w:rsidRDefault="002B1EA2" w:rsidP="00FC1BF7">
            <w:pPr>
              <w:pStyle w:val="Corpodetexto"/>
              <w:rPr>
                <w:del w:id="4924" w:author="duque bacelar" w:date="2023-09-28T10:31:00Z"/>
                <w:rFonts w:eastAsia="Times New Roman"/>
              </w:rPr>
              <w:pPrChange w:id="4925" w:author="duque bacelar" w:date="2023-09-28T10:39:00Z">
                <w:pPr>
                  <w:framePr w:hSpace="141" w:wrap="around" w:vAnchor="text" w:hAnchor="page" w:x="2301" w:y="100"/>
                  <w:spacing w:after="0" w:line="240" w:lineRule="auto"/>
                  <w:ind w:left="0" w:firstLine="0"/>
                  <w:jc w:val="center"/>
                </w:pPr>
              </w:pPrChange>
            </w:pPr>
            <w:del w:id="4926" w:author="duque bacelar" w:date="2023-09-28T10:31:00Z">
              <w:r w:rsidRPr="007A2549" w:rsidDel="009B62B0">
                <w:rPr>
                  <w:rFonts w:eastAsia="Times New Roman"/>
                </w:rPr>
                <w:delText>1</w:delText>
              </w:r>
            </w:del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4927" w:author="Paulo Buzar" w:date="2022-10-28T08:52:00Z">
              <w:tcPr>
                <w:tcW w:w="212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C21CD2F" w14:textId="757AD3A9" w:rsidR="002B1EA2" w:rsidRPr="007A2549" w:rsidDel="009B62B0" w:rsidRDefault="00226B3B" w:rsidP="00FC1BF7">
            <w:pPr>
              <w:pStyle w:val="Corpodetexto"/>
              <w:rPr>
                <w:del w:id="4928" w:author="duque bacelar" w:date="2023-09-28T10:31:00Z"/>
                <w:rFonts w:eastAsia="Times New Roman"/>
              </w:rPr>
              <w:pPrChange w:id="4929" w:author="duque bacelar" w:date="2023-09-28T10:39:00Z">
                <w:pPr>
                  <w:framePr w:hSpace="141" w:wrap="around" w:vAnchor="text" w:hAnchor="page" w:x="2301" w:y="100"/>
                  <w:spacing w:after="0" w:line="240" w:lineRule="auto"/>
                  <w:ind w:left="0" w:firstLine="0"/>
                  <w:jc w:val="center"/>
                </w:pPr>
              </w:pPrChange>
            </w:pPr>
            <w:del w:id="4930" w:author="duque bacelar" w:date="2023-09-28T10:31:00Z">
              <w:r w:rsidDel="009B62B0">
                <w:rPr>
                  <w:rFonts w:eastAsia="Times New Roman"/>
                </w:rPr>
                <w:delText>171</w:delText>
              </w:r>
            </w:del>
          </w:p>
        </w:tc>
      </w:tr>
      <w:tr w:rsidR="002B1EA2" w:rsidRPr="007A2549" w:rsidDel="009B62B0" w14:paraId="59AF24E3" w14:textId="30D1BF59" w:rsidTr="0017551C">
        <w:trPr>
          <w:trHeight w:val="300"/>
          <w:del w:id="4931" w:author="duque bacelar" w:date="2023-09-28T10:31:00Z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020C3" w14:textId="7498D331" w:rsidR="002B1EA2" w:rsidRPr="007A2549" w:rsidDel="009B62B0" w:rsidRDefault="002B1EA2" w:rsidP="00FC1BF7">
            <w:pPr>
              <w:pStyle w:val="Corpodetexto"/>
              <w:rPr>
                <w:del w:id="4932" w:author="duque bacelar" w:date="2023-09-28T10:31:00Z"/>
                <w:rFonts w:eastAsia="Times New Roman"/>
                <w:b/>
                <w:bCs/>
              </w:rPr>
              <w:pPrChange w:id="4933" w:author="duque bacelar" w:date="2023-09-28T10:39:00Z">
                <w:pPr>
                  <w:framePr w:hSpace="141" w:wrap="around" w:vAnchor="text" w:hAnchor="page" w:x="2301" w:y="100"/>
                  <w:spacing w:after="0" w:line="240" w:lineRule="auto"/>
                  <w:ind w:left="0" w:firstLine="0"/>
                  <w:jc w:val="right"/>
                </w:pPr>
              </w:pPrChange>
            </w:pPr>
            <w:del w:id="4934" w:author="duque bacelar" w:date="2023-09-28T10:31:00Z">
              <w:r w:rsidRPr="007A2549" w:rsidDel="009B62B0">
                <w:rPr>
                  <w:rFonts w:eastAsia="Times New Roman"/>
                  <w:b/>
                  <w:bCs/>
                </w:rPr>
                <w:delText>3</w:delText>
              </w:r>
            </w:del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9F6C" w14:textId="7165723E" w:rsidR="002B1EA2" w:rsidRPr="007A2549" w:rsidDel="009B62B0" w:rsidRDefault="00226B3B" w:rsidP="00FC1BF7">
            <w:pPr>
              <w:pStyle w:val="Corpodetexto"/>
              <w:rPr>
                <w:del w:id="4935" w:author="duque bacelar" w:date="2023-09-28T10:31:00Z"/>
                <w:rFonts w:eastAsia="Times New Roman"/>
              </w:rPr>
              <w:pPrChange w:id="4936" w:author="duque bacelar" w:date="2023-09-28T10:39:00Z">
                <w:pPr>
                  <w:framePr w:hSpace="141" w:wrap="around" w:vAnchor="text" w:hAnchor="page" w:x="2301" w:y="100"/>
                  <w:spacing w:after="0" w:line="240" w:lineRule="auto"/>
                  <w:ind w:left="0" w:firstLine="0"/>
                  <w:jc w:val="left"/>
                </w:pPr>
              </w:pPrChange>
            </w:pPr>
            <w:del w:id="4937" w:author="duque bacelar" w:date="2023-09-28T10:31:00Z">
              <w:r w:rsidDel="009B62B0">
                <w:rPr>
                  <w:rFonts w:eastAsia="Times New Roman"/>
                </w:rPr>
                <w:delText>JI Vila Esperança</w:delText>
              </w:r>
              <w:r w:rsidR="002B1EA2" w:rsidRPr="007A2549" w:rsidDel="009B62B0">
                <w:rPr>
                  <w:rFonts w:eastAsia="Times New Roman"/>
                </w:rPr>
                <w:delText>CMEI Diogo Frota Neto</w:delText>
              </w:r>
            </w:del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D01E" w14:textId="38AA27CF" w:rsidR="002B1EA2" w:rsidRPr="007A2549" w:rsidDel="009B62B0" w:rsidRDefault="002B1EA2" w:rsidP="00FC1BF7">
            <w:pPr>
              <w:pStyle w:val="Corpodetexto"/>
              <w:rPr>
                <w:del w:id="4938" w:author="duque bacelar" w:date="2023-09-28T10:31:00Z"/>
                <w:rFonts w:eastAsia="Times New Roman"/>
              </w:rPr>
              <w:pPrChange w:id="4939" w:author="duque bacelar" w:date="2023-09-28T10:39:00Z">
                <w:pPr>
                  <w:framePr w:hSpace="141" w:wrap="around" w:vAnchor="text" w:hAnchor="page" w:x="2301" w:y="100"/>
                  <w:spacing w:after="0" w:line="240" w:lineRule="auto"/>
                  <w:ind w:left="0" w:firstLine="0"/>
                  <w:jc w:val="center"/>
                </w:pPr>
              </w:pPrChange>
            </w:pPr>
            <w:del w:id="4940" w:author="duque bacelar" w:date="2023-09-28T10:31:00Z">
              <w:r w:rsidRPr="007A2549" w:rsidDel="009B62B0">
                <w:rPr>
                  <w:rFonts w:eastAsia="Times New Roman"/>
                </w:rPr>
                <w:delText>1</w:delText>
              </w:r>
            </w:del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FF98" w14:textId="326D93F4" w:rsidR="002B1EA2" w:rsidRPr="007A2549" w:rsidDel="009B62B0" w:rsidRDefault="00226B3B" w:rsidP="00FC1BF7">
            <w:pPr>
              <w:pStyle w:val="Corpodetexto"/>
              <w:rPr>
                <w:del w:id="4941" w:author="duque bacelar" w:date="2023-09-28T10:31:00Z"/>
                <w:rFonts w:eastAsia="Times New Roman"/>
              </w:rPr>
              <w:pPrChange w:id="4942" w:author="duque bacelar" w:date="2023-09-28T10:39:00Z">
                <w:pPr>
                  <w:framePr w:hSpace="141" w:wrap="around" w:vAnchor="text" w:hAnchor="page" w:x="2301" w:y="100"/>
                  <w:spacing w:after="0" w:line="240" w:lineRule="auto"/>
                  <w:ind w:left="0" w:firstLine="0"/>
                  <w:jc w:val="center"/>
                </w:pPr>
              </w:pPrChange>
            </w:pPr>
            <w:del w:id="4943" w:author="duque bacelar" w:date="2023-09-28T10:31:00Z">
              <w:r w:rsidDel="009B62B0">
                <w:rPr>
                  <w:rFonts w:eastAsia="Times New Roman"/>
                </w:rPr>
                <w:delText>152</w:delText>
              </w:r>
            </w:del>
          </w:p>
        </w:tc>
      </w:tr>
      <w:tr w:rsidR="002B1EA2" w:rsidRPr="007A2549" w:rsidDel="009B62B0" w14:paraId="39FE1257" w14:textId="1D1AB17A" w:rsidTr="0017551C">
        <w:tblPrEx>
          <w:tblW w:w="8292" w:type="dxa"/>
          <w:tblCellMar>
            <w:left w:w="70" w:type="dxa"/>
            <w:right w:w="70" w:type="dxa"/>
          </w:tblCellMar>
          <w:tblPrExChange w:id="4944" w:author="Paulo Buzar" w:date="2022-10-28T08:52:00Z">
            <w:tblPrEx>
              <w:tblW w:w="8292" w:type="dxa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00"/>
          <w:del w:id="4945" w:author="duque bacelar" w:date="2023-09-28T10:31:00Z"/>
          <w:trPrChange w:id="4946" w:author="Paulo Buzar" w:date="2022-10-28T08:52:00Z">
            <w:trPr>
              <w:gridAfter w:val="0"/>
              <w:trHeight w:val="300"/>
            </w:trPr>
          </w:trPrChange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47" w:author="Paulo Buzar" w:date="2022-10-28T08:52:00Z">
              <w:tcPr>
                <w:tcW w:w="4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23527D54" w14:textId="79A68CA6" w:rsidR="002B1EA2" w:rsidRPr="007A2549" w:rsidDel="009B62B0" w:rsidRDefault="002B1EA2" w:rsidP="00FC1BF7">
            <w:pPr>
              <w:pStyle w:val="Corpodetexto"/>
              <w:rPr>
                <w:del w:id="4948" w:author="duque bacelar" w:date="2023-09-28T10:31:00Z"/>
                <w:rFonts w:eastAsia="Times New Roman"/>
                <w:b/>
                <w:bCs/>
              </w:rPr>
              <w:pPrChange w:id="4949" w:author="duque bacelar" w:date="2023-09-28T10:39:00Z">
                <w:pPr>
                  <w:framePr w:hSpace="141" w:wrap="around" w:vAnchor="text" w:hAnchor="page" w:x="2301" w:y="100"/>
                  <w:spacing w:after="0" w:line="240" w:lineRule="auto"/>
                  <w:ind w:left="0" w:firstLine="0"/>
                  <w:jc w:val="right"/>
                </w:pPr>
              </w:pPrChange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4950" w:author="Paulo Buzar" w:date="2022-10-28T08:52:00Z">
              <w:tcPr>
                <w:tcW w:w="328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E9ECD84" w14:textId="042B9A03" w:rsidR="002B1EA2" w:rsidRPr="007A2549" w:rsidDel="009B62B0" w:rsidRDefault="002B1EA2" w:rsidP="00FC1BF7">
            <w:pPr>
              <w:pStyle w:val="Corpodetexto"/>
              <w:rPr>
                <w:del w:id="4951" w:author="duque bacelar" w:date="2023-09-28T10:31:00Z"/>
                <w:rFonts w:eastAsia="Times New Roman"/>
              </w:rPr>
              <w:pPrChange w:id="4952" w:author="duque bacelar" w:date="2023-09-28T10:39:00Z">
                <w:pPr>
                  <w:framePr w:hSpace="141" w:wrap="around" w:vAnchor="text" w:hAnchor="page" w:x="2301" w:y="100"/>
                  <w:spacing w:after="0" w:line="240" w:lineRule="auto"/>
                  <w:ind w:left="0" w:firstLine="0"/>
                  <w:jc w:val="left"/>
                </w:pPr>
              </w:pPrChange>
            </w:pPr>
            <w:del w:id="4953" w:author="duque bacelar" w:date="2023-09-28T10:31:00Z">
              <w:r w:rsidRPr="007A2549" w:rsidDel="009B62B0">
                <w:rPr>
                  <w:rFonts w:eastAsia="Times New Roman"/>
                  <w:b/>
                  <w:bCs/>
                </w:rPr>
                <w:delText>TOTAL</w:delText>
              </w:r>
            </w:del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tcPrChange w:id="4954" w:author="Paulo Buzar" w:date="2022-10-28T08:52:00Z">
              <w:tcPr>
                <w:tcW w:w="241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D3F1E2B" w14:textId="3FA66268" w:rsidR="002B1EA2" w:rsidRPr="007A2549" w:rsidDel="009B62B0" w:rsidRDefault="002B1EA2" w:rsidP="00FC1BF7">
            <w:pPr>
              <w:pStyle w:val="Corpodetexto"/>
              <w:rPr>
                <w:del w:id="4955" w:author="duque bacelar" w:date="2023-09-28T10:31:00Z"/>
                <w:rFonts w:eastAsia="Times New Roman"/>
              </w:rPr>
              <w:pPrChange w:id="4956" w:author="duque bacelar" w:date="2023-09-28T10:39:00Z">
                <w:pPr>
                  <w:framePr w:hSpace="141" w:wrap="around" w:vAnchor="text" w:hAnchor="page" w:x="2301" w:y="100"/>
                  <w:spacing w:after="0" w:line="240" w:lineRule="auto"/>
                  <w:ind w:left="0" w:firstLine="0"/>
                  <w:jc w:val="center"/>
                </w:pPr>
              </w:pPrChange>
            </w:pPr>
            <w:del w:id="4957" w:author="duque bacelar" w:date="2023-09-28T09:48:00Z">
              <w:r w:rsidRPr="007A2549" w:rsidDel="00D11CE6">
                <w:rPr>
                  <w:rFonts w:eastAsia="Times New Roman"/>
                </w:rPr>
                <w:delText>4</w:delText>
              </w:r>
            </w:del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4958" w:author="Paulo Buzar" w:date="2022-10-28T08:52:00Z">
              <w:tcPr>
                <w:tcW w:w="212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975099A" w14:textId="6D1A1814" w:rsidR="002B1EA2" w:rsidRPr="007A2549" w:rsidDel="009B62B0" w:rsidRDefault="002B1EA2" w:rsidP="00FC1BF7">
            <w:pPr>
              <w:pStyle w:val="Corpodetexto"/>
              <w:rPr>
                <w:del w:id="4959" w:author="duque bacelar" w:date="2023-09-28T10:31:00Z"/>
                <w:rFonts w:eastAsia="Times New Roman"/>
              </w:rPr>
              <w:pPrChange w:id="4960" w:author="duque bacelar" w:date="2023-09-28T10:39:00Z">
                <w:pPr>
                  <w:framePr w:hSpace="141" w:wrap="around" w:vAnchor="text" w:hAnchor="page" w:x="2301" w:y="100"/>
                  <w:spacing w:after="0" w:line="240" w:lineRule="auto"/>
                  <w:ind w:left="0" w:firstLine="0"/>
                  <w:jc w:val="center"/>
                </w:pPr>
              </w:pPrChange>
            </w:pPr>
          </w:p>
        </w:tc>
      </w:tr>
    </w:tbl>
    <w:p w14:paraId="631272B0" w14:textId="241752B0" w:rsidR="002B1EA2" w:rsidRPr="007A2549" w:rsidDel="009B62B0" w:rsidRDefault="002B1EA2" w:rsidP="00FC1BF7">
      <w:pPr>
        <w:pStyle w:val="Corpodetexto"/>
        <w:rPr>
          <w:del w:id="4961" w:author="duque bacelar" w:date="2023-09-28T10:31:00Z"/>
          <w:rFonts w:eastAsia="Calibri"/>
          <w:noProof/>
        </w:rPr>
        <w:pPrChange w:id="4962" w:author="duque bacelar" w:date="2023-09-28T10:39:00Z">
          <w:pPr>
            <w:spacing w:after="160" w:line="259" w:lineRule="auto"/>
            <w:ind w:left="0" w:firstLine="0"/>
            <w:jc w:val="left"/>
          </w:pPr>
        </w:pPrChange>
      </w:pPr>
    </w:p>
    <w:p w14:paraId="55C6B708" w14:textId="2DCBFAB6" w:rsidR="002B1EA2" w:rsidRPr="007A2549" w:rsidDel="009B62B0" w:rsidRDefault="002B1EA2" w:rsidP="00FC1BF7">
      <w:pPr>
        <w:pStyle w:val="Corpodetexto"/>
        <w:rPr>
          <w:del w:id="4963" w:author="duque bacelar" w:date="2023-09-28T10:31:00Z"/>
          <w:rFonts w:eastAsia="Calibri"/>
        </w:rPr>
        <w:pPrChange w:id="4964" w:author="duque bacelar" w:date="2023-09-28T10:39:00Z">
          <w:pPr>
            <w:spacing w:after="160" w:line="259" w:lineRule="auto"/>
            <w:ind w:left="0" w:firstLine="0"/>
            <w:jc w:val="left"/>
          </w:pPr>
        </w:pPrChange>
      </w:pPr>
    </w:p>
    <w:p w14:paraId="436899BA" w14:textId="055DEA9E" w:rsidR="002B1EA2" w:rsidRPr="007A2549" w:rsidDel="009B62B0" w:rsidRDefault="002B1EA2" w:rsidP="00FC1BF7">
      <w:pPr>
        <w:pStyle w:val="Corpodetexto"/>
        <w:rPr>
          <w:del w:id="4965" w:author="duque bacelar" w:date="2023-09-28T10:31:00Z"/>
          <w:rFonts w:eastAsia="Calibri"/>
        </w:rPr>
        <w:pPrChange w:id="4966" w:author="duque bacelar" w:date="2023-09-28T10:39:00Z">
          <w:pPr>
            <w:spacing w:after="160" w:line="259" w:lineRule="auto"/>
            <w:ind w:left="0" w:firstLine="0"/>
            <w:jc w:val="left"/>
          </w:pPr>
        </w:pPrChange>
      </w:pPr>
    </w:p>
    <w:p w14:paraId="1EDE5D06" w14:textId="7EFE6259" w:rsidR="002B1EA2" w:rsidRPr="007A2549" w:rsidDel="009B62B0" w:rsidRDefault="002B1EA2" w:rsidP="00FC1BF7">
      <w:pPr>
        <w:pStyle w:val="Corpodetexto"/>
        <w:rPr>
          <w:del w:id="4967" w:author="duque bacelar" w:date="2023-09-28T10:31:00Z"/>
          <w:rFonts w:eastAsia="Calibri"/>
        </w:rPr>
        <w:pPrChange w:id="4968" w:author="duque bacelar" w:date="2023-09-28T10:39:00Z">
          <w:pPr>
            <w:spacing w:after="160" w:line="259" w:lineRule="auto"/>
            <w:ind w:left="0" w:firstLine="0"/>
            <w:jc w:val="left"/>
          </w:pPr>
        </w:pPrChange>
      </w:pPr>
    </w:p>
    <w:p w14:paraId="53A36A99" w14:textId="000FDDF5" w:rsidR="002B1EA2" w:rsidRPr="007A2549" w:rsidDel="009B62B0" w:rsidRDefault="002B1EA2" w:rsidP="00FC1BF7">
      <w:pPr>
        <w:pStyle w:val="Corpodetexto"/>
        <w:rPr>
          <w:del w:id="4969" w:author="duque bacelar" w:date="2023-09-28T10:31:00Z"/>
          <w:rFonts w:eastAsia="Calibri"/>
        </w:rPr>
        <w:pPrChange w:id="4970" w:author="duque bacelar" w:date="2023-09-28T10:39:00Z">
          <w:pPr>
            <w:spacing w:after="160" w:line="259" w:lineRule="auto"/>
            <w:ind w:left="0" w:firstLine="0"/>
            <w:jc w:val="left"/>
          </w:pPr>
        </w:pPrChange>
      </w:pPr>
    </w:p>
    <w:p w14:paraId="3F3D4AFF" w14:textId="7BC2A996" w:rsidR="002B1EA2" w:rsidRPr="007A2549" w:rsidDel="009B62B0" w:rsidRDefault="002B1EA2" w:rsidP="00FC1BF7">
      <w:pPr>
        <w:pStyle w:val="Corpodetexto"/>
        <w:rPr>
          <w:del w:id="4971" w:author="duque bacelar" w:date="2023-09-28T10:31:00Z"/>
          <w:rFonts w:eastAsia="Calibri"/>
        </w:rPr>
        <w:pPrChange w:id="4972" w:author="duque bacelar" w:date="2023-09-28T10:39:00Z">
          <w:pPr>
            <w:spacing w:after="160" w:line="259" w:lineRule="auto"/>
            <w:ind w:left="0" w:firstLine="0"/>
            <w:jc w:val="left"/>
          </w:pPr>
        </w:pPrChange>
      </w:pPr>
    </w:p>
    <w:p w14:paraId="2D72E331" w14:textId="75F0D86D" w:rsidR="002B1EA2" w:rsidRPr="007A2549" w:rsidDel="009B62B0" w:rsidRDefault="002B1EA2" w:rsidP="00FC1BF7">
      <w:pPr>
        <w:pStyle w:val="Corpodetexto"/>
        <w:rPr>
          <w:del w:id="4973" w:author="duque bacelar" w:date="2023-09-28T10:31:00Z"/>
          <w:rFonts w:eastAsia="Calibri"/>
        </w:rPr>
        <w:pPrChange w:id="4974" w:author="duque bacelar" w:date="2023-09-28T10:39:00Z">
          <w:pPr>
            <w:spacing w:after="160" w:line="259" w:lineRule="auto"/>
            <w:ind w:left="0" w:firstLine="0"/>
            <w:jc w:val="left"/>
          </w:pPr>
        </w:pPrChange>
      </w:pPr>
    </w:p>
    <w:p w14:paraId="2B829E60" w14:textId="33ABBBAB" w:rsidR="002B1EA2" w:rsidRPr="007A2549" w:rsidDel="009B62B0" w:rsidRDefault="002B1EA2" w:rsidP="00FC1BF7">
      <w:pPr>
        <w:pStyle w:val="Corpodetexto"/>
        <w:rPr>
          <w:del w:id="4975" w:author="duque bacelar" w:date="2023-09-28T10:31:00Z"/>
          <w:rFonts w:eastAsia="Calibri"/>
        </w:rPr>
        <w:pPrChange w:id="4976" w:author="duque bacelar" w:date="2023-09-28T10:39:00Z">
          <w:pPr>
            <w:spacing w:after="160" w:line="259" w:lineRule="auto"/>
            <w:ind w:left="0" w:firstLine="0"/>
            <w:jc w:val="left"/>
          </w:pPr>
        </w:pPrChange>
      </w:pPr>
    </w:p>
    <w:p w14:paraId="4D029EF8" w14:textId="5E4B6284" w:rsidR="002B1EA2" w:rsidRPr="007A2549" w:rsidDel="009B62B0" w:rsidRDefault="002B1EA2" w:rsidP="00FC1BF7">
      <w:pPr>
        <w:pStyle w:val="Corpodetexto"/>
        <w:rPr>
          <w:del w:id="4977" w:author="duque bacelar" w:date="2023-09-28T10:31:00Z"/>
          <w:rFonts w:eastAsia="Calibri"/>
        </w:rPr>
        <w:pPrChange w:id="4978" w:author="duque bacelar" w:date="2023-09-28T10:39:00Z">
          <w:pPr>
            <w:spacing w:after="160" w:line="259" w:lineRule="auto"/>
            <w:ind w:left="0" w:firstLine="0"/>
            <w:jc w:val="left"/>
          </w:pPr>
        </w:pPrChange>
      </w:pPr>
    </w:p>
    <w:p w14:paraId="78995E9E" w14:textId="0D0F422A" w:rsidR="002B1EA2" w:rsidRPr="007A2549" w:rsidDel="009B62B0" w:rsidRDefault="002B1EA2" w:rsidP="00FC1BF7">
      <w:pPr>
        <w:pStyle w:val="Corpodetexto"/>
        <w:rPr>
          <w:del w:id="4979" w:author="duque bacelar" w:date="2023-09-28T10:31:00Z"/>
          <w:rFonts w:eastAsia="Calibri"/>
        </w:rPr>
        <w:pPrChange w:id="4980" w:author="duque bacelar" w:date="2023-09-28T10:39:00Z">
          <w:pPr>
            <w:spacing w:after="160" w:line="259" w:lineRule="auto"/>
            <w:ind w:left="0" w:firstLine="0"/>
            <w:jc w:val="left"/>
          </w:pPr>
        </w:pPrChange>
      </w:pPr>
    </w:p>
    <w:p w14:paraId="2ECFBB07" w14:textId="1D6A016D" w:rsidR="002B1EA2" w:rsidRPr="007A2549" w:rsidDel="009B62B0" w:rsidRDefault="002B1EA2" w:rsidP="00FC1BF7">
      <w:pPr>
        <w:pStyle w:val="Corpodetexto"/>
        <w:rPr>
          <w:del w:id="4981" w:author="duque bacelar" w:date="2023-09-28T10:31:00Z"/>
          <w:rFonts w:eastAsia="Calibri"/>
          <w:noProof/>
        </w:rPr>
        <w:pPrChange w:id="4982" w:author="duque bacelar" w:date="2023-09-28T10:39:00Z">
          <w:pPr>
            <w:spacing w:after="160" w:line="259" w:lineRule="auto"/>
            <w:ind w:left="0" w:firstLine="0"/>
          </w:pPr>
        </w:pPrChange>
      </w:pPr>
    </w:p>
    <w:p w14:paraId="7246B71C" w14:textId="06C586F9" w:rsidR="002B1EA2" w:rsidRPr="007A2549" w:rsidDel="009B62B0" w:rsidRDefault="002B1EA2" w:rsidP="00FC1BF7">
      <w:pPr>
        <w:pStyle w:val="Corpodetexto"/>
        <w:rPr>
          <w:del w:id="4983" w:author="duque bacelar" w:date="2023-09-28T10:31:00Z"/>
          <w:rFonts w:eastAsia="Calibri"/>
          <w:noProof/>
        </w:rPr>
        <w:pPrChange w:id="4984" w:author="duque bacelar" w:date="2023-09-28T10:39:00Z">
          <w:pPr>
            <w:spacing w:after="160" w:line="259" w:lineRule="auto"/>
            <w:ind w:left="0" w:firstLine="0"/>
          </w:pPr>
        </w:pPrChange>
      </w:pPr>
    </w:p>
    <w:p w14:paraId="1DEB9686" w14:textId="62D79FCC" w:rsidR="002B1EA2" w:rsidRPr="007A2549" w:rsidDel="009B62B0" w:rsidRDefault="002B1EA2" w:rsidP="00FC1BF7">
      <w:pPr>
        <w:pStyle w:val="Corpodetexto"/>
        <w:rPr>
          <w:del w:id="4985" w:author="duque bacelar" w:date="2023-09-28T10:31:00Z"/>
          <w:rFonts w:eastAsia="Calibri"/>
        </w:rPr>
        <w:pPrChange w:id="4986" w:author="duque bacelar" w:date="2023-09-28T10:39:00Z">
          <w:pPr>
            <w:spacing w:after="160" w:line="259" w:lineRule="auto"/>
            <w:ind w:left="0" w:firstLine="0"/>
          </w:pPr>
        </w:pPrChange>
      </w:pPr>
    </w:p>
    <w:p w14:paraId="71FA5523" w14:textId="051A4ECC" w:rsidR="002B1EA2" w:rsidRPr="007A2549" w:rsidDel="009B62B0" w:rsidRDefault="002B1EA2" w:rsidP="00FC1BF7">
      <w:pPr>
        <w:pStyle w:val="Corpodetexto"/>
        <w:rPr>
          <w:del w:id="4987" w:author="duque bacelar" w:date="2023-09-28T10:31:00Z"/>
          <w:rFonts w:eastAsia="Calibri"/>
        </w:rPr>
        <w:pPrChange w:id="4988" w:author="duque bacelar" w:date="2023-09-28T10:39:00Z">
          <w:pPr>
            <w:spacing w:after="160" w:line="259" w:lineRule="auto"/>
            <w:ind w:left="0" w:firstLine="0"/>
          </w:pPr>
        </w:pPrChange>
      </w:pPr>
    </w:p>
    <w:p w14:paraId="2BA12457" w14:textId="5D4D9AFC" w:rsidR="002B1EA2" w:rsidRPr="007A2549" w:rsidDel="009B62B0" w:rsidRDefault="002B1EA2" w:rsidP="00FC1BF7">
      <w:pPr>
        <w:pStyle w:val="Corpodetexto"/>
        <w:rPr>
          <w:del w:id="4989" w:author="duque bacelar" w:date="2023-09-28T10:31:00Z"/>
          <w:rFonts w:eastAsia="Calibri"/>
        </w:rPr>
        <w:pPrChange w:id="4990" w:author="duque bacelar" w:date="2023-09-28T10:39:00Z">
          <w:pPr>
            <w:spacing w:after="160" w:line="259" w:lineRule="auto"/>
            <w:ind w:left="0" w:firstLine="0"/>
          </w:pPr>
        </w:pPrChange>
      </w:pPr>
    </w:p>
    <w:tbl>
      <w:tblPr>
        <w:tblpPr w:leftFromText="141" w:rightFromText="141" w:vertAnchor="text" w:horzAnchor="margin" w:tblpXSpec="center" w:tblpY="661"/>
        <w:tblOverlap w:val="never"/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260"/>
        <w:gridCol w:w="2410"/>
        <w:gridCol w:w="2339"/>
        <w:tblGridChange w:id="4991">
          <w:tblGrid>
            <w:gridCol w:w="5"/>
            <w:gridCol w:w="420"/>
            <w:gridCol w:w="5"/>
            <w:gridCol w:w="3255"/>
            <w:gridCol w:w="5"/>
            <w:gridCol w:w="2405"/>
            <w:gridCol w:w="5"/>
            <w:gridCol w:w="2334"/>
            <w:gridCol w:w="5"/>
          </w:tblGrid>
        </w:tblGridChange>
      </w:tblGrid>
      <w:tr w:rsidR="002B1EA2" w:rsidRPr="007A2549" w:rsidDel="009B62B0" w14:paraId="5D7C42AD" w14:textId="4F390FB2" w:rsidTr="0017551C">
        <w:trPr>
          <w:trHeight w:val="300"/>
          <w:del w:id="4992" w:author="duque bacelar" w:date="2023-09-28T10:31:00Z"/>
        </w:trPr>
        <w:tc>
          <w:tcPr>
            <w:tcW w:w="8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5FFBE490" w14:textId="1F02F336" w:rsidR="002B1EA2" w:rsidRPr="007A2549" w:rsidDel="009B62B0" w:rsidRDefault="002B1EA2" w:rsidP="00FC1BF7">
            <w:pPr>
              <w:pStyle w:val="Corpodetexto"/>
              <w:rPr>
                <w:del w:id="4993" w:author="duque bacelar" w:date="2023-09-28T10:31:00Z"/>
                <w:rFonts w:eastAsia="Times New Roman"/>
                <w:b/>
              </w:rPr>
              <w:pPrChange w:id="4994" w:author="duque bacelar" w:date="2023-09-28T10:39:00Z">
                <w:pPr>
                  <w:framePr w:hSpace="141" w:wrap="around" w:vAnchor="text" w:hAnchor="margin" w:xAlign="center" w:y="661"/>
                  <w:spacing w:after="0" w:line="240" w:lineRule="auto"/>
                  <w:ind w:left="0" w:firstLine="0"/>
                  <w:suppressOverlap/>
                  <w:jc w:val="center"/>
                </w:pPr>
              </w:pPrChange>
            </w:pPr>
            <w:del w:id="4995" w:author="duque bacelar" w:date="2023-09-28T10:31:00Z">
              <w:r w:rsidRPr="007A2549" w:rsidDel="009B62B0">
                <w:rPr>
                  <w:rFonts w:eastAsia="Times New Roman"/>
                  <w:b/>
                </w:rPr>
                <w:delText xml:space="preserve">RELAÇÃO DAS ESCOLAS DE 1º AO 5º ANO </w:delText>
              </w:r>
              <w:r w:rsidR="00805ABD" w:rsidRPr="007A2549" w:rsidDel="009B62B0">
                <w:rPr>
                  <w:rFonts w:eastAsia="Times New Roman"/>
                  <w:b/>
                </w:rPr>
                <w:delText>COM Nº</w:delText>
              </w:r>
              <w:r w:rsidRPr="007A2549" w:rsidDel="009B62B0">
                <w:rPr>
                  <w:rFonts w:eastAsia="Times New Roman"/>
                  <w:b/>
                </w:rPr>
                <w:delText xml:space="preserve"> DE VAGAS PARA O SELETIVO DE GESTOR</w:delText>
              </w:r>
            </w:del>
          </w:p>
        </w:tc>
      </w:tr>
      <w:tr w:rsidR="002B1EA2" w:rsidRPr="007A2549" w:rsidDel="009B62B0" w14:paraId="0CA39D54" w14:textId="322339A9" w:rsidTr="0017551C">
        <w:trPr>
          <w:trHeight w:val="300"/>
          <w:del w:id="4996" w:author="duque bacelar" w:date="2023-09-28T10:31:00Z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</w:tcPr>
          <w:p w14:paraId="0316C2F0" w14:textId="5B1BF887" w:rsidR="002B1EA2" w:rsidRPr="007A2549" w:rsidDel="009B62B0" w:rsidRDefault="002B1EA2" w:rsidP="00FC1BF7">
            <w:pPr>
              <w:pStyle w:val="Corpodetexto"/>
              <w:rPr>
                <w:del w:id="4997" w:author="duque bacelar" w:date="2023-09-28T10:31:00Z"/>
                <w:b/>
              </w:rPr>
              <w:pPrChange w:id="4998" w:author="duque bacelar" w:date="2023-09-28T10:39:00Z">
                <w:pPr>
                  <w:framePr w:hSpace="141" w:wrap="around" w:vAnchor="text" w:hAnchor="margin" w:xAlign="center" w:y="661"/>
                  <w:suppressOverlap/>
                  <w:jc w:val="center"/>
                </w:pPr>
              </w:pPrChange>
            </w:pPr>
          </w:p>
          <w:p w14:paraId="1B412DBB" w14:textId="18AB4F95" w:rsidR="002B1EA2" w:rsidRPr="007A2549" w:rsidDel="009B62B0" w:rsidRDefault="002B1EA2" w:rsidP="00FC1BF7">
            <w:pPr>
              <w:pStyle w:val="Corpodetexto"/>
              <w:rPr>
                <w:del w:id="4999" w:author="duque bacelar" w:date="2023-09-28T10:31:00Z"/>
                <w:b/>
              </w:rPr>
              <w:pPrChange w:id="5000" w:author="duque bacelar" w:date="2023-09-28T10:39:00Z">
                <w:pPr>
                  <w:framePr w:hSpace="141" w:wrap="around" w:vAnchor="text" w:hAnchor="margin" w:xAlign="center" w:y="661"/>
                  <w:suppressOverlap/>
                  <w:jc w:val="center"/>
                </w:pPr>
              </w:pPrChange>
            </w:pPr>
            <w:del w:id="5001" w:author="duque bacelar" w:date="2023-09-28T10:31:00Z">
              <w:r w:rsidRPr="007A2549" w:rsidDel="009B62B0">
                <w:rPr>
                  <w:b/>
                </w:rPr>
                <w:delText>Nº</w:delText>
              </w:r>
            </w:del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2E842FC9" w14:textId="7F18D07B" w:rsidR="002B1EA2" w:rsidRPr="007A2549" w:rsidDel="009B62B0" w:rsidRDefault="002B1EA2" w:rsidP="00FC1BF7">
            <w:pPr>
              <w:pStyle w:val="Corpodetexto"/>
              <w:rPr>
                <w:del w:id="5002" w:author="duque bacelar" w:date="2023-09-28T10:31:00Z"/>
                <w:b/>
              </w:rPr>
              <w:pPrChange w:id="5003" w:author="duque bacelar" w:date="2023-09-28T10:39:00Z">
                <w:pPr>
                  <w:framePr w:hSpace="141" w:wrap="around" w:vAnchor="text" w:hAnchor="margin" w:xAlign="center" w:y="661"/>
                  <w:suppressOverlap/>
                  <w:jc w:val="center"/>
                </w:pPr>
              </w:pPrChange>
            </w:pPr>
          </w:p>
          <w:p w14:paraId="2029FC20" w14:textId="6AF947CB" w:rsidR="002B1EA2" w:rsidRPr="007A2549" w:rsidDel="009B62B0" w:rsidRDefault="002B1EA2" w:rsidP="00FC1BF7">
            <w:pPr>
              <w:pStyle w:val="Corpodetexto"/>
              <w:rPr>
                <w:del w:id="5004" w:author="duque bacelar" w:date="2023-09-28T10:31:00Z"/>
                <w:b/>
              </w:rPr>
              <w:pPrChange w:id="5005" w:author="duque bacelar" w:date="2023-09-28T10:39:00Z">
                <w:pPr>
                  <w:framePr w:hSpace="141" w:wrap="around" w:vAnchor="text" w:hAnchor="margin" w:xAlign="center" w:y="661"/>
                  <w:suppressOverlap/>
                  <w:jc w:val="center"/>
                </w:pPr>
              </w:pPrChange>
            </w:pPr>
            <w:del w:id="5006" w:author="duque bacelar" w:date="2023-09-28T10:31:00Z">
              <w:r w:rsidRPr="007A2549" w:rsidDel="009B62B0">
                <w:rPr>
                  <w:b/>
                </w:rPr>
                <w:delText>ESCOLA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5BA23C2" w14:textId="784433A6" w:rsidR="002B1EA2" w:rsidRPr="007A2549" w:rsidDel="009B62B0" w:rsidRDefault="002B1EA2" w:rsidP="00FC1BF7">
            <w:pPr>
              <w:pStyle w:val="Corpodetexto"/>
              <w:rPr>
                <w:del w:id="5007" w:author="duque bacelar" w:date="2023-09-28T10:31:00Z"/>
                <w:b/>
              </w:rPr>
              <w:pPrChange w:id="5008" w:author="duque bacelar" w:date="2023-09-28T10:39:00Z">
                <w:pPr>
                  <w:framePr w:hSpace="141" w:wrap="around" w:vAnchor="text" w:hAnchor="margin" w:xAlign="center" w:y="661"/>
                  <w:suppressOverlap/>
                  <w:jc w:val="center"/>
                </w:pPr>
              </w:pPrChange>
            </w:pPr>
          </w:p>
          <w:p w14:paraId="50FA6B91" w14:textId="6A2AC56C" w:rsidR="002B1EA2" w:rsidRPr="007A2549" w:rsidDel="009B62B0" w:rsidRDefault="002B1EA2" w:rsidP="00FC1BF7">
            <w:pPr>
              <w:pStyle w:val="Corpodetexto"/>
              <w:rPr>
                <w:del w:id="5009" w:author="duque bacelar" w:date="2023-09-28T10:31:00Z"/>
                <w:b/>
              </w:rPr>
              <w:pPrChange w:id="5010" w:author="duque bacelar" w:date="2023-09-28T10:39:00Z">
                <w:pPr>
                  <w:framePr w:hSpace="141" w:wrap="around" w:vAnchor="text" w:hAnchor="margin" w:xAlign="center" w:y="661"/>
                  <w:suppressOverlap/>
                  <w:jc w:val="center"/>
                </w:pPr>
              </w:pPrChange>
            </w:pPr>
            <w:del w:id="5011" w:author="duque bacelar" w:date="2023-09-28T10:31:00Z">
              <w:r w:rsidRPr="007A2549" w:rsidDel="009B62B0">
                <w:rPr>
                  <w:b/>
                </w:rPr>
                <w:delText>Nº DE VAGAS PARA GESTOR</w:delText>
              </w:r>
            </w:del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31FD8C51" w14:textId="05E4A744" w:rsidR="002B1EA2" w:rsidRPr="007A2549" w:rsidDel="009B62B0" w:rsidRDefault="002B1EA2" w:rsidP="00FC1BF7">
            <w:pPr>
              <w:pStyle w:val="Corpodetexto"/>
              <w:rPr>
                <w:del w:id="5012" w:author="duque bacelar" w:date="2023-09-28T10:31:00Z"/>
                <w:b/>
              </w:rPr>
              <w:pPrChange w:id="5013" w:author="duque bacelar" w:date="2023-09-28T10:39:00Z">
                <w:pPr>
                  <w:framePr w:hSpace="141" w:wrap="around" w:vAnchor="text" w:hAnchor="margin" w:xAlign="center" w:y="661"/>
                  <w:suppressOverlap/>
                  <w:jc w:val="center"/>
                </w:pPr>
              </w:pPrChange>
            </w:pPr>
          </w:p>
          <w:p w14:paraId="66FCD5D1" w14:textId="5FA7598C" w:rsidR="002B1EA2" w:rsidRPr="007A2549" w:rsidDel="009B62B0" w:rsidRDefault="002B1EA2" w:rsidP="00FC1BF7">
            <w:pPr>
              <w:pStyle w:val="Corpodetexto"/>
              <w:rPr>
                <w:del w:id="5014" w:author="duque bacelar" w:date="2023-09-28T10:31:00Z"/>
                <w:b/>
              </w:rPr>
              <w:pPrChange w:id="5015" w:author="duque bacelar" w:date="2023-09-28T10:39:00Z">
                <w:pPr>
                  <w:framePr w:hSpace="141" w:wrap="around" w:vAnchor="text" w:hAnchor="margin" w:xAlign="center" w:y="661"/>
                  <w:suppressOverlap/>
                  <w:jc w:val="center"/>
                </w:pPr>
              </w:pPrChange>
            </w:pPr>
            <w:del w:id="5016" w:author="duque bacelar" w:date="2023-09-28T10:31:00Z">
              <w:r w:rsidRPr="007A2549" w:rsidDel="009B62B0">
                <w:rPr>
                  <w:b/>
                </w:rPr>
                <w:delText>Nº DE ALUNOS</w:delText>
              </w:r>
            </w:del>
          </w:p>
        </w:tc>
      </w:tr>
      <w:tr w:rsidR="002B1EA2" w:rsidRPr="007A2549" w:rsidDel="009B62B0" w14:paraId="7A31CC8F" w14:textId="3CDCDBCD" w:rsidTr="0017551C">
        <w:tblPrEx>
          <w:tblW w:w="8434" w:type="dxa"/>
          <w:tblCellMar>
            <w:left w:w="70" w:type="dxa"/>
            <w:right w:w="70" w:type="dxa"/>
          </w:tblCellMar>
          <w:tblPrExChange w:id="5017" w:author="Paulo Buzar" w:date="2022-10-28T08:52:00Z">
            <w:tblPrEx>
              <w:tblW w:w="8434" w:type="dxa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00"/>
          <w:del w:id="5018" w:author="duque bacelar" w:date="2023-09-28T10:31:00Z"/>
          <w:trPrChange w:id="5019" w:author="Paulo Buzar" w:date="2022-10-28T08:52:00Z">
            <w:trPr>
              <w:gridAfter w:val="0"/>
              <w:trHeight w:val="300"/>
            </w:trPr>
          </w:trPrChange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020" w:author="Paulo Buzar" w:date="2022-10-28T08:52:00Z">
              <w:tcPr>
                <w:tcW w:w="4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BD7504A" w14:textId="055C8C22" w:rsidR="002B1EA2" w:rsidRPr="007A2549" w:rsidDel="009B62B0" w:rsidRDefault="002B1EA2" w:rsidP="00FC1BF7">
            <w:pPr>
              <w:pStyle w:val="Corpodetexto"/>
              <w:rPr>
                <w:del w:id="5021" w:author="duque bacelar" w:date="2023-09-28T10:31:00Z"/>
                <w:rFonts w:eastAsia="Times New Roman"/>
                <w:b/>
                <w:bCs/>
              </w:rPr>
              <w:pPrChange w:id="5022" w:author="duque bacelar" w:date="2023-09-28T10:39:00Z">
                <w:pPr>
                  <w:framePr w:hSpace="141" w:wrap="around" w:vAnchor="text" w:hAnchor="margin" w:xAlign="center" w:y="661"/>
                  <w:spacing w:after="0" w:line="240" w:lineRule="auto"/>
                  <w:ind w:left="0" w:firstLine="0"/>
                  <w:suppressOverlap/>
                  <w:jc w:val="center"/>
                </w:pPr>
              </w:pPrChange>
            </w:pPr>
            <w:del w:id="5023" w:author="duque bacelar" w:date="2023-09-28T10:31:00Z">
              <w:r w:rsidRPr="007A2549" w:rsidDel="009B62B0">
                <w:rPr>
                  <w:rFonts w:eastAsia="Times New Roman"/>
                  <w:b/>
                  <w:bCs/>
                </w:rPr>
                <w:delText>1</w:delText>
              </w:r>
            </w:del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5024" w:author="Paulo Buzar" w:date="2022-10-28T08:52:00Z">
              <w:tcPr>
                <w:tcW w:w="326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E30309B" w14:textId="59666BA0" w:rsidR="002B1EA2" w:rsidRPr="007A2549" w:rsidDel="009B62B0" w:rsidRDefault="002B1EA2" w:rsidP="00FC1BF7">
            <w:pPr>
              <w:pStyle w:val="Corpodetexto"/>
              <w:rPr>
                <w:del w:id="5025" w:author="duque bacelar" w:date="2023-09-28T10:31:00Z"/>
                <w:rFonts w:eastAsia="Times New Roman"/>
              </w:rPr>
              <w:pPrChange w:id="5026" w:author="duque bacelar" w:date="2023-09-28T10:39:00Z">
                <w:pPr>
                  <w:framePr w:hSpace="141" w:wrap="around" w:vAnchor="text" w:hAnchor="margin" w:xAlign="center" w:y="661"/>
                  <w:spacing w:after="0" w:line="240" w:lineRule="auto"/>
                  <w:ind w:left="0" w:firstLine="0"/>
                  <w:suppressOverlap/>
                  <w:jc w:val="left"/>
                </w:pPr>
              </w:pPrChange>
            </w:pPr>
            <w:del w:id="5027" w:author="duque bacelar" w:date="2023-09-28T10:31:00Z">
              <w:r w:rsidRPr="007A2549" w:rsidDel="009B62B0">
                <w:rPr>
                  <w:rFonts w:eastAsia="Times New Roman"/>
                </w:rPr>
                <w:delText>E</w:delText>
              </w:r>
              <w:r w:rsidR="00805ABD" w:rsidDel="009B62B0">
                <w:rPr>
                  <w:rFonts w:eastAsia="Times New Roman"/>
                </w:rPr>
                <w:delText>M São Francisco</w:delText>
              </w:r>
              <w:r w:rsidRPr="007A2549" w:rsidDel="009B62B0">
                <w:rPr>
                  <w:rFonts w:eastAsia="Times New Roman"/>
                </w:rPr>
                <w:delText>E.M. Agenor Monturil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028" w:author="Paulo Buzar" w:date="2022-10-28T08:52:00Z">
              <w:tcPr>
                <w:tcW w:w="241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9C55863" w14:textId="12DD38F0" w:rsidR="002B1EA2" w:rsidRPr="007A2549" w:rsidDel="009B62B0" w:rsidRDefault="002B1EA2" w:rsidP="00FC1BF7">
            <w:pPr>
              <w:pStyle w:val="Corpodetexto"/>
              <w:rPr>
                <w:del w:id="5029" w:author="duque bacelar" w:date="2023-09-28T10:31:00Z"/>
                <w:rFonts w:eastAsia="Times New Roman"/>
              </w:rPr>
              <w:pPrChange w:id="5030" w:author="duque bacelar" w:date="2023-09-28T10:39:00Z">
                <w:pPr>
                  <w:framePr w:hSpace="141" w:wrap="around" w:vAnchor="text" w:hAnchor="margin" w:xAlign="center" w:y="661"/>
                  <w:spacing w:after="0" w:line="240" w:lineRule="auto"/>
                  <w:ind w:left="0" w:firstLine="0"/>
                  <w:suppressOverlap/>
                  <w:jc w:val="center"/>
                </w:pPr>
              </w:pPrChange>
            </w:pPr>
            <w:del w:id="5031" w:author="duque bacelar" w:date="2023-09-28T10:31:00Z">
              <w:r w:rsidRPr="007A2549" w:rsidDel="009B62B0">
                <w:rPr>
                  <w:rFonts w:eastAsia="Times New Roman"/>
                </w:rPr>
                <w:delText>1</w:delText>
              </w:r>
            </w:del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5032" w:author="Paulo Buzar" w:date="2022-10-28T08:52:00Z">
              <w:tcPr>
                <w:tcW w:w="233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2DCC301" w14:textId="22A55C91" w:rsidR="002B1EA2" w:rsidRPr="007A2549" w:rsidDel="009B62B0" w:rsidRDefault="00805ABD" w:rsidP="00FC1BF7">
            <w:pPr>
              <w:pStyle w:val="Corpodetexto"/>
              <w:rPr>
                <w:del w:id="5033" w:author="duque bacelar" w:date="2023-09-28T10:31:00Z"/>
                <w:rFonts w:eastAsia="Times New Roman"/>
              </w:rPr>
              <w:pPrChange w:id="5034" w:author="duque bacelar" w:date="2023-09-28T10:39:00Z">
                <w:pPr>
                  <w:framePr w:hSpace="141" w:wrap="around" w:vAnchor="text" w:hAnchor="margin" w:xAlign="center" w:y="661"/>
                  <w:spacing w:after="0" w:line="240" w:lineRule="auto"/>
                  <w:ind w:left="0" w:firstLine="0"/>
                  <w:suppressOverlap/>
                  <w:jc w:val="center"/>
                </w:pPr>
              </w:pPrChange>
            </w:pPr>
            <w:del w:id="5035" w:author="duque bacelar" w:date="2023-09-28T10:31:00Z">
              <w:r w:rsidDel="009B62B0">
                <w:rPr>
                  <w:rFonts w:eastAsia="Times New Roman"/>
                </w:rPr>
                <w:delText>142</w:delText>
              </w:r>
            </w:del>
          </w:p>
        </w:tc>
      </w:tr>
      <w:tr w:rsidR="002B1EA2" w:rsidRPr="007A2549" w:rsidDel="009B62B0" w14:paraId="6F83B238" w14:textId="24A3B313" w:rsidTr="0017551C">
        <w:tblPrEx>
          <w:tblW w:w="8434" w:type="dxa"/>
          <w:tblCellMar>
            <w:left w:w="70" w:type="dxa"/>
            <w:right w:w="70" w:type="dxa"/>
          </w:tblCellMar>
          <w:tblPrExChange w:id="5036" w:author="Paulo Buzar" w:date="2022-10-28T08:52:00Z">
            <w:tblPrEx>
              <w:tblW w:w="8434" w:type="dxa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00"/>
          <w:del w:id="5037" w:author="duque bacelar" w:date="2023-09-28T10:31:00Z"/>
          <w:trPrChange w:id="5038" w:author="Paulo Buzar" w:date="2022-10-28T08:52:00Z">
            <w:trPr>
              <w:gridAfter w:val="0"/>
              <w:trHeight w:val="300"/>
            </w:trPr>
          </w:trPrChange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039" w:author="Paulo Buzar" w:date="2022-10-28T08:52:00Z">
              <w:tcPr>
                <w:tcW w:w="42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B9B0867" w14:textId="2C70BA17" w:rsidR="002B1EA2" w:rsidRPr="007A2549" w:rsidDel="009B62B0" w:rsidRDefault="00F90B54" w:rsidP="00FC1BF7">
            <w:pPr>
              <w:pStyle w:val="Corpodetexto"/>
              <w:rPr>
                <w:del w:id="5040" w:author="duque bacelar" w:date="2023-09-28T10:31:00Z"/>
                <w:rFonts w:eastAsia="Times New Roman"/>
                <w:b/>
                <w:bCs/>
              </w:rPr>
              <w:pPrChange w:id="5041" w:author="duque bacelar" w:date="2023-09-28T10:39:00Z">
                <w:pPr>
                  <w:framePr w:hSpace="141" w:wrap="around" w:vAnchor="text" w:hAnchor="margin" w:xAlign="center" w:y="661"/>
                  <w:spacing w:after="0" w:line="240" w:lineRule="auto"/>
                  <w:ind w:left="0" w:firstLine="0"/>
                  <w:suppressOverlap/>
                  <w:jc w:val="center"/>
                </w:pPr>
              </w:pPrChange>
            </w:pPr>
            <w:del w:id="5042" w:author="duque bacelar" w:date="2023-09-28T10:31:00Z">
              <w:r w:rsidDel="009B62B0">
                <w:rPr>
                  <w:rFonts w:eastAsia="Times New Roman"/>
                  <w:b/>
                  <w:bCs/>
                </w:rPr>
                <w:delText>2</w:delText>
              </w:r>
            </w:del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5043" w:author="Paulo Buzar" w:date="2022-10-28T08:52:00Z">
              <w:tcPr>
                <w:tcW w:w="32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59E2B8F" w14:textId="10019966" w:rsidR="002B1EA2" w:rsidRPr="007A2549" w:rsidDel="009B62B0" w:rsidRDefault="00805ABD" w:rsidP="00FC1BF7">
            <w:pPr>
              <w:pStyle w:val="Corpodetexto"/>
              <w:rPr>
                <w:del w:id="5044" w:author="duque bacelar" w:date="2023-09-28T10:31:00Z"/>
                <w:rFonts w:eastAsia="Times New Roman"/>
              </w:rPr>
              <w:pPrChange w:id="5045" w:author="duque bacelar" w:date="2023-09-28T10:39:00Z">
                <w:pPr>
                  <w:framePr w:hSpace="141" w:wrap="around" w:vAnchor="text" w:hAnchor="margin" w:xAlign="center" w:y="661"/>
                  <w:spacing w:after="0" w:line="240" w:lineRule="auto"/>
                  <w:ind w:left="0" w:firstLine="0"/>
                  <w:suppressOverlap/>
                  <w:jc w:val="left"/>
                </w:pPr>
              </w:pPrChange>
            </w:pPr>
            <w:del w:id="5046" w:author="duque bacelar" w:date="2023-09-28T10:31:00Z">
              <w:r w:rsidDel="009B62B0">
                <w:rPr>
                  <w:rFonts w:eastAsia="Times New Roman"/>
                </w:rPr>
                <w:delText xml:space="preserve">CIE </w:delText>
              </w:r>
              <w:r w:rsidR="000D6EF0" w:rsidDel="009B62B0">
                <w:rPr>
                  <w:rFonts w:eastAsia="Times New Roman"/>
                </w:rPr>
                <w:delText>Jorge Aguiar</w:delText>
              </w:r>
              <w:r w:rsidR="002B1EA2" w:rsidRPr="007A2549" w:rsidDel="009B62B0">
                <w:rPr>
                  <w:rFonts w:eastAsia="Times New Roman"/>
                </w:rPr>
                <w:delText>U.E.M. Carmem Palácio Lago</w:delText>
              </w:r>
            </w:del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047" w:author="Paulo Buzar" w:date="2022-10-28T08:52:00Z">
              <w:tcPr>
                <w:tcW w:w="241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FFA0C7A" w14:textId="048A81D2" w:rsidR="002B1EA2" w:rsidRPr="007A2549" w:rsidDel="009B62B0" w:rsidRDefault="002B1EA2" w:rsidP="00FC1BF7">
            <w:pPr>
              <w:pStyle w:val="Corpodetexto"/>
              <w:rPr>
                <w:del w:id="5048" w:author="duque bacelar" w:date="2023-09-28T10:31:00Z"/>
                <w:rFonts w:eastAsia="Times New Roman"/>
              </w:rPr>
              <w:pPrChange w:id="5049" w:author="duque bacelar" w:date="2023-09-28T10:39:00Z">
                <w:pPr>
                  <w:framePr w:hSpace="141" w:wrap="around" w:vAnchor="text" w:hAnchor="margin" w:xAlign="center" w:y="661"/>
                  <w:spacing w:after="0" w:line="240" w:lineRule="auto"/>
                  <w:ind w:left="0" w:firstLine="0"/>
                  <w:suppressOverlap/>
                  <w:jc w:val="center"/>
                </w:pPr>
              </w:pPrChange>
            </w:pPr>
            <w:del w:id="5050" w:author="duque bacelar" w:date="2023-09-28T10:31:00Z">
              <w:r w:rsidRPr="007A2549" w:rsidDel="009B62B0">
                <w:rPr>
                  <w:rFonts w:eastAsia="Times New Roman"/>
                </w:rPr>
                <w:delText>1</w:delText>
              </w:r>
            </w:del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5051" w:author="Paulo Buzar" w:date="2022-10-28T08:52:00Z">
              <w:tcPr>
                <w:tcW w:w="233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6BD8427" w14:textId="18B9A2B5" w:rsidR="002B1EA2" w:rsidRPr="007A2549" w:rsidDel="009B62B0" w:rsidRDefault="000D6EF0" w:rsidP="00FC1BF7">
            <w:pPr>
              <w:pStyle w:val="Corpodetexto"/>
              <w:rPr>
                <w:del w:id="5052" w:author="duque bacelar" w:date="2023-09-28T10:31:00Z"/>
                <w:rFonts w:eastAsia="Times New Roman"/>
              </w:rPr>
              <w:pPrChange w:id="5053" w:author="duque bacelar" w:date="2023-09-28T10:39:00Z">
                <w:pPr>
                  <w:framePr w:hSpace="141" w:wrap="around" w:vAnchor="text" w:hAnchor="margin" w:xAlign="center" w:y="661"/>
                  <w:spacing w:after="0" w:line="240" w:lineRule="auto"/>
                  <w:ind w:left="0" w:firstLine="0"/>
                  <w:suppressOverlap/>
                  <w:jc w:val="center"/>
                </w:pPr>
              </w:pPrChange>
            </w:pPr>
            <w:del w:id="5054" w:author="duque bacelar" w:date="2023-09-28T10:31:00Z">
              <w:r w:rsidDel="009B62B0">
                <w:rPr>
                  <w:rFonts w:eastAsia="Times New Roman"/>
                </w:rPr>
                <w:delText>135</w:delText>
              </w:r>
            </w:del>
          </w:p>
        </w:tc>
      </w:tr>
      <w:tr w:rsidR="002B1EA2" w:rsidRPr="007A2549" w:rsidDel="009B62B0" w14:paraId="72ED9C69" w14:textId="41F8528B" w:rsidTr="0017551C">
        <w:trPr>
          <w:trHeight w:val="300"/>
          <w:del w:id="5055" w:author="duque bacelar" w:date="2023-09-28T10:31:00Z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5BC35" w14:textId="3719B805" w:rsidR="002B1EA2" w:rsidRPr="007A2549" w:rsidDel="009B62B0" w:rsidRDefault="002B1EA2" w:rsidP="00FC1BF7">
            <w:pPr>
              <w:pStyle w:val="Corpodetexto"/>
              <w:rPr>
                <w:del w:id="5056" w:author="duque bacelar" w:date="2023-09-28T10:31:00Z"/>
                <w:rFonts w:eastAsia="Times New Roman"/>
                <w:b/>
                <w:bCs/>
              </w:rPr>
              <w:pPrChange w:id="5057" w:author="duque bacelar" w:date="2023-09-28T10:39:00Z">
                <w:pPr>
                  <w:framePr w:hSpace="141" w:wrap="around" w:vAnchor="text" w:hAnchor="margin" w:xAlign="center" w:y="661"/>
                  <w:spacing w:after="0" w:line="240" w:lineRule="auto"/>
                  <w:ind w:left="0" w:firstLine="0"/>
                  <w:suppressOverlap/>
                  <w:jc w:val="center"/>
                </w:pPr>
              </w:pPrChange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1033" w14:textId="79972591" w:rsidR="002B1EA2" w:rsidRPr="007A2549" w:rsidDel="009B62B0" w:rsidRDefault="002B1EA2" w:rsidP="00FC1BF7">
            <w:pPr>
              <w:pStyle w:val="Corpodetexto"/>
              <w:rPr>
                <w:del w:id="5058" w:author="duque bacelar" w:date="2023-09-28T10:31:00Z"/>
                <w:rFonts w:eastAsia="Times New Roman"/>
              </w:rPr>
              <w:pPrChange w:id="5059" w:author="duque bacelar" w:date="2023-09-28T10:39:00Z">
                <w:pPr>
                  <w:framePr w:hSpace="141" w:wrap="around" w:vAnchor="text" w:hAnchor="margin" w:xAlign="center" w:y="661"/>
                  <w:spacing w:after="0" w:line="240" w:lineRule="auto"/>
                  <w:ind w:left="0" w:firstLine="0"/>
                  <w:suppressOverlap/>
                  <w:jc w:val="left"/>
                </w:pPr>
              </w:pPrChange>
            </w:pPr>
            <w:del w:id="5060" w:author="duque bacelar" w:date="2023-09-28T10:31:00Z">
              <w:r w:rsidRPr="007A2549" w:rsidDel="009B62B0">
                <w:rPr>
                  <w:rFonts w:eastAsia="Times New Roman"/>
                  <w:b/>
                  <w:bCs/>
                </w:rPr>
                <w:delText>TOTAL</w:delText>
              </w:r>
            </w:del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4514A" w14:textId="4462CB25" w:rsidR="002B1EA2" w:rsidRPr="007A2549" w:rsidDel="009B62B0" w:rsidRDefault="00021196" w:rsidP="00FC1BF7">
            <w:pPr>
              <w:pStyle w:val="Corpodetexto"/>
              <w:rPr>
                <w:del w:id="5061" w:author="duque bacelar" w:date="2023-09-28T10:31:00Z"/>
                <w:rFonts w:eastAsia="Times New Roman"/>
              </w:rPr>
              <w:pPrChange w:id="5062" w:author="duque bacelar" w:date="2023-09-28T10:39:00Z">
                <w:pPr>
                  <w:framePr w:hSpace="141" w:wrap="around" w:vAnchor="text" w:hAnchor="margin" w:xAlign="center" w:y="661"/>
                  <w:spacing w:after="0" w:line="240" w:lineRule="auto"/>
                  <w:ind w:left="0" w:firstLine="0"/>
                  <w:suppressOverlap/>
                  <w:jc w:val="center"/>
                </w:pPr>
              </w:pPrChange>
            </w:pPr>
            <w:del w:id="5063" w:author="duque bacelar" w:date="2023-09-28T10:31:00Z">
              <w:r w:rsidDel="009B62B0">
                <w:rPr>
                  <w:rFonts w:eastAsia="Times New Roman"/>
                </w:rPr>
                <w:delText>2</w:delText>
              </w:r>
            </w:del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58C7" w14:textId="1D1822B6" w:rsidR="002B1EA2" w:rsidRPr="007A2549" w:rsidDel="009B62B0" w:rsidRDefault="002B1EA2" w:rsidP="00FC1BF7">
            <w:pPr>
              <w:pStyle w:val="Corpodetexto"/>
              <w:rPr>
                <w:del w:id="5064" w:author="duque bacelar" w:date="2023-09-28T10:31:00Z"/>
                <w:rFonts w:eastAsia="Times New Roman"/>
              </w:rPr>
              <w:pPrChange w:id="5065" w:author="duque bacelar" w:date="2023-09-28T10:39:00Z">
                <w:pPr>
                  <w:framePr w:hSpace="141" w:wrap="around" w:vAnchor="text" w:hAnchor="margin" w:xAlign="center" w:y="661"/>
                  <w:spacing w:after="0" w:line="240" w:lineRule="auto"/>
                  <w:ind w:left="0" w:firstLine="0"/>
                  <w:suppressOverlap/>
                  <w:jc w:val="center"/>
                </w:pPr>
              </w:pPrChange>
            </w:pPr>
          </w:p>
        </w:tc>
      </w:tr>
    </w:tbl>
    <w:p w14:paraId="20966B59" w14:textId="6E8381B3" w:rsidR="002B1EA2" w:rsidRPr="007A2549" w:rsidDel="009B62B0" w:rsidRDefault="002B1EA2" w:rsidP="00FC1BF7">
      <w:pPr>
        <w:pStyle w:val="Corpodetexto"/>
        <w:rPr>
          <w:del w:id="5066" w:author="duque bacelar" w:date="2023-09-28T10:31:00Z"/>
          <w:rFonts w:eastAsia="Calibri"/>
        </w:rPr>
        <w:pPrChange w:id="5067" w:author="duque bacelar" w:date="2023-09-28T10:39:00Z">
          <w:pPr>
            <w:spacing w:after="160" w:line="259" w:lineRule="auto"/>
            <w:ind w:left="0" w:firstLine="0"/>
          </w:pPr>
        </w:pPrChange>
      </w:pPr>
    </w:p>
    <w:p w14:paraId="45A0EAE8" w14:textId="46139CC0" w:rsidR="002B1EA2" w:rsidRPr="007A2549" w:rsidDel="009B62B0" w:rsidRDefault="002B1EA2" w:rsidP="00FC1BF7">
      <w:pPr>
        <w:pStyle w:val="Corpodetexto"/>
        <w:rPr>
          <w:del w:id="5068" w:author="duque bacelar" w:date="2023-09-28T10:31:00Z"/>
          <w:rFonts w:eastAsia="Calibri"/>
        </w:rPr>
        <w:pPrChange w:id="5069" w:author="duque bacelar" w:date="2023-09-28T10:39:00Z">
          <w:pPr>
            <w:spacing w:after="160" w:line="259" w:lineRule="auto"/>
            <w:ind w:left="0" w:firstLine="0"/>
          </w:pPr>
        </w:pPrChange>
      </w:pPr>
    </w:p>
    <w:p w14:paraId="49609B40" w14:textId="79713ACD" w:rsidR="002B1EA2" w:rsidDel="009B62B0" w:rsidRDefault="002B1EA2" w:rsidP="00FC1BF7">
      <w:pPr>
        <w:pStyle w:val="Corpodetexto"/>
        <w:rPr>
          <w:del w:id="5070" w:author="duque bacelar" w:date="2023-09-28T10:31:00Z"/>
          <w:rFonts w:eastAsia="Calibri"/>
          <w:sz w:val="16"/>
          <w:szCs w:val="16"/>
        </w:rPr>
        <w:pPrChange w:id="5071" w:author="duque bacelar" w:date="2023-09-28T10:39:00Z">
          <w:pPr>
            <w:spacing w:after="160" w:line="259" w:lineRule="auto"/>
            <w:ind w:left="0" w:firstLine="0"/>
          </w:pPr>
        </w:pPrChange>
      </w:pPr>
    </w:p>
    <w:p w14:paraId="1A30BF58" w14:textId="07E9CE80" w:rsidR="002B1EA2" w:rsidDel="009B62B0" w:rsidRDefault="002B1EA2" w:rsidP="00FC1BF7">
      <w:pPr>
        <w:pStyle w:val="Corpodetexto"/>
        <w:rPr>
          <w:del w:id="5072" w:author="duque bacelar" w:date="2023-09-28T10:31:00Z"/>
          <w:rFonts w:eastAsia="Calibri"/>
          <w:sz w:val="16"/>
          <w:szCs w:val="16"/>
        </w:rPr>
        <w:pPrChange w:id="5073" w:author="duque bacelar" w:date="2023-09-28T10:39:00Z">
          <w:pPr>
            <w:spacing w:after="160" w:line="259" w:lineRule="auto"/>
            <w:ind w:left="0" w:firstLine="0"/>
          </w:pPr>
        </w:pPrChange>
      </w:pPr>
    </w:p>
    <w:tbl>
      <w:tblPr>
        <w:tblW w:w="0" w:type="auto"/>
        <w:tblInd w:w="3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3367"/>
        <w:gridCol w:w="2268"/>
        <w:gridCol w:w="2410"/>
      </w:tblGrid>
      <w:tr w:rsidR="002B1EA2" w:rsidRPr="003A3FDD" w:rsidDel="009B62B0" w14:paraId="59553706" w14:textId="1B7223FD" w:rsidTr="0017551C">
        <w:trPr>
          <w:trHeight w:val="300"/>
          <w:del w:id="5074" w:author="duque bacelar" w:date="2023-09-28T10:31:00Z"/>
        </w:trPr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14:paraId="5B294552" w14:textId="242430D5" w:rsidR="002B1EA2" w:rsidRPr="00957F6C" w:rsidDel="009B62B0" w:rsidRDefault="002B1EA2" w:rsidP="00FC1BF7">
            <w:pPr>
              <w:pStyle w:val="Corpodetexto"/>
              <w:rPr>
                <w:del w:id="5075" w:author="duque bacelar" w:date="2023-09-28T10:31:00Z"/>
                <w:rFonts w:eastAsia="Times New Roman"/>
                <w:bCs/>
              </w:rPr>
              <w:pPrChange w:id="5076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  <w:del w:id="5077" w:author="duque bacelar" w:date="2023-09-28T10:31:00Z">
              <w:r w:rsidRPr="00957F6C" w:rsidDel="009B62B0">
                <w:rPr>
                  <w:rFonts w:eastAsia="Times New Roman"/>
                  <w:b/>
                </w:rPr>
                <w:delText xml:space="preserve">RELAÇÃO DAS ESCOLAS DE </w:delText>
              </w:r>
              <w:r w:rsidR="00F90B54" w:rsidDel="009B62B0">
                <w:rPr>
                  <w:rFonts w:eastAsia="Times New Roman"/>
                  <w:b/>
                </w:rPr>
                <w:delText xml:space="preserve">1º </w:delText>
              </w:r>
              <w:r w:rsidRPr="00957F6C" w:rsidDel="009B62B0">
                <w:rPr>
                  <w:rFonts w:eastAsia="Times New Roman"/>
                  <w:b/>
                </w:rPr>
                <w:delText xml:space="preserve">AO 9º ANO </w:delText>
              </w:r>
              <w:r w:rsidR="00957F6C" w:rsidRPr="00957F6C" w:rsidDel="009B62B0">
                <w:rPr>
                  <w:rFonts w:eastAsia="Times New Roman"/>
                  <w:b/>
                </w:rPr>
                <w:delText>COM Nº</w:delText>
              </w:r>
              <w:r w:rsidRPr="00957F6C" w:rsidDel="009B62B0">
                <w:rPr>
                  <w:rFonts w:eastAsia="Times New Roman"/>
                  <w:b/>
                </w:rPr>
                <w:delText xml:space="preserve"> DE VAGAS PARA O SELETIVO DE GESTOR</w:delText>
              </w:r>
            </w:del>
          </w:p>
        </w:tc>
      </w:tr>
      <w:tr w:rsidR="002B1EA2" w:rsidRPr="003A3FDD" w:rsidDel="009B62B0" w14:paraId="1381F8CA" w14:textId="6D4F8AFD" w:rsidTr="0017551C">
        <w:trPr>
          <w:trHeight w:val="300"/>
          <w:ins w:id="5078" w:author="Paulo Buzar" w:date="2022-10-28T08:50:00Z"/>
          <w:del w:id="5079" w:author="duque bacelar" w:date="2023-09-28T10:31:00Z"/>
        </w:trPr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14:paraId="352CD206" w14:textId="04DB54C4" w:rsidR="002B1EA2" w:rsidRPr="00957F6C" w:rsidDel="009B62B0" w:rsidRDefault="002B1EA2" w:rsidP="00FC1BF7">
            <w:pPr>
              <w:pStyle w:val="Corpodetexto"/>
              <w:rPr>
                <w:ins w:id="5080" w:author="Paulo Buzar" w:date="2022-10-28T08:50:00Z"/>
                <w:del w:id="5081" w:author="duque bacelar" w:date="2023-09-28T10:31:00Z"/>
                <w:rFonts w:eastAsia="Times New Roman"/>
                <w:b/>
              </w:rPr>
              <w:pPrChange w:id="5082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</w:p>
        </w:tc>
      </w:tr>
      <w:tr w:rsidR="002B1EA2" w:rsidRPr="003A3FDD" w:rsidDel="009B62B0" w14:paraId="62E7350B" w14:textId="4FAE0FB0" w:rsidTr="0017551C">
        <w:trPr>
          <w:trHeight w:val="300"/>
          <w:del w:id="5083" w:author="duque bacelar" w:date="2023-09-28T10:31:00Z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7C32113B" w14:textId="0A79CAB3" w:rsidR="002B1EA2" w:rsidRPr="00957F6C" w:rsidDel="009B62B0" w:rsidRDefault="002B1EA2" w:rsidP="00FC1BF7">
            <w:pPr>
              <w:pStyle w:val="Corpodetexto"/>
              <w:rPr>
                <w:del w:id="5084" w:author="duque bacelar" w:date="2023-09-28T10:31:00Z"/>
                <w:rFonts w:eastAsia="Times New Roman"/>
                <w:b/>
                <w:bCs/>
              </w:rPr>
              <w:pPrChange w:id="5085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  <w:del w:id="5086" w:author="duque bacelar" w:date="2023-09-28T10:31:00Z">
              <w:r w:rsidRPr="00957F6C" w:rsidDel="009B62B0">
                <w:rPr>
                  <w:rFonts w:eastAsia="Times New Roman"/>
                  <w:b/>
                  <w:bCs/>
                </w:rPr>
                <w:delText>Nº</w:delText>
              </w:r>
            </w:del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27CBF8F3" w14:textId="3337EAF9" w:rsidR="002B1EA2" w:rsidRPr="00957F6C" w:rsidDel="009B62B0" w:rsidRDefault="002B1EA2" w:rsidP="00FC1BF7">
            <w:pPr>
              <w:pStyle w:val="Corpodetexto"/>
              <w:rPr>
                <w:del w:id="5087" w:author="duque bacelar" w:date="2023-09-28T10:31:00Z"/>
                <w:rFonts w:eastAsia="Times New Roman"/>
                <w:b/>
                <w:bCs/>
              </w:rPr>
              <w:pPrChange w:id="5088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  <w:del w:id="5089" w:author="duque bacelar" w:date="2023-09-28T10:31:00Z">
              <w:r w:rsidRPr="00957F6C" w:rsidDel="009B62B0">
                <w:rPr>
                  <w:rFonts w:eastAsia="Times New Roman"/>
                  <w:b/>
                  <w:bCs/>
                </w:rPr>
                <w:delText>ESCOLA</w:delText>
              </w:r>
            </w:del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571A4723" w14:textId="000B95C1" w:rsidR="002B1EA2" w:rsidRPr="00957F6C" w:rsidDel="009B62B0" w:rsidRDefault="002B1EA2" w:rsidP="00FC1BF7">
            <w:pPr>
              <w:pStyle w:val="Corpodetexto"/>
              <w:rPr>
                <w:del w:id="5090" w:author="duque bacelar" w:date="2023-09-28T10:31:00Z"/>
                <w:rFonts w:eastAsia="Times New Roman"/>
                <w:b/>
                <w:bCs/>
              </w:rPr>
              <w:pPrChange w:id="5091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  <w:del w:id="5092" w:author="duque bacelar" w:date="2023-09-28T10:31:00Z">
              <w:r w:rsidRPr="00957F6C" w:rsidDel="009B62B0">
                <w:rPr>
                  <w:rFonts w:eastAsia="Times New Roman"/>
                  <w:b/>
                  <w:bCs/>
                </w:rPr>
                <w:delText>Nº VAGA PARA GESTOR</w:delText>
              </w:r>
            </w:del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2627E0C9" w14:textId="699336E6" w:rsidR="002B1EA2" w:rsidRPr="00957F6C" w:rsidDel="009B62B0" w:rsidRDefault="002B1EA2" w:rsidP="00FC1BF7">
            <w:pPr>
              <w:pStyle w:val="Corpodetexto"/>
              <w:rPr>
                <w:del w:id="5093" w:author="duque bacelar" w:date="2023-09-28T10:31:00Z"/>
                <w:rFonts w:eastAsia="Times New Roman"/>
                <w:b/>
                <w:bCs/>
              </w:rPr>
              <w:pPrChange w:id="5094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  <w:del w:id="5095" w:author="duque bacelar" w:date="2023-09-28T10:31:00Z">
              <w:r w:rsidRPr="00957F6C" w:rsidDel="009B62B0">
                <w:rPr>
                  <w:rFonts w:eastAsia="Times New Roman"/>
                  <w:b/>
                  <w:bCs/>
                </w:rPr>
                <w:delText>Nº DE ALUNOS</w:delText>
              </w:r>
            </w:del>
          </w:p>
        </w:tc>
      </w:tr>
      <w:tr w:rsidR="002B1EA2" w:rsidRPr="003A3FDD" w:rsidDel="009B62B0" w14:paraId="65679B23" w14:textId="7067B33E" w:rsidTr="0017551C">
        <w:trPr>
          <w:trHeight w:val="300"/>
          <w:del w:id="5096" w:author="duque bacelar" w:date="2023-09-28T10:31:00Z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ABF69" w14:textId="0D0A5B0E" w:rsidR="002B1EA2" w:rsidRPr="00957F6C" w:rsidDel="009B62B0" w:rsidRDefault="002B1EA2" w:rsidP="00FC1BF7">
            <w:pPr>
              <w:pStyle w:val="Corpodetexto"/>
              <w:rPr>
                <w:del w:id="5097" w:author="duque bacelar" w:date="2023-09-28T10:31:00Z"/>
                <w:rFonts w:eastAsia="Times New Roman"/>
                <w:b/>
                <w:bCs/>
              </w:rPr>
              <w:pPrChange w:id="5098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  <w:del w:id="5099" w:author="duque bacelar" w:date="2023-09-28T10:31:00Z">
              <w:r w:rsidRPr="00957F6C" w:rsidDel="009B62B0">
                <w:rPr>
                  <w:rFonts w:eastAsia="Times New Roman"/>
                  <w:b/>
                  <w:bCs/>
                </w:rPr>
                <w:delText>1</w:delText>
              </w:r>
            </w:del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E05DE" w14:textId="4EF91D8C" w:rsidR="002B1EA2" w:rsidRPr="00957F6C" w:rsidDel="009B62B0" w:rsidRDefault="00957F6C" w:rsidP="00FC1BF7">
            <w:pPr>
              <w:pStyle w:val="Corpodetexto"/>
              <w:rPr>
                <w:del w:id="5100" w:author="duque bacelar" w:date="2023-09-28T10:31:00Z"/>
                <w:rFonts w:eastAsia="Times New Roman"/>
                <w:bCs/>
              </w:rPr>
              <w:pPrChange w:id="5101" w:author="duque bacelar" w:date="2023-09-28T10:39:00Z">
                <w:pPr>
                  <w:spacing w:after="0" w:line="240" w:lineRule="auto"/>
                  <w:ind w:left="0" w:firstLine="0"/>
                  <w:jc w:val="left"/>
                </w:pPr>
              </w:pPrChange>
            </w:pPr>
            <w:del w:id="5102" w:author="duque bacelar" w:date="2023-09-28T10:31:00Z">
              <w:r w:rsidRPr="00957F6C" w:rsidDel="009B62B0">
                <w:rPr>
                  <w:rFonts w:eastAsia="Times New Roman"/>
                  <w:bCs/>
                </w:rPr>
                <w:delText>Col</w:delText>
              </w:r>
              <w:r w:rsidDel="009B62B0">
                <w:rPr>
                  <w:rFonts w:eastAsia="Times New Roman"/>
                  <w:bCs/>
                </w:rPr>
                <w:delText>.</w:delText>
              </w:r>
              <w:r w:rsidRPr="00957F6C" w:rsidDel="009B62B0">
                <w:rPr>
                  <w:rFonts w:eastAsia="Times New Roman"/>
                  <w:bCs/>
                </w:rPr>
                <w:delText xml:space="preserve"> Euzamar Machado Vilar</w:delText>
              </w:r>
              <w:r w:rsidR="002B1EA2" w:rsidRPr="00957F6C" w:rsidDel="009B62B0">
                <w:rPr>
                  <w:rFonts w:eastAsia="Times New Roman"/>
                  <w:bCs/>
                </w:rPr>
                <w:delText>U.E. Adoaldo Gomes</w:delText>
              </w:r>
            </w:del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416F9" w14:textId="0D5471E6" w:rsidR="002B1EA2" w:rsidRPr="00957F6C" w:rsidDel="009B62B0" w:rsidRDefault="002B1EA2" w:rsidP="00FC1BF7">
            <w:pPr>
              <w:pStyle w:val="Corpodetexto"/>
              <w:rPr>
                <w:del w:id="5103" w:author="duque bacelar" w:date="2023-09-28T10:31:00Z"/>
                <w:rFonts w:eastAsia="Times New Roman"/>
                <w:bCs/>
              </w:rPr>
              <w:pPrChange w:id="5104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  <w:del w:id="5105" w:author="duque bacelar" w:date="2023-09-28T10:31:00Z">
              <w:r w:rsidRPr="00957F6C" w:rsidDel="009B62B0">
                <w:rPr>
                  <w:rFonts w:eastAsia="Times New Roman"/>
                  <w:bCs/>
                </w:rPr>
                <w:delText>1</w:delText>
              </w:r>
            </w:del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23C14" w14:textId="18AE43B2" w:rsidR="002B1EA2" w:rsidRPr="00957F6C" w:rsidDel="009B62B0" w:rsidRDefault="00B67C01" w:rsidP="00FC1BF7">
            <w:pPr>
              <w:pStyle w:val="Corpodetexto"/>
              <w:rPr>
                <w:del w:id="5106" w:author="duque bacelar" w:date="2023-09-28T10:31:00Z"/>
                <w:rFonts w:eastAsia="Times New Roman"/>
                <w:bCs/>
              </w:rPr>
              <w:pPrChange w:id="5107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  <w:del w:id="5108" w:author="duque bacelar" w:date="2023-09-28T10:31:00Z">
              <w:r w:rsidDel="009B62B0">
                <w:rPr>
                  <w:rFonts w:eastAsia="Times New Roman"/>
                  <w:bCs/>
                </w:rPr>
                <w:delText>400</w:delText>
              </w:r>
            </w:del>
          </w:p>
        </w:tc>
      </w:tr>
      <w:tr w:rsidR="002B1EA2" w:rsidRPr="003A3FDD" w:rsidDel="009B62B0" w14:paraId="51C8E098" w14:textId="1DB04BE2" w:rsidTr="0017551C">
        <w:trPr>
          <w:trHeight w:val="300"/>
          <w:del w:id="5109" w:author="duque bacelar" w:date="2023-09-28T10:31:00Z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7FAE" w14:textId="1B0769FA" w:rsidR="002B1EA2" w:rsidRPr="00957F6C" w:rsidDel="009B62B0" w:rsidRDefault="002B1EA2" w:rsidP="00FC1BF7">
            <w:pPr>
              <w:pStyle w:val="Corpodetexto"/>
              <w:rPr>
                <w:del w:id="5110" w:author="duque bacelar" w:date="2023-09-28T10:31:00Z"/>
                <w:rFonts w:eastAsia="Times New Roman"/>
                <w:b/>
                <w:bCs/>
              </w:rPr>
              <w:pPrChange w:id="5111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  <w:del w:id="5112" w:author="duque bacelar" w:date="2023-09-28T10:31:00Z">
              <w:r w:rsidRPr="00957F6C" w:rsidDel="009B62B0">
                <w:rPr>
                  <w:rFonts w:eastAsia="Times New Roman"/>
                  <w:b/>
                  <w:bCs/>
                </w:rPr>
                <w:delText>2</w:delText>
              </w:r>
            </w:del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A1A9D" w14:textId="0829FA9B" w:rsidR="002B1EA2" w:rsidRPr="00957F6C" w:rsidDel="009B62B0" w:rsidRDefault="00F90B54" w:rsidP="00FC1BF7">
            <w:pPr>
              <w:pStyle w:val="Corpodetexto"/>
              <w:rPr>
                <w:del w:id="5113" w:author="duque bacelar" w:date="2023-09-28T10:31:00Z"/>
                <w:rFonts w:eastAsia="Times New Roman"/>
                <w:bCs/>
              </w:rPr>
              <w:pPrChange w:id="5114" w:author="duque bacelar" w:date="2023-09-28T10:39:00Z">
                <w:pPr>
                  <w:spacing w:after="0" w:line="240" w:lineRule="auto"/>
                  <w:ind w:left="0" w:firstLine="0"/>
                  <w:jc w:val="left"/>
                </w:pPr>
              </w:pPrChange>
            </w:pPr>
            <w:del w:id="5115" w:author="duque bacelar" w:date="2023-09-28T10:31:00Z">
              <w:r w:rsidDel="009B62B0">
                <w:rPr>
                  <w:rFonts w:eastAsia="Times New Roman"/>
                  <w:bCs/>
                </w:rPr>
                <w:delText>EM Miguel Duarte C. Branco</w:delText>
              </w:r>
              <w:r w:rsidR="002B1EA2" w:rsidRPr="00957F6C" w:rsidDel="009B62B0">
                <w:rPr>
                  <w:rFonts w:eastAsia="Times New Roman"/>
                  <w:bCs/>
                </w:rPr>
                <w:delText>Colégio Municipal Ananias Murad</w:delText>
              </w:r>
            </w:del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BE228" w14:textId="3B93B52C" w:rsidR="002B1EA2" w:rsidRPr="00957F6C" w:rsidDel="009B62B0" w:rsidRDefault="002B1EA2" w:rsidP="00FC1BF7">
            <w:pPr>
              <w:pStyle w:val="Corpodetexto"/>
              <w:rPr>
                <w:del w:id="5116" w:author="duque bacelar" w:date="2023-09-28T10:31:00Z"/>
                <w:rFonts w:eastAsia="Times New Roman"/>
                <w:bCs/>
              </w:rPr>
              <w:pPrChange w:id="5117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  <w:del w:id="5118" w:author="duque bacelar" w:date="2023-09-28T10:31:00Z">
              <w:r w:rsidRPr="00957F6C" w:rsidDel="009B62B0">
                <w:rPr>
                  <w:rFonts w:eastAsia="Times New Roman"/>
                  <w:bCs/>
                </w:rPr>
                <w:delText>1</w:delText>
              </w:r>
            </w:del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012AA" w14:textId="3085F261" w:rsidR="002B1EA2" w:rsidRPr="00957F6C" w:rsidDel="009B62B0" w:rsidRDefault="00F90B54" w:rsidP="00FC1BF7">
            <w:pPr>
              <w:pStyle w:val="Corpodetexto"/>
              <w:rPr>
                <w:del w:id="5119" w:author="duque bacelar" w:date="2023-09-28T10:31:00Z"/>
                <w:rFonts w:eastAsia="Times New Roman"/>
                <w:bCs/>
              </w:rPr>
              <w:pPrChange w:id="5120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  <w:del w:id="5121" w:author="duque bacelar" w:date="2023-09-28T10:31:00Z">
              <w:r w:rsidDel="009B62B0">
                <w:rPr>
                  <w:rFonts w:eastAsia="Times New Roman"/>
                  <w:bCs/>
                </w:rPr>
                <w:delText>423</w:delText>
              </w:r>
            </w:del>
          </w:p>
        </w:tc>
      </w:tr>
      <w:tr w:rsidR="002B1EA2" w:rsidRPr="003A3FDD" w:rsidDel="009B62B0" w14:paraId="5E05EBE8" w14:textId="1F7794B3" w:rsidTr="0017551C">
        <w:trPr>
          <w:trHeight w:val="300"/>
          <w:del w:id="5122" w:author="duque bacelar" w:date="2023-09-28T10:31:00Z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D0315" w14:textId="4FAE3753" w:rsidR="002B1EA2" w:rsidRPr="00957F6C" w:rsidDel="009B62B0" w:rsidRDefault="002B1EA2" w:rsidP="00FC1BF7">
            <w:pPr>
              <w:pStyle w:val="Corpodetexto"/>
              <w:rPr>
                <w:del w:id="5123" w:author="duque bacelar" w:date="2023-09-28T10:31:00Z"/>
                <w:rFonts w:eastAsia="Times New Roman"/>
                <w:b/>
                <w:bCs/>
              </w:rPr>
              <w:pPrChange w:id="5124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  <w:del w:id="5125" w:author="duque bacelar" w:date="2023-09-28T10:31:00Z">
              <w:r w:rsidRPr="00957F6C" w:rsidDel="009B62B0">
                <w:rPr>
                  <w:rFonts w:eastAsia="Times New Roman"/>
                  <w:b/>
                  <w:bCs/>
                </w:rPr>
                <w:delText>3</w:delText>
              </w:r>
            </w:del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C0AA1" w14:textId="3E3A9D05" w:rsidR="002B1EA2" w:rsidRPr="00957F6C" w:rsidDel="009B62B0" w:rsidRDefault="002B1EA2" w:rsidP="00FC1BF7">
            <w:pPr>
              <w:pStyle w:val="Corpodetexto"/>
              <w:rPr>
                <w:del w:id="5126" w:author="duque bacelar" w:date="2023-09-28T10:31:00Z"/>
                <w:rFonts w:eastAsia="Times New Roman"/>
                <w:bCs/>
              </w:rPr>
              <w:pPrChange w:id="5127" w:author="duque bacelar" w:date="2023-09-28T10:39:00Z">
                <w:pPr>
                  <w:spacing w:after="0" w:line="240" w:lineRule="auto"/>
                  <w:ind w:left="0" w:firstLine="0"/>
                  <w:jc w:val="left"/>
                </w:pPr>
              </w:pPrChange>
            </w:pPr>
            <w:del w:id="5128" w:author="duque bacelar" w:date="2023-09-28T10:31:00Z">
              <w:r w:rsidRPr="00957F6C" w:rsidDel="009B62B0">
                <w:rPr>
                  <w:rFonts w:eastAsia="Times New Roman"/>
                </w:rPr>
                <w:delText>E</w:delText>
              </w:r>
              <w:r w:rsidR="00F90B54" w:rsidDel="009B62B0">
                <w:rPr>
                  <w:rFonts w:eastAsia="Times New Roman"/>
                </w:rPr>
                <w:delText>M Maria Vieira</w:delText>
              </w:r>
              <w:r w:rsidRPr="00957F6C" w:rsidDel="009B62B0">
                <w:rPr>
                  <w:rFonts w:eastAsia="Times New Roman"/>
                </w:rPr>
                <w:delText>U.E.M. Des. Sarney de A. Costa</w:delText>
              </w:r>
            </w:del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09FB3" w14:textId="36AFB03E" w:rsidR="002B1EA2" w:rsidRPr="00957F6C" w:rsidDel="009B62B0" w:rsidRDefault="002B1EA2" w:rsidP="00FC1BF7">
            <w:pPr>
              <w:pStyle w:val="Corpodetexto"/>
              <w:rPr>
                <w:del w:id="5129" w:author="duque bacelar" w:date="2023-09-28T10:31:00Z"/>
                <w:rFonts w:eastAsia="Times New Roman"/>
                <w:bCs/>
              </w:rPr>
              <w:pPrChange w:id="5130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  <w:del w:id="5131" w:author="duque bacelar" w:date="2023-09-28T10:31:00Z">
              <w:r w:rsidRPr="00957F6C" w:rsidDel="009B62B0">
                <w:rPr>
                  <w:rFonts w:eastAsia="Times New Roman"/>
                  <w:bCs/>
                </w:rPr>
                <w:delText>1</w:delText>
              </w:r>
            </w:del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B6E5F" w14:textId="2DB8A3FB" w:rsidR="002B1EA2" w:rsidRPr="00957F6C" w:rsidDel="009B62B0" w:rsidRDefault="00F90B54" w:rsidP="00FC1BF7">
            <w:pPr>
              <w:pStyle w:val="Corpodetexto"/>
              <w:rPr>
                <w:del w:id="5132" w:author="duque bacelar" w:date="2023-09-28T10:31:00Z"/>
                <w:rFonts w:eastAsia="Times New Roman"/>
                <w:bCs/>
              </w:rPr>
              <w:pPrChange w:id="5133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  <w:del w:id="5134" w:author="duque bacelar" w:date="2023-09-28T10:31:00Z">
              <w:r w:rsidDel="009B62B0">
                <w:rPr>
                  <w:rFonts w:eastAsia="Times New Roman"/>
                  <w:bCs/>
                </w:rPr>
                <w:delText>258</w:delText>
              </w:r>
            </w:del>
          </w:p>
        </w:tc>
      </w:tr>
      <w:tr w:rsidR="00D11CE6" w:rsidRPr="003A3FDD" w:rsidDel="009B62B0" w14:paraId="243C51D7" w14:textId="3080EF01" w:rsidTr="0017551C">
        <w:trPr>
          <w:trHeight w:val="300"/>
          <w:del w:id="5135" w:author="duque bacelar" w:date="2023-09-28T10:31:00Z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8025E" w14:textId="3BC2FDE4" w:rsidR="00D11CE6" w:rsidRPr="00957F6C" w:rsidDel="009B62B0" w:rsidRDefault="00D11CE6" w:rsidP="00FC1BF7">
            <w:pPr>
              <w:pStyle w:val="Corpodetexto"/>
              <w:rPr>
                <w:del w:id="5136" w:author="duque bacelar" w:date="2023-09-28T10:31:00Z"/>
                <w:rFonts w:eastAsia="Times New Roman"/>
                <w:b/>
                <w:bCs/>
              </w:rPr>
              <w:pPrChange w:id="5137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  <w:del w:id="5138" w:author="duque bacelar" w:date="2023-09-28T09:46:00Z">
              <w:r w:rsidRPr="00957F6C" w:rsidDel="00D11CE6">
                <w:rPr>
                  <w:rFonts w:eastAsia="Times New Roman"/>
                  <w:b/>
                  <w:bCs/>
                </w:rPr>
                <w:delText>4</w:delText>
              </w:r>
            </w:del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F96E2" w14:textId="2576FEF8" w:rsidR="00D11CE6" w:rsidRPr="00957F6C" w:rsidDel="009B62B0" w:rsidRDefault="00D11CE6" w:rsidP="00FC1BF7">
            <w:pPr>
              <w:pStyle w:val="Corpodetexto"/>
              <w:rPr>
                <w:del w:id="5139" w:author="duque bacelar" w:date="2023-09-28T10:31:00Z"/>
                <w:rFonts w:eastAsia="Times New Roman"/>
              </w:rPr>
              <w:pPrChange w:id="5140" w:author="duque bacelar" w:date="2023-09-28T10:39:00Z">
                <w:pPr>
                  <w:spacing w:after="0" w:line="240" w:lineRule="auto"/>
                  <w:ind w:left="0" w:firstLine="0"/>
                  <w:jc w:val="left"/>
                </w:pPr>
              </w:pPrChange>
            </w:pPr>
            <w:del w:id="5141" w:author="duque bacelar" w:date="2023-09-28T10:31:00Z">
              <w:r w:rsidRPr="00957F6C" w:rsidDel="009B62B0">
                <w:rPr>
                  <w:rFonts w:eastAsia="Times New Roman"/>
                </w:rPr>
                <w:delText>E</w:delText>
              </w:r>
              <w:r w:rsidDel="009B62B0">
                <w:rPr>
                  <w:rFonts w:eastAsia="Times New Roman"/>
                </w:rPr>
                <w:delText>M M</w:delText>
              </w:r>
            </w:del>
            <w:del w:id="5142" w:author="duque bacelar" w:date="2023-09-28T09:46:00Z">
              <w:r w:rsidDel="00D11CE6">
                <w:rPr>
                  <w:rFonts w:eastAsia="Times New Roman"/>
                </w:rPr>
                <w:delText>artinho Marques</w:delText>
              </w:r>
            </w:del>
            <w:del w:id="5143" w:author="duque bacelar" w:date="2023-09-28T10:31:00Z">
              <w:r w:rsidRPr="00957F6C" w:rsidDel="009B62B0">
                <w:rPr>
                  <w:rFonts w:eastAsia="Times New Roman"/>
                </w:rPr>
                <w:delText>U.I.M.E. Estevam A. de Souza</w:delText>
              </w:r>
            </w:del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2190" w14:textId="2B239124" w:rsidR="00D11CE6" w:rsidRPr="00957F6C" w:rsidDel="009B62B0" w:rsidRDefault="00D11CE6" w:rsidP="00FC1BF7">
            <w:pPr>
              <w:pStyle w:val="Corpodetexto"/>
              <w:rPr>
                <w:del w:id="5144" w:author="duque bacelar" w:date="2023-09-28T10:31:00Z"/>
                <w:rFonts w:eastAsia="Times New Roman"/>
                <w:bCs/>
              </w:rPr>
              <w:pPrChange w:id="5145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  <w:del w:id="5146" w:author="duque bacelar" w:date="2023-09-28T10:31:00Z">
              <w:r w:rsidRPr="00957F6C" w:rsidDel="009B62B0">
                <w:rPr>
                  <w:rFonts w:eastAsia="Times New Roman"/>
                  <w:bCs/>
                </w:rPr>
                <w:delText>1</w:delText>
              </w:r>
            </w:del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05366" w14:textId="739183F9" w:rsidR="00D11CE6" w:rsidRPr="00957F6C" w:rsidDel="009B62B0" w:rsidRDefault="00D11CE6" w:rsidP="00FC1BF7">
            <w:pPr>
              <w:pStyle w:val="Corpodetexto"/>
              <w:rPr>
                <w:del w:id="5147" w:author="duque bacelar" w:date="2023-09-28T10:31:00Z"/>
                <w:rFonts w:eastAsia="Times New Roman"/>
                <w:bCs/>
              </w:rPr>
              <w:pPrChange w:id="5148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  <w:del w:id="5149" w:author="duque bacelar" w:date="2023-09-28T09:46:00Z">
              <w:r w:rsidDel="00D11CE6">
                <w:rPr>
                  <w:rFonts w:eastAsia="Times New Roman"/>
                  <w:bCs/>
                </w:rPr>
                <w:delText>159</w:delText>
              </w:r>
            </w:del>
          </w:p>
        </w:tc>
      </w:tr>
      <w:tr w:rsidR="00D11CE6" w:rsidRPr="003A3FDD" w:rsidDel="009B62B0" w14:paraId="2182CFF9" w14:textId="3BE19817" w:rsidTr="0017551C">
        <w:trPr>
          <w:trHeight w:val="300"/>
          <w:del w:id="5150" w:author="duque bacelar" w:date="2023-09-28T10:31:00Z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788FB" w14:textId="5D5DC377" w:rsidR="00D11CE6" w:rsidRPr="003A3FDD" w:rsidDel="009B62B0" w:rsidRDefault="00D11CE6" w:rsidP="00FC1BF7">
            <w:pPr>
              <w:pStyle w:val="Corpodetexto"/>
              <w:rPr>
                <w:del w:id="5151" w:author="duque bacelar" w:date="2023-09-28T10:31:00Z"/>
                <w:rFonts w:eastAsia="Times New Roman"/>
                <w:b/>
                <w:bCs/>
                <w:sz w:val="16"/>
                <w:szCs w:val="16"/>
              </w:rPr>
              <w:pPrChange w:id="5152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DC8C" w14:textId="0B75E7AB" w:rsidR="00D11CE6" w:rsidRPr="003A3FDD" w:rsidDel="009B62B0" w:rsidRDefault="00D11CE6" w:rsidP="00FC1BF7">
            <w:pPr>
              <w:pStyle w:val="Corpodetexto"/>
              <w:rPr>
                <w:del w:id="5153" w:author="duque bacelar" w:date="2023-09-28T10:31:00Z"/>
                <w:rFonts w:eastAsia="Times New Roman"/>
                <w:sz w:val="16"/>
                <w:szCs w:val="16"/>
                <w:lang w:val="en-US"/>
              </w:rPr>
              <w:pPrChange w:id="5154" w:author="duque bacelar" w:date="2023-09-28T10:39:00Z">
                <w:pPr>
                  <w:spacing w:after="0" w:line="240" w:lineRule="auto"/>
                  <w:ind w:left="0" w:firstLine="0"/>
                  <w:jc w:val="left"/>
                </w:pPr>
              </w:pPrChange>
            </w:pPr>
            <w:del w:id="5155" w:author="duque bacelar" w:date="2023-09-28T10:31:00Z">
              <w:r w:rsidRPr="003A3FDD" w:rsidDel="009B62B0">
                <w:rPr>
                  <w:rFonts w:eastAsia="Times New Roman"/>
                  <w:b/>
                  <w:bCs/>
                  <w:sz w:val="16"/>
                  <w:szCs w:val="16"/>
                </w:rPr>
                <w:delText>TOTAL</w:delText>
              </w:r>
            </w:del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FDF1E" w14:textId="0A79DC89" w:rsidR="00D11CE6" w:rsidRPr="003A3FDD" w:rsidDel="009B62B0" w:rsidRDefault="00D11CE6" w:rsidP="00FC1BF7">
            <w:pPr>
              <w:pStyle w:val="Corpodetexto"/>
              <w:rPr>
                <w:del w:id="5156" w:author="duque bacelar" w:date="2023-09-28T10:31:00Z"/>
                <w:rFonts w:eastAsia="Times New Roman"/>
                <w:sz w:val="16"/>
                <w:szCs w:val="16"/>
                <w:lang w:val="en-US"/>
              </w:rPr>
              <w:pPrChange w:id="5157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  <w:del w:id="5158" w:author="duque bacelar" w:date="2023-09-28T09:47:00Z">
              <w:r w:rsidDel="00D11CE6">
                <w:rPr>
                  <w:rFonts w:eastAsia="Times New Roman"/>
                  <w:sz w:val="16"/>
                  <w:szCs w:val="16"/>
                  <w:lang w:val="en-US"/>
                </w:rPr>
                <w:delText>4</w:delText>
              </w:r>
            </w:del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7044" w14:textId="000E33B0" w:rsidR="00D11CE6" w:rsidRPr="003A3FDD" w:rsidDel="009B62B0" w:rsidRDefault="00D11CE6" w:rsidP="00FC1BF7">
            <w:pPr>
              <w:pStyle w:val="Corpodetexto"/>
              <w:rPr>
                <w:del w:id="5159" w:author="duque bacelar" w:date="2023-09-28T10:31:00Z"/>
                <w:rFonts w:eastAsia="Times New Roman"/>
                <w:sz w:val="16"/>
                <w:szCs w:val="16"/>
                <w:lang w:val="en-US"/>
              </w:rPr>
              <w:pPrChange w:id="5160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</w:p>
        </w:tc>
      </w:tr>
    </w:tbl>
    <w:p w14:paraId="3271532F" w14:textId="58948A30" w:rsidR="002B1EA2" w:rsidDel="009B62B0" w:rsidRDefault="002B1EA2" w:rsidP="00FC1BF7">
      <w:pPr>
        <w:pStyle w:val="Corpodetexto"/>
        <w:rPr>
          <w:del w:id="5161" w:author="duque bacelar" w:date="2023-09-28T10:31:00Z"/>
          <w:rFonts w:eastAsia="Calibri"/>
          <w:sz w:val="16"/>
          <w:szCs w:val="16"/>
        </w:rPr>
        <w:pPrChange w:id="5162" w:author="duque bacelar" w:date="2023-09-28T10:39:00Z">
          <w:pPr>
            <w:spacing w:after="160" w:line="259" w:lineRule="auto"/>
            <w:ind w:left="0" w:firstLine="0"/>
          </w:pPr>
        </w:pPrChange>
      </w:pPr>
    </w:p>
    <w:p w14:paraId="148DB325" w14:textId="55864720" w:rsidR="009B62B0" w:rsidRPr="003A3FDD" w:rsidDel="009B62B0" w:rsidRDefault="009B62B0" w:rsidP="00FC1BF7">
      <w:pPr>
        <w:pStyle w:val="Corpodetexto"/>
        <w:rPr>
          <w:del w:id="5163" w:author="duque bacelar" w:date="2023-09-28T10:31:00Z"/>
          <w:rFonts w:eastAsia="Calibri"/>
          <w:sz w:val="16"/>
          <w:szCs w:val="16"/>
        </w:rPr>
        <w:pPrChange w:id="5164" w:author="duque bacelar" w:date="2023-09-28T10:39:00Z">
          <w:pPr>
            <w:spacing w:after="160" w:line="259" w:lineRule="auto"/>
            <w:ind w:left="0" w:firstLine="0"/>
          </w:pPr>
        </w:pPrChange>
      </w:pPr>
    </w:p>
    <w:tbl>
      <w:tblPr>
        <w:tblW w:w="8481" w:type="dxa"/>
        <w:tblInd w:w="3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4456"/>
        <w:gridCol w:w="2268"/>
        <w:gridCol w:w="1356"/>
      </w:tblGrid>
      <w:tr w:rsidR="002B1EA2" w:rsidRPr="00DF7E28" w:rsidDel="009B62B0" w14:paraId="1BAD22B7" w14:textId="72E62E74" w:rsidTr="0017551C">
        <w:trPr>
          <w:trHeight w:val="315"/>
          <w:del w:id="5165" w:author="duque bacelar" w:date="2023-09-28T10:31:00Z"/>
        </w:trPr>
        <w:tc>
          <w:tcPr>
            <w:tcW w:w="848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BDD6EE"/>
            <w:noWrap/>
            <w:vAlign w:val="center"/>
          </w:tcPr>
          <w:p w14:paraId="134A124F" w14:textId="523914F7" w:rsidR="002B1EA2" w:rsidRPr="00DF7E28" w:rsidDel="009B62B0" w:rsidRDefault="002B1EA2" w:rsidP="00FC1BF7">
            <w:pPr>
              <w:pStyle w:val="Corpodetexto"/>
              <w:rPr>
                <w:del w:id="5166" w:author="duque bacelar" w:date="2023-09-28T10:31:00Z"/>
                <w:rFonts w:eastAsia="Times New Roman"/>
                <w:b/>
                <w:bCs/>
              </w:rPr>
              <w:pPrChange w:id="5167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  <w:del w:id="5168" w:author="duque bacelar" w:date="2023-09-28T10:31:00Z">
              <w:r w:rsidRPr="00DF7E28" w:rsidDel="009B62B0">
                <w:rPr>
                  <w:rFonts w:eastAsia="Times New Roman"/>
                  <w:b/>
                  <w:bCs/>
                </w:rPr>
                <w:delText xml:space="preserve">RELAÇÃO DAS ESCOLAS DA EDUCAÇÃO DO CAMPO </w:delText>
              </w:r>
              <w:r w:rsidR="002252C6" w:rsidRPr="00DF7E28" w:rsidDel="009B62B0">
                <w:rPr>
                  <w:rFonts w:eastAsia="Times New Roman"/>
                  <w:b/>
                  <w:bCs/>
                </w:rPr>
                <w:delText>COM Nº</w:delText>
              </w:r>
              <w:r w:rsidRPr="00DF7E28" w:rsidDel="009B62B0">
                <w:rPr>
                  <w:rFonts w:eastAsia="Times New Roman"/>
                  <w:b/>
                  <w:bCs/>
                </w:rPr>
                <w:delText xml:space="preserve"> DE VAGAS PARA O SELETIVO DE GESTOR</w:delText>
              </w:r>
            </w:del>
          </w:p>
        </w:tc>
      </w:tr>
      <w:tr w:rsidR="002B1EA2" w:rsidRPr="00DF7E28" w:rsidDel="009B62B0" w14:paraId="187D6284" w14:textId="097BB048" w:rsidTr="006B5A51">
        <w:trPr>
          <w:trHeight w:val="315"/>
          <w:del w:id="5169" w:author="duque bacelar" w:date="2023-09-28T10:31:00Z"/>
        </w:trPr>
        <w:tc>
          <w:tcPr>
            <w:tcW w:w="4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C5E0B3"/>
            <w:noWrap/>
            <w:vAlign w:val="center"/>
          </w:tcPr>
          <w:p w14:paraId="5C197AEE" w14:textId="708AD7D9" w:rsidR="002B1EA2" w:rsidRPr="00DF7E28" w:rsidDel="009B62B0" w:rsidRDefault="002B1EA2" w:rsidP="00FC1BF7">
            <w:pPr>
              <w:pStyle w:val="Corpodetexto"/>
              <w:rPr>
                <w:del w:id="5170" w:author="duque bacelar" w:date="2023-09-28T10:31:00Z"/>
                <w:rFonts w:eastAsia="Times New Roman"/>
                <w:b/>
                <w:bCs/>
              </w:rPr>
              <w:pPrChange w:id="5171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  <w:del w:id="5172" w:author="duque bacelar" w:date="2023-09-28T10:31:00Z">
              <w:r w:rsidRPr="00DF7E28" w:rsidDel="009B62B0">
                <w:rPr>
                  <w:rFonts w:eastAsia="Times New Roman"/>
                  <w:b/>
                  <w:bCs/>
                </w:rPr>
                <w:delText>Nº</w:delText>
              </w:r>
            </w:del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588DDBFE" w14:textId="0194FC4C" w:rsidR="002B1EA2" w:rsidRPr="00DF7E28" w:rsidDel="009B62B0" w:rsidRDefault="002B1EA2" w:rsidP="00FC1BF7">
            <w:pPr>
              <w:pStyle w:val="Corpodetexto"/>
              <w:rPr>
                <w:del w:id="5173" w:author="duque bacelar" w:date="2023-09-28T10:31:00Z"/>
                <w:rFonts w:eastAsia="Times New Roman"/>
                <w:b/>
                <w:bCs/>
              </w:rPr>
              <w:pPrChange w:id="5174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  <w:del w:id="5175" w:author="duque bacelar" w:date="2023-09-28T10:31:00Z">
              <w:r w:rsidRPr="00DF7E28" w:rsidDel="009B62B0">
                <w:rPr>
                  <w:rFonts w:eastAsia="Times New Roman"/>
                  <w:b/>
                  <w:bCs/>
                </w:rPr>
                <w:delText>POLO</w:delText>
              </w:r>
            </w:del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553D8FD1" w14:textId="1A6871BC" w:rsidR="002B1EA2" w:rsidRPr="00DF7E28" w:rsidDel="009B62B0" w:rsidRDefault="002B1EA2" w:rsidP="00FC1BF7">
            <w:pPr>
              <w:pStyle w:val="Corpodetexto"/>
              <w:rPr>
                <w:del w:id="5176" w:author="duque bacelar" w:date="2023-09-28T10:31:00Z"/>
                <w:rFonts w:eastAsia="Times New Roman"/>
                <w:b/>
                <w:bCs/>
              </w:rPr>
              <w:pPrChange w:id="5177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  <w:del w:id="5178" w:author="duque bacelar" w:date="2023-09-28T10:31:00Z">
              <w:r w:rsidRPr="00DF7E28" w:rsidDel="009B62B0">
                <w:rPr>
                  <w:rFonts w:eastAsia="Times New Roman"/>
                  <w:b/>
                  <w:bCs/>
                </w:rPr>
                <w:delText xml:space="preserve">Nº </w:delText>
              </w:r>
              <w:r w:rsidR="00DF7E28" w:rsidRPr="00DF7E28" w:rsidDel="009B62B0">
                <w:rPr>
                  <w:rFonts w:eastAsia="Times New Roman"/>
                  <w:b/>
                  <w:bCs/>
                </w:rPr>
                <w:delText>VAGA PARA</w:delText>
              </w:r>
              <w:r w:rsidRPr="00DF7E28" w:rsidDel="009B62B0">
                <w:rPr>
                  <w:rFonts w:eastAsia="Times New Roman"/>
                  <w:b/>
                  <w:bCs/>
                </w:rPr>
                <w:delText xml:space="preserve"> GESTOR</w:delText>
              </w:r>
            </w:del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35C31806" w14:textId="3193ADB4" w:rsidR="002B1EA2" w:rsidRPr="00DF7E28" w:rsidDel="009B62B0" w:rsidRDefault="002B1EA2" w:rsidP="00FC1BF7">
            <w:pPr>
              <w:pStyle w:val="Corpodetexto"/>
              <w:rPr>
                <w:del w:id="5179" w:author="duque bacelar" w:date="2023-09-28T10:31:00Z"/>
                <w:rFonts w:eastAsia="Times New Roman"/>
                <w:b/>
                <w:bCs/>
              </w:rPr>
              <w:pPrChange w:id="5180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  <w:del w:id="5181" w:author="duque bacelar" w:date="2023-09-28T10:31:00Z">
              <w:r w:rsidRPr="00DF7E28" w:rsidDel="009B62B0">
                <w:rPr>
                  <w:rFonts w:eastAsia="Times New Roman"/>
                  <w:b/>
                  <w:bCs/>
                </w:rPr>
                <w:delText>Nº DE ALUNOS</w:delText>
              </w:r>
            </w:del>
          </w:p>
        </w:tc>
      </w:tr>
      <w:tr w:rsidR="002B1EA2" w:rsidRPr="00DF7E28" w:rsidDel="009B62B0" w14:paraId="5B68BB7C" w14:textId="4FDF36D3" w:rsidTr="006B5A51">
        <w:trPr>
          <w:trHeight w:val="315"/>
          <w:del w:id="5182" w:author="duque bacelar" w:date="2023-09-28T10:31:00Z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392E9B" w14:textId="7FF5AC4A" w:rsidR="002B1EA2" w:rsidRPr="00DF7E28" w:rsidDel="009B62B0" w:rsidRDefault="002B1EA2" w:rsidP="00FC1BF7">
            <w:pPr>
              <w:pStyle w:val="Corpodetexto"/>
              <w:rPr>
                <w:del w:id="5183" w:author="duque bacelar" w:date="2023-09-28T10:31:00Z"/>
                <w:rFonts w:eastAsia="Times New Roman"/>
                <w:b/>
                <w:bCs/>
              </w:rPr>
              <w:pPrChange w:id="5184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  <w:del w:id="5185" w:author="duque bacelar" w:date="2023-09-28T10:31:00Z">
              <w:r w:rsidRPr="00DF7E28" w:rsidDel="009B62B0">
                <w:rPr>
                  <w:rFonts w:eastAsia="Times New Roman"/>
                  <w:b/>
                  <w:bCs/>
                </w:rPr>
                <w:delText>1</w:delText>
              </w:r>
            </w:del>
          </w:p>
        </w:tc>
        <w:tc>
          <w:tcPr>
            <w:tcW w:w="44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14:paraId="35BDC32E" w14:textId="48079851" w:rsidR="002B1EA2" w:rsidRPr="00DF7E28" w:rsidDel="009B62B0" w:rsidRDefault="002B1EA2" w:rsidP="00FC1BF7">
            <w:pPr>
              <w:pStyle w:val="Corpodetexto"/>
              <w:rPr>
                <w:del w:id="5186" w:author="duque bacelar" w:date="2023-09-28T10:31:00Z"/>
                <w:rFonts w:eastAsia="Times New Roman"/>
              </w:rPr>
              <w:pPrChange w:id="5187" w:author="duque bacelar" w:date="2023-09-28T10:39:00Z">
                <w:pPr>
                  <w:spacing w:after="0" w:line="240" w:lineRule="auto"/>
                  <w:ind w:left="0" w:firstLine="0"/>
                  <w:jc w:val="left"/>
                </w:pPr>
              </w:pPrChange>
            </w:pPr>
            <w:del w:id="5188" w:author="duque bacelar" w:date="2023-09-28T10:31:00Z">
              <w:r w:rsidRPr="00DF7E28" w:rsidDel="009B62B0">
                <w:rPr>
                  <w:rFonts w:eastAsia="Times New Roman"/>
                  <w:b/>
                  <w:bCs/>
                </w:rPr>
                <w:delText xml:space="preserve">POLO </w:delText>
              </w:r>
              <w:r w:rsidR="0051429E" w:rsidDel="009B62B0">
                <w:rPr>
                  <w:rFonts w:eastAsia="Times New Roman"/>
                  <w:b/>
                  <w:bCs/>
                </w:rPr>
                <w:delText>EM JOÃO PAULO II</w:delText>
              </w:r>
            </w:del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59181" w14:textId="37A29D80" w:rsidR="002B1EA2" w:rsidRPr="00DF7E28" w:rsidDel="009B62B0" w:rsidRDefault="002B1EA2" w:rsidP="00FC1BF7">
            <w:pPr>
              <w:pStyle w:val="Corpodetexto"/>
              <w:rPr>
                <w:del w:id="5189" w:author="duque bacelar" w:date="2023-09-28T10:31:00Z"/>
                <w:rFonts w:eastAsia="Times New Roman"/>
                <w:bCs/>
              </w:rPr>
              <w:pPrChange w:id="5190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  <w:del w:id="5191" w:author="duque bacelar" w:date="2023-09-28T10:31:00Z">
              <w:r w:rsidRPr="00DF7E28" w:rsidDel="009B62B0">
                <w:rPr>
                  <w:rFonts w:eastAsia="Times New Roman"/>
                  <w:bCs/>
                </w:rPr>
                <w:delText>1</w:delText>
              </w:r>
            </w:del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BDAE1" w14:textId="14B71CF9" w:rsidR="002B1EA2" w:rsidRPr="00DF7E28" w:rsidDel="009B62B0" w:rsidRDefault="0051429E" w:rsidP="00FC1BF7">
            <w:pPr>
              <w:pStyle w:val="Corpodetexto"/>
              <w:rPr>
                <w:del w:id="5192" w:author="duque bacelar" w:date="2023-09-28T10:31:00Z"/>
                <w:rFonts w:eastAsia="Times New Roman"/>
                <w:bCs/>
              </w:rPr>
              <w:pPrChange w:id="5193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  <w:del w:id="5194" w:author="duque bacelar" w:date="2023-09-28T10:31:00Z">
              <w:r w:rsidDel="009B62B0">
                <w:rPr>
                  <w:rFonts w:eastAsia="Times New Roman"/>
                  <w:bCs/>
                </w:rPr>
                <w:delText>112</w:delText>
              </w:r>
            </w:del>
          </w:p>
        </w:tc>
      </w:tr>
      <w:tr w:rsidR="002B1EA2" w:rsidRPr="00DF7E28" w:rsidDel="009B62B0" w14:paraId="646D7B1F" w14:textId="64BA905F" w:rsidTr="006B5A51">
        <w:trPr>
          <w:trHeight w:val="315"/>
          <w:del w:id="5195" w:author="duque bacelar" w:date="2023-09-28T10:31:00Z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ED6467" w14:textId="6213B077" w:rsidR="002B1EA2" w:rsidRPr="00DF7E28" w:rsidDel="009B62B0" w:rsidRDefault="002B1EA2" w:rsidP="00FC1BF7">
            <w:pPr>
              <w:pStyle w:val="Corpodetexto"/>
              <w:rPr>
                <w:del w:id="5196" w:author="duque bacelar" w:date="2023-09-28T10:31:00Z"/>
                <w:rFonts w:eastAsia="Times New Roman"/>
                <w:b/>
                <w:bCs/>
              </w:rPr>
              <w:pPrChange w:id="5197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  <w:del w:id="5198" w:author="duque bacelar" w:date="2023-09-28T10:31:00Z">
              <w:r w:rsidRPr="00DF7E28" w:rsidDel="009B62B0">
                <w:rPr>
                  <w:rFonts w:eastAsia="Times New Roman"/>
                  <w:b/>
                  <w:bCs/>
                </w:rPr>
                <w:delText>2</w:delText>
              </w:r>
            </w:del>
          </w:p>
        </w:tc>
        <w:tc>
          <w:tcPr>
            <w:tcW w:w="44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14:paraId="3D31B3E3" w14:textId="7F2C0202" w:rsidR="002B1EA2" w:rsidRPr="00DF7E28" w:rsidDel="009B62B0" w:rsidRDefault="002B1EA2" w:rsidP="00FC1BF7">
            <w:pPr>
              <w:pStyle w:val="Corpodetexto"/>
              <w:rPr>
                <w:del w:id="5199" w:author="duque bacelar" w:date="2023-09-28T10:31:00Z"/>
                <w:rFonts w:eastAsia="Times New Roman"/>
              </w:rPr>
              <w:pPrChange w:id="5200" w:author="duque bacelar" w:date="2023-09-28T10:39:00Z">
                <w:pPr>
                  <w:spacing w:after="0" w:line="240" w:lineRule="auto"/>
                  <w:ind w:left="0" w:right="-68" w:firstLine="0"/>
                  <w:jc w:val="left"/>
                </w:pPr>
              </w:pPrChange>
            </w:pPr>
            <w:del w:id="5201" w:author="duque bacelar" w:date="2023-09-28T10:31:00Z">
              <w:r w:rsidRPr="00DF7E28" w:rsidDel="009B62B0">
                <w:rPr>
                  <w:rFonts w:eastAsia="Times New Roman"/>
                  <w:b/>
                  <w:bCs/>
                </w:rPr>
                <w:delText xml:space="preserve">POLO </w:delText>
              </w:r>
              <w:r w:rsidR="0051429E" w:rsidDel="009B62B0">
                <w:rPr>
                  <w:rFonts w:eastAsia="Times New Roman"/>
                  <w:b/>
                  <w:bCs/>
                </w:rPr>
                <w:delText>EM JOSÉ DE F</w:delText>
              </w:r>
              <w:r w:rsidR="006B5A51" w:rsidDel="009B62B0">
                <w:rPr>
                  <w:rFonts w:eastAsia="Times New Roman"/>
                  <w:b/>
                  <w:bCs/>
                </w:rPr>
                <w:delText xml:space="preserve">REITAS </w:delText>
              </w:r>
              <w:r w:rsidR="0051429E" w:rsidDel="009B62B0">
                <w:rPr>
                  <w:rFonts w:eastAsia="Times New Roman"/>
                  <w:b/>
                  <w:bCs/>
                </w:rPr>
                <w:delText>FARIAS</w:delText>
              </w:r>
            </w:del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ED798" w14:textId="3D578A01" w:rsidR="002B1EA2" w:rsidRPr="00DF7E28" w:rsidDel="009B62B0" w:rsidRDefault="002B1EA2" w:rsidP="00FC1BF7">
            <w:pPr>
              <w:pStyle w:val="Corpodetexto"/>
              <w:rPr>
                <w:del w:id="5202" w:author="duque bacelar" w:date="2023-09-28T10:31:00Z"/>
                <w:rFonts w:eastAsia="Times New Roman"/>
                <w:bCs/>
              </w:rPr>
              <w:pPrChange w:id="5203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  <w:del w:id="5204" w:author="duque bacelar" w:date="2023-09-28T10:31:00Z">
              <w:r w:rsidRPr="00DF7E28" w:rsidDel="009B62B0">
                <w:rPr>
                  <w:rFonts w:eastAsia="Times New Roman"/>
                  <w:bCs/>
                </w:rPr>
                <w:delText>1</w:delText>
              </w:r>
            </w:del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1AAAD" w14:textId="1CBB9E74" w:rsidR="002B1EA2" w:rsidRPr="00DF7E28" w:rsidDel="009B62B0" w:rsidRDefault="006B5A51" w:rsidP="00FC1BF7">
            <w:pPr>
              <w:pStyle w:val="Corpodetexto"/>
              <w:rPr>
                <w:del w:id="5205" w:author="duque bacelar" w:date="2023-09-28T10:31:00Z"/>
                <w:rFonts w:eastAsia="Times New Roman"/>
                <w:bCs/>
              </w:rPr>
              <w:pPrChange w:id="5206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  <w:del w:id="5207" w:author="duque bacelar" w:date="2023-09-28T10:31:00Z">
              <w:r w:rsidDel="009B62B0">
                <w:rPr>
                  <w:rFonts w:eastAsia="Times New Roman"/>
                  <w:bCs/>
                </w:rPr>
                <w:delText>242</w:delText>
              </w:r>
            </w:del>
          </w:p>
        </w:tc>
      </w:tr>
      <w:tr w:rsidR="002B1EA2" w:rsidRPr="00DF7E28" w:rsidDel="009B62B0" w14:paraId="2E777D6B" w14:textId="72D64757" w:rsidTr="006B5A51">
        <w:trPr>
          <w:trHeight w:val="315"/>
          <w:del w:id="5208" w:author="duque bacelar" w:date="2023-09-28T10:31:00Z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195104" w14:textId="3C95D5A5" w:rsidR="002B1EA2" w:rsidRPr="00DF7E28" w:rsidDel="009B62B0" w:rsidRDefault="002B1EA2" w:rsidP="00FC1BF7">
            <w:pPr>
              <w:pStyle w:val="Corpodetexto"/>
              <w:rPr>
                <w:del w:id="5209" w:author="duque bacelar" w:date="2023-09-28T10:31:00Z"/>
                <w:rFonts w:eastAsia="Times New Roman"/>
                <w:b/>
                <w:bCs/>
              </w:rPr>
              <w:pPrChange w:id="5210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  <w:del w:id="5211" w:author="duque bacelar" w:date="2023-09-28T10:31:00Z">
              <w:r w:rsidRPr="00DF7E28" w:rsidDel="009B62B0">
                <w:rPr>
                  <w:rFonts w:eastAsia="Times New Roman"/>
                  <w:b/>
                  <w:bCs/>
                </w:rPr>
                <w:delText>3</w:delText>
              </w:r>
            </w:del>
          </w:p>
        </w:tc>
        <w:tc>
          <w:tcPr>
            <w:tcW w:w="44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14:paraId="0145F0DB" w14:textId="0AD2D35E" w:rsidR="002B1EA2" w:rsidRPr="00DF7E28" w:rsidDel="009B62B0" w:rsidRDefault="002B1EA2" w:rsidP="00FC1BF7">
            <w:pPr>
              <w:pStyle w:val="Corpodetexto"/>
              <w:rPr>
                <w:del w:id="5212" w:author="duque bacelar" w:date="2023-09-28T10:31:00Z"/>
                <w:rFonts w:eastAsia="Times New Roman"/>
              </w:rPr>
              <w:pPrChange w:id="5213" w:author="duque bacelar" w:date="2023-09-28T10:39:00Z">
                <w:pPr>
                  <w:spacing w:after="0" w:line="240" w:lineRule="auto"/>
                  <w:ind w:left="0" w:firstLine="0"/>
                  <w:jc w:val="left"/>
                </w:pPr>
              </w:pPrChange>
            </w:pPr>
            <w:del w:id="5214" w:author="duque bacelar" w:date="2023-09-28T10:31:00Z">
              <w:r w:rsidRPr="00DF7E28" w:rsidDel="009B62B0">
                <w:rPr>
                  <w:rFonts w:eastAsia="Times New Roman"/>
                  <w:b/>
                  <w:bCs/>
                </w:rPr>
                <w:delText xml:space="preserve">POLO </w:delText>
              </w:r>
              <w:r w:rsidR="006B5A51" w:rsidDel="009B62B0">
                <w:rPr>
                  <w:rFonts w:eastAsia="Times New Roman"/>
                  <w:b/>
                  <w:bCs/>
                </w:rPr>
                <w:delText>EM PAULO JANUÁRIO</w:delText>
              </w:r>
            </w:del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5B256" w14:textId="7E582F10" w:rsidR="002B1EA2" w:rsidRPr="00DF7E28" w:rsidDel="009B62B0" w:rsidRDefault="002B1EA2" w:rsidP="00FC1BF7">
            <w:pPr>
              <w:pStyle w:val="Corpodetexto"/>
              <w:rPr>
                <w:del w:id="5215" w:author="duque bacelar" w:date="2023-09-28T10:31:00Z"/>
                <w:rFonts w:eastAsia="Times New Roman"/>
                <w:bCs/>
              </w:rPr>
              <w:pPrChange w:id="5216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  <w:del w:id="5217" w:author="duque bacelar" w:date="2023-09-28T10:31:00Z">
              <w:r w:rsidRPr="00DF7E28" w:rsidDel="009B62B0">
                <w:rPr>
                  <w:rFonts w:eastAsia="Times New Roman"/>
                  <w:bCs/>
                </w:rPr>
                <w:delText>1</w:delText>
              </w:r>
            </w:del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77099" w14:textId="17B0C084" w:rsidR="002B1EA2" w:rsidRPr="00DF7E28" w:rsidDel="009B62B0" w:rsidRDefault="006B5A51" w:rsidP="00FC1BF7">
            <w:pPr>
              <w:pStyle w:val="Corpodetexto"/>
              <w:rPr>
                <w:del w:id="5218" w:author="duque bacelar" w:date="2023-09-28T10:31:00Z"/>
                <w:rFonts w:eastAsia="Times New Roman"/>
                <w:bCs/>
              </w:rPr>
              <w:pPrChange w:id="5219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  <w:del w:id="5220" w:author="duque bacelar" w:date="2023-09-28T10:31:00Z">
              <w:r w:rsidDel="009B62B0">
                <w:rPr>
                  <w:rFonts w:eastAsia="Times New Roman"/>
                  <w:bCs/>
                </w:rPr>
                <w:delText>110</w:delText>
              </w:r>
            </w:del>
          </w:p>
        </w:tc>
      </w:tr>
      <w:tr w:rsidR="002B1EA2" w:rsidRPr="00DF7E28" w:rsidDel="009B62B0" w14:paraId="5BA693DF" w14:textId="2D7C42BB" w:rsidTr="006B5A51">
        <w:trPr>
          <w:trHeight w:val="315"/>
          <w:del w:id="5221" w:author="duque bacelar" w:date="2023-09-28T10:31:00Z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1331A3" w14:textId="24B730EF" w:rsidR="002B1EA2" w:rsidRPr="00DF7E28" w:rsidDel="009B62B0" w:rsidRDefault="002B1EA2" w:rsidP="00FC1BF7">
            <w:pPr>
              <w:pStyle w:val="Corpodetexto"/>
              <w:rPr>
                <w:del w:id="5222" w:author="duque bacelar" w:date="2023-09-28T10:31:00Z"/>
                <w:rFonts w:eastAsia="Times New Roman"/>
                <w:b/>
                <w:bCs/>
              </w:rPr>
              <w:pPrChange w:id="5223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  <w:del w:id="5224" w:author="duque bacelar" w:date="2023-09-28T10:31:00Z">
              <w:r w:rsidRPr="00DF7E28" w:rsidDel="009B62B0">
                <w:rPr>
                  <w:rFonts w:eastAsia="Times New Roman"/>
                  <w:b/>
                  <w:bCs/>
                </w:rPr>
                <w:delText>4</w:delText>
              </w:r>
            </w:del>
          </w:p>
        </w:tc>
        <w:tc>
          <w:tcPr>
            <w:tcW w:w="44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14:paraId="306403CC" w14:textId="4EE9A02B" w:rsidR="002B1EA2" w:rsidRPr="00DF7E28" w:rsidDel="009B62B0" w:rsidRDefault="002B1EA2" w:rsidP="00FC1BF7">
            <w:pPr>
              <w:pStyle w:val="Corpodetexto"/>
              <w:rPr>
                <w:del w:id="5225" w:author="duque bacelar" w:date="2023-09-28T10:31:00Z"/>
                <w:rFonts w:eastAsia="Times New Roman"/>
              </w:rPr>
              <w:pPrChange w:id="5226" w:author="duque bacelar" w:date="2023-09-28T10:39:00Z">
                <w:pPr>
                  <w:spacing w:after="0" w:line="240" w:lineRule="auto"/>
                  <w:ind w:left="0" w:firstLine="0"/>
                  <w:jc w:val="left"/>
                </w:pPr>
              </w:pPrChange>
            </w:pPr>
            <w:del w:id="5227" w:author="duque bacelar" w:date="2023-09-28T10:31:00Z">
              <w:r w:rsidRPr="00DF7E28" w:rsidDel="009B62B0">
                <w:rPr>
                  <w:rFonts w:eastAsia="Times New Roman"/>
                  <w:b/>
                  <w:bCs/>
                </w:rPr>
                <w:delText xml:space="preserve">POLO </w:delText>
              </w:r>
              <w:r w:rsidR="006B5A51" w:rsidDel="009B62B0">
                <w:rPr>
                  <w:rFonts w:eastAsia="Times New Roman"/>
                  <w:b/>
                  <w:bCs/>
                </w:rPr>
                <w:delText>EM JOSÉ PEREIRA GONÇALVES</w:delText>
              </w:r>
            </w:del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26AD3" w14:textId="1DFCA91D" w:rsidR="002B1EA2" w:rsidRPr="00DF7E28" w:rsidDel="009B62B0" w:rsidRDefault="002B1EA2" w:rsidP="00FC1BF7">
            <w:pPr>
              <w:pStyle w:val="Corpodetexto"/>
              <w:rPr>
                <w:del w:id="5228" w:author="duque bacelar" w:date="2023-09-28T10:31:00Z"/>
                <w:rFonts w:eastAsia="Times New Roman"/>
                <w:bCs/>
              </w:rPr>
              <w:pPrChange w:id="5229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  <w:del w:id="5230" w:author="duque bacelar" w:date="2023-09-28T10:31:00Z">
              <w:r w:rsidRPr="00DF7E28" w:rsidDel="009B62B0">
                <w:rPr>
                  <w:rFonts w:eastAsia="Times New Roman"/>
                  <w:bCs/>
                </w:rPr>
                <w:delText>1</w:delText>
              </w:r>
            </w:del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8DF97" w14:textId="22D055E7" w:rsidR="002B1EA2" w:rsidRPr="00DF7E28" w:rsidDel="009B62B0" w:rsidRDefault="006B5A51" w:rsidP="00FC1BF7">
            <w:pPr>
              <w:pStyle w:val="Corpodetexto"/>
              <w:rPr>
                <w:del w:id="5231" w:author="duque bacelar" w:date="2023-09-28T10:31:00Z"/>
                <w:rFonts w:eastAsia="Times New Roman"/>
                <w:bCs/>
              </w:rPr>
              <w:pPrChange w:id="5232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  <w:del w:id="5233" w:author="duque bacelar" w:date="2023-09-28T10:31:00Z">
              <w:r w:rsidDel="009B62B0">
                <w:rPr>
                  <w:rFonts w:eastAsia="Times New Roman"/>
                  <w:bCs/>
                </w:rPr>
                <w:delText>235</w:delText>
              </w:r>
            </w:del>
          </w:p>
        </w:tc>
      </w:tr>
      <w:tr w:rsidR="002B1EA2" w:rsidRPr="00DF7E28" w:rsidDel="009B62B0" w14:paraId="58AA1E57" w14:textId="1572B026" w:rsidTr="006B5A51">
        <w:trPr>
          <w:trHeight w:val="315"/>
          <w:del w:id="5234" w:author="duque bacelar" w:date="2023-09-28T10:31:00Z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83C122" w14:textId="3997177D" w:rsidR="002B1EA2" w:rsidRPr="00DF7E28" w:rsidDel="009B62B0" w:rsidRDefault="002B1EA2" w:rsidP="00FC1BF7">
            <w:pPr>
              <w:pStyle w:val="Corpodetexto"/>
              <w:rPr>
                <w:del w:id="5235" w:author="duque bacelar" w:date="2023-09-28T10:31:00Z"/>
                <w:rFonts w:eastAsia="Times New Roman"/>
                <w:b/>
                <w:bCs/>
              </w:rPr>
              <w:pPrChange w:id="5236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  <w:del w:id="5237" w:author="duque bacelar" w:date="2023-09-28T10:31:00Z">
              <w:r w:rsidRPr="00DF7E28" w:rsidDel="009B62B0">
                <w:rPr>
                  <w:rFonts w:eastAsia="Times New Roman"/>
                  <w:b/>
                  <w:bCs/>
                </w:rPr>
                <w:delText>5</w:delText>
              </w:r>
            </w:del>
          </w:p>
        </w:tc>
        <w:tc>
          <w:tcPr>
            <w:tcW w:w="4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994F723" w14:textId="34837552" w:rsidR="002B1EA2" w:rsidRPr="00DF7E28" w:rsidDel="009B62B0" w:rsidRDefault="002B1EA2" w:rsidP="00FC1BF7">
            <w:pPr>
              <w:pStyle w:val="Corpodetexto"/>
              <w:rPr>
                <w:del w:id="5238" w:author="duque bacelar" w:date="2023-09-28T10:31:00Z"/>
                <w:rFonts w:eastAsia="Times New Roman"/>
              </w:rPr>
              <w:pPrChange w:id="5239" w:author="duque bacelar" w:date="2023-09-28T10:39:00Z">
                <w:pPr>
                  <w:spacing w:after="0" w:line="240" w:lineRule="auto"/>
                  <w:ind w:left="0" w:right="-635" w:firstLine="0"/>
                  <w:jc w:val="left"/>
                </w:pPr>
              </w:pPrChange>
            </w:pPr>
            <w:del w:id="5240" w:author="duque bacelar" w:date="2023-09-28T10:31:00Z">
              <w:r w:rsidRPr="00DF7E28" w:rsidDel="009B62B0">
                <w:rPr>
                  <w:rFonts w:eastAsia="Times New Roman"/>
                  <w:b/>
                  <w:bCs/>
                </w:rPr>
                <w:delText xml:space="preserve">POLO </w:delText>
              </w:r>
              <w:r w:rsidR="006B5A51" w:rsidDel="009B62B0">
                <w:rPr>
                  <w:rFonts w:eastAsia="Times New Roman"/>
                  <w:b/>
                  <w:bCs/>
                </w:rPr>
                <w:delText>EM DONA CONSTÂNCIA</w:delText>
              </w:r>
            </w:del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9E5FC" w14:textId="3ED1CB89" w:rsidR="002B1EA2" w:rsidRPr="00DF7E28" w:rsidDel="009B62B0" w:rsidRDefault="002B1EA2" w:rsidP="00FC1BF7">
            <w:pPr>
              <w:pStyle w:val="Corpodetexto"/>
              <w:rPr>
                <w:del w:id="5241" w:author="duque bacelar" w:date="2023-09-28T10:31:00Z"/>
                <w:rFonts w:eastAsia="Times New Roman"/>
                <w:bCs/>
              </w:rPr>
              <w:pPrChange w:id="5242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  <w:del w:id="5243" w:author="duque bacelar" w:date="2023-09-28T10:31:00Z">
              <w:r w:rsidRPr="00DF7E28" w:rsidDel="009B62B0">
                <w:rPr>
                  <w:rFonts w:eastAsia="Times New Roman"/>
                  <w:bCs/>
                </w:rPr>
                <w:delText>1</w:delText>
              </w:r>
            </w:del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8E084" w14:textId="117A21E3" w:rsidR="002B1EA2" w:rsidRPr="00DF7E28" w:rsidDel="009B62B0" w:rsidRDefault="002B1EA2" w:rsidP="00FC1BF7">
            <w:pPr>
              <w:pStyle w:val="Corpodetexto"/>
              <w:rPr>
                <w:del w:id="5244" w:author="duque bacelar" w:date="2023-09-28T10:31:00Z"/>
                <w:rFonts w:eastAsia="Times New Roman"/>
                <w:bCs/>
              </w:rPr>
              <w:pPrChange w:id="5245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</w:p>
        </w:tc>
      </w:tr>
      <w:tr w:rsidR="002B1EA2" w:rsidRPr="00DF7E28" w:rsidDel="009B62B0" w14:paraId="25A606CF" w14:textId="47F7BA8F" w:rsidTr="006B5A51">
        <w:trPr>
          <w:trHeight w:val="300"/>
          <w:del w:id="5246" w:author="duque bacelar" w:date="2023-09-28T10:31:00Z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1FFE" w14:textId="6BDC5B7F" w:rsidR="002B1EA2" w:rsidRPr="00DF7E28" w:rsidDel="009B62B0" w:rsidRDefault="002B1EA2" w:rsidP="00FC1BF7">
            <w:pPr>
              <w:pStyle w:val="Corpodetexto"/>
              <w:rPr>
                <w:del w:id="5247" w:author="duque bacelar" w:date="2023-09-28T10:31:00Z"/>
                <w:rFonts w:eastAsia="Times New Roman"/>
              </w:rPr>
              <w:pPrChange w:id="5248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33A2" w14:textId="7A55FF67" w:rsidR="002B1EA2" w:rsidRPr="00DF7E28" w:rsidDel="009B62B0" w:rsidRDefault="002B1EA2" w:rsidP="00FC1BF7">
            <w:pPr>
              <w:pStyle w:val="Corpodetexto"/>
              <w:rPr>
                <w:del w:id="5249" w:author="duque bacelar" w:date="2023-09-28T10:31:00Z"/>
                <w:rFonts w:eastAsia="Times New Roman"/>
                <w:b/>
                <w:bCs/>
              </w:rPr>
              <w:pPrChange w:id="5250" w:author="duque bacelar" w:date="2023-09-28T10:39:00Z">
                <w:pPr>
                  <w:spacing w:after="0" w:line="240" w:lineRule="auto"/>
                  <w:ind w:left="0" w:firstLine="0"/>
                  <w:jc w:val="left"/>
                </w:pPr>
              </w:pPrChange>
            </w:pPr>
            <w:del w:id="5251" w:author="duque bacelar" w:date="2023-09-28T10:31:00Z">
              <w:r w:rsidRPr="00DF7E28" w:rsidDel="009B62B0">
                <w:rPr>
                  <w:rFonts w:eastAsia="Times New Roman"/>
                  <w:b/>
                  <w:bCs/>
                </w:rPr>
                <w:delText>TOTAL</w:delText>
              </w:r>
            </w:del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97F6" w14:textId="76F503F0" w:rsidR="002B1EA2" w:rsidRPr="00DF7E28" w:rsidDel="009B62B0" w:rsidRDefault="00F90B54" w:rsidP="00FC1BF7">
            <w:pPr>
              <w:pStyle w:val="Corpodetexto"/>
              <w:rPr>
                <w:del w:id="5252" w:author="duque bacelar" w:date="2023-09-28T10:31:00Z"/>
                <w:rFonts w:eastAsia="Times New Roman"/>
                <w:b/>
                <w:bCs/>
              </w:rPr>
              <w:pPrChange w:id="5253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  <w:del w:id="5254" w:author="duque bacelar" w:date="2023-09-28T10:31:00Z">
              <w:r w:rsidDel="009B62B0">
                <w:rPr>
                  <w:rFonts w:eastAsia="Times New Roman"/>
                  <w:b/>
                  <w:bCs/>
                </w:rPr>
                <w:delText>5</w:delText>
              </w:r>
            </w:del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5E21" w14:textId="30A513DC" w:rsidR="002B1EA2" w:rsidRPr="00DF7E28" w:rsidDel="009B62B0" w:rsidRDefault="002B1EA2" w:rsidP="00FC1BF7">
            <w:pPr>
              <w:pStyle w:val="Corpodetexto"/>
              <w:rPr>
                <w:del w:id="5255" w:author="duque bacelar" w:date="2023-09-28T10:31:00Z"/>
                <w:rFonts w:eastAsia="Times New Roman"/>
                <w:b/>
                <w:bCs/>
              </w:rPr>
              <w:pPrChange w:id="5256" w:author="duque bacelar" w:date="2023-09-28T10:39:00Z">
                <w:pPr>
                  <w:spacing w:after="0" w:line="240" w:lineRule="auto"/>
                  <w:ind w:left="0" w:firstLine="0"/>
                  <w:jc w:val="center"/>
                </w:pPr>
              </w:pPrChange>
            </w:pPr>
          </w:p>
        </w:tc>
      </w:tr>
    </w:tbl>
    <w:p w14:paraId="6D5FFF79" w14:textId="05BCDF69" w:rsidR="002B1EA2" w:rsidRPr="00DF7E28" w:rsidDel="009B62B0" w:rsidRDefault="002B1EA2" w:rsidP="00FC1BF7">
      <w:pPr>
        <w:pStyle w:val="Corpodetexto"/>
        <w:rPr>
          <w:del w:id="5257" w:author="duque bacelar" w:date="2023-09-28T10:31:00Z"/>
          <w:b/>
          <w:sz w:val="32"/>
          <w:szCs w:val="32"/>
          <w:u w:val="single" w:color="000000"/>
        </w:rPr>
        <w:pPrChange w:id="5258" w:author="duque bacelar" w:date="2023-09-28T10:39:00Z">
          <w:pPr>
            <w:spacing w:after="2" w:line="259" w:lineRule="auto"/>
            <w:jc w:val="center"/>
          </w:pPr>
        </w:pPrChange>
      </w:pPr>
    </w:p>
    <w:p w14:paraId="16D8C1B7" w14:textId="39D3825B" w:rsidR="002B1EA2" w:rsidRPr="003A3FDD" w:rsidDel="009B62B0" w:rsidRDefault="002B1EA2" w:rsidP="00FC1BF7">
      <w:pPr>
        <w:pStyle w:val="Corpodetexto"/>
        <w:rPr>
          <w:del w:id="5259" w:author="duque bacelar" w:date="2023-09-28T10:31:00Z"/>
          <w:b/>
          <w:sz w:val="20"/>
          <w:szCs w:val="20"/>
          <w:u w:val="single" w:color="000000"/>
        </w:rPr>
        <w:pPrChange w:id="5260" w:author="duque bacelar" w:date="2023-09-28T10:39:00Z">
          <w:pPr>
            <w:spacing w:after="2" w:line="259" w:lineRule="auto"/>
            <w:jc w:val="center"/>
          </w:pPr>
        </w:pPrChange>
      </w:pPr>
    </w:p>
    <w:p w14:paraId="148C4D98" w14:textId="023CB447" w:rsidR="002B1EA2" w:rsidRPr="003A3FDD" w:rsidDel="009B62B0" w:rsidRDefault="002B1EA2" w:rsidP="00FC1BF7">
      <w:pPr>
        <w:pStyle w:val="Corpodetexto"/>
        <w:rPr>
          <w:del w:id="5261" w:author="duque bacelar" w:date="2023-09-28T10:31:00Z"/>
          <w:b/>
          <w:sz w:val="20"/>
          <w:szCs w:val="20"/>
          <w:u w:val="single" w:color="000000"/>
        </w:rPr>
        <w:pPrChange w:id="5262" w:author="duque bacelar" w:date="2023-09-28T10:39:00Z">
          <w:pPr>
            <w:spacing w:after="2" w:line="259" w:lineRule="auto"/>
            <w:jc w:val="center"/>
          </w:pPr>
        </w:pPrChange>
      </w:pPr>
    </w:p>
    <w:p w14:paraId="658977F7" w14:textId="6DDCCBC0" w:rsidR="002B1EA2" w:rsidRPr="003A3FDD" w:rsidDel="009B62B0" w:rsidRDefault="002B1EA2" w:rsidP="00FC1BF7">
      <w:pPr>
        <w:pStyle w:val="Corpodetexto"/>
        <w:rPr>
          <w:del w:id="5263" w:author="duque bacelar" w:date="2023-09-28T10:31:00Z"/>
          <w:b/>
          <w:sz w:val="20"/>
          <w:szCs w:val="20"/>
          <w:u w:val="single" w:color="000000"/>
        </w:rPr>
        <w:pPrChange w:id="5264" w:author="duque bacelar" w:date="2023-09-28T10:39:00Z">
          <w:pPr>
            <w:spacing w:after="2" w:line="259" w:lineRule="auto"/>
            <w:jc w:val="center"/>
          </w:pPr>
        </w:pPrChange>
      </w:pPr>
    </w:p>
    <w:p w14:paraId="65CC1DF6" w14:textId="4A817B4A" w:rsidR="002B1EA2" w:rsidDel="009B62B0" w:rsidRDefault="002B1EA2" w:rsidP="00FC1BF7">
      <w:pPr>
        <w:pStyle w:val="Corpodetexto"/>
        <w:rPr>
          <w:ins w:id="5265" w:author="Paulo Buzar" w:date="2022-10-28T08:51:00Z"/>
          <w:del w:id="5266" w:author="duque bacelar" w:date="2023-09-28T10:31:00Z"/>
          <w:b/>
          <w:sz w:val="20"/>
          <w:szCs w:val="20"/>
          <w:u w:val="single" w:color="000000"/>
        </w:rPr>
        <w:pPrChange w:id="5267" w:author="duque bacelar" w:date="2023-09-28T10:39:00Z">
          <w:pPr>
            <w:spacing w:after="2" w:line="259" w:lineRule="auto"/>
            <w:jc w:val="center"/>
          </w:pPr>
        </w:pPrChange>
      </w:pPr>
    </w:p>
    <w:p w14:paraId="62A66166" w14:textId="64639E12" w:rsidR="002B1EA2" w:rsidRPr="003A3FDD" w:rsidDel="009B62B0" w:rsidRDefault="002B1EA2" w:rsidP="00FC1BF7">
      <w:pPr>
        <w:pStyle w:val="Corpodetexto"/>
        <w:rPr>
          <w:del w:id="5268" w:author="duque bacelar" w:date="2023-09-28T10:31:00Z"/>
          <w:b/>
          <w:sz w:val="20"/>
          <w:szCs w:val="20"/>
          <w:u w:val="single" w:color="000000"/>
        </w:rPr>
        <w:pPrChange w:id="5269" w:author="duque bacelar" w:date="2023-09-28T10:39:00Z">
          <w:pPr>
            <w:spacing w:after="2" w:line="259" w:lineRule="auto"/>
            <w:jc w:val="center"/>
          </w:pPr>
        </w:pPrChange>
      </w:pPr>
    </w:p>
    <w:p w14:paraId="23F369A3" w14:textId="5CB410B9" w:rsidR="002B1EA2" w:rsidDel="009B62B0" w:rsidRDefault="002B1EA2" w:rsidP="00FC1BF7">
      <w:pPr>
        <w:pStyle w:val="Corpodetexto"/>
        <w:rPr>
          <w:ins w:id="5270" w:author="Paulo Buzar" w:date="2022-10-28T08:53:00Z"/>
          <w:del w:id="5271" w:author="duque bacelar" w:date="2023-09-28T10:31:00Z"/>
          <w:b/>
          <w:sz w:val="20"/>
          <w:szCs w:val="20"/>
          <w:u w:val="single" w:color="000000"/>
        </w:rPr>
        <w:pPrChange w:id="5272" w:author="duque bacelar" w:date="2023-09-28T10:39:00Z">
          <w:pPr>
            <w:spacing w:after="2" w:line="259" w:lineRule="auto"/>
            <w:jc w:val="center"/>
          </w:pPr>
        </w:pPrChange>
      </w:pPr>
    </w:p>
    <w:p w14:paraId="4C28550D" w14:textId="02F2708A" w:rsidR="002B1EA2" w:rsidRPr="003A3FDD" w:rsidDel="009B62B0" w:rsidRDefault="002B1EA2" w:rsidP="00FC1BF7">
      <w:pPr>
        <w:pStyle w:val="Corpodetexto"/>
        <w:rPr>
          <w:del w:id="5273" w:author="duque bacelar" w:date="2023-09-28T10:31:00Z"/>
          <w:b/>
          <w:sz w:val="20"/>
          <w:szCs w:val="20"/>
          <w:u w:val="single" w:color="000000"/>
        </w:rPr>
        <w:pPrChange w:id="5274" w:author="duque bacelar" w:date="2023-09-28T10:39:00Z">
          <w:pPr>
            <w:spacing w:after="2" w:line="259" w:lineRule="auto"/>
            <w:jc w:val="center"/>
          </w:pPr>
        </w:pPrChange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5411"/>
        <w:gridCol w:w="2518"/>
      </w:tblGrid>
      <w:tr w:rsidR="002B1EA2" w:rsidRPr="00C625CD" w:rsidDel="009B62B0" w14:paraId="2A6819A0" w14:textId="104ADDD5" w:rsidTr="0017551C">
        <w:trPr>
          <w:del w:id="5275" w:author="duque bacelar" w:date="2023-09-28T10:31:00Z"/>
        </w:trPr>
        <w:tc>
          <w:tcPr>
            <w:tcW w:w="8363" w:type="dxa"/>
            <w:gridSpan w:val="3"/>
            <w:shd w:val="clear" w:color="auto" w:fill="BDD6EE"/>
          </w:tcPr>
          <w:p w14:paraId="4253AE76" w14:textId="44BAA19E" w:rsidR="002B1EA2" w:rsidRPr="00C625CD" w:rsidDel="009B62B0" w:rsidRDefault="002B1EA2" w:rsidP="00FC1BF7">
            <w:pPr>
              <w:pStyle w:val="Corpodetexto"/>
              <w:rPr>
                <w:del w:id="5276" w:author="duque bacelar" w:date="2023-09-28T10:31:00Z"/>
                <w:b/>
              </w:rPr>
              <w:pPrChange w:id="5277" w:author="duque bacelar" w:date="2023-09-28T10:39:00Z">
                <w:pPr>
                  <w:spacing w:after="2" w:line="259" w:lineRule="auto"/>
                  <w:ind w:left="0" w:firstLine="0"/>
                  <w:jc w:val="center"/>
                </w:pPr>
              </w:pPrChange>
            </w:pPr>
            <w:del w:id="5278" w:author="duque bacelar" w:date="2023-09-28T10:31:00Z">
              <w:r w:rsidRPr="00C625CD" w:rsidDel="009B62B0">
                <w:rPr>
                  <w:b/>
                </w:rPr>
                <w:delText>QUADRO SÍNTESE DO Nº DE VAGAS PARA O SELETIVO DE GESTORES</w:delText>
              </w:r>
            </w:del>
          </w:p>
          <w:p w14:paraId="1F58BD6F" w14:textId="6A4FBE77" w:rsidR="002B1EA2" w:rsidRPr="00C625CD" w:rsidDel="009B62B0" w:rsidRDefault="002B1EA2" w:rsidP="00FC1BF7">
            <w:pPr>
              <w:pStyle w:val="Corpodetexto"/>
              <w:rPr>
                <w:del w:id="5279" w:author="duque bacelar" w:date="2023-09-28T10:31:00Z"/>
                <w:b/>
                <w:u w:val="single" w:color="000000"/>
              </w:rPr>
              <w:pPrChange w:id="5280" w:author="duque bacelar" w:date="2023-09-28T10:39:00Z">
                <w:pPr>
                  <w:spacing w:after="2" w:line="259" w:lineRule="auto"/>
                  <w:ind w:left="0" w:firstLine="0"/>
                  <w:jc w:val="center"/>
                </w:pPr>
              </w:pPrChange>
            </w:pPr>
            <w:del w:id="5281" w:author="duque bacelar" w:date="2023-09-28T10:31:00Z">
              <w:r w:rsidRPr="00C625CD" w:rsidDel="009B62B0">
                <w:rPr>
                  <w:b/>
                </w:rPr>
                <w:delText>SEDE E CAMPO/202</w:delText>
              </w:r>
            </w:del>
            <w:ins w:id="5282" w:author="Paulo Buzar" w:date="2023-03-02T10:11:00Z">
              <w:del w:id="5283" w:author="duque bacelar" w:date="2023-09-28T10:31:00Z">
                <w:r w:rsidRPr="00C625CD" w:rsidDel="009B62B0">
                  <w:rPr>
                    <w:b/>
                  </w:rPr>
                  <w:delText>3</w:delText>
                </w:r>
              </w:del>
            </w:ins>
            <w:del w:id="5284" w:author="duque bacelar" w:date="2023-09-28T10:31:00Z">
              <w:r w:rsidRPr="00C625CD" w:rsidDel="009B62B0">
                <w:rPr>
                  <w:b/>
                </w:rPr>
                <w:delText>2</w:delText>
              </w:r>
            </w:del>
          </w:p>
        </w:tc>
      </w:tr>
      <w:tr w:rsidR="002B1EA2" w:rsidRPr="00C625CD" w:rsidDel="009B62B0" w14:paraId="53CFDD08" w14:textId="2A46CBCB" w:rsidTr="0017551C">
        <w:trPr>
          <w:del w:id="5285" w:author="duque bacelar" w:date="2023-09-28T10:31:00Z"/>
        </w:trPr>
        <w:tc>
          <w:tcPr>
            <w:tcW w:w="434" w:type="dxa"/>
            <w:shd w:val="clear" w:color="auto" w:fill="C5E0B3"/>
          </w:tcPr>
          <w:p w14:paraId="76ABE1D8" w14:textId="103A0688" w:rsidR="002B1EA2" w:rsidRPr="00C625CD" w:rsidDel="009B62B0" w:rsidRDefault="002B1EA2" w:rsidP="00FC1BF7">
            <w:pPr>
              <w:pStyle w:val="Corpodetexto"/>
              <w:rPr>
                <w:del w:id="5286" w:author="duque bacelar" w:date="2023-09-28T10:31:00Z"/>
                <w:b/>
              </w:rPr>
              <w:pPrChange w:id="5287" w:author="duque bacelar" w:date="2023-09-28T10:39:00Z">
                <w:pPr>
                  <w:spacing w:after="2" w:line="259" w:lineRule="auto"/>
                  <w:ind w:left="0" w:firstLine="0"/>
                </w:pPr>
              </w:pPrChange>
            </w:pPr>
            <w:del w:id="5288" w:author="duque bacelar" w:date="2023-09-28T10:31:00Z">
              <w:r w:rsidRPr="00C625CD" w:rsidDel="009B62B0">
                <w:rPr>
                  <w:b/>
                </w:rPr>
                <w:delText xml:space="preserve">Nº </w:delText>
              </w:r>
            </w:del>
          </w:p>
        </w:tc>
        <w:tc>
          <w:tcPr>
            <w:tcW w:w="5411" w:type="dxa"/>
            <w:shd w:val="clear" w:color="auto" w:fill="C5E0B3"/>
          </w:tcPr>
          <w:p w14:paraId="3B0409B0" w14:textId="6D360920" w:rsidR="002B1EA2" w:rsidRPr="00C625CD" w:rsidDel="009B62B0" w:rsidRDefault="002B1EA2" w:rsidP="00FC1BF7">
            <w:pPr>
              <w:pStyle w:val="Corpodetexto"/>
              <w:rPr>
                <w:del w:id="5289" w:author="duque bacelar" w:date="2023-09-28T10:31:00Z"/>
                <w:b/>
              </w:rPr>
              <w:pPrChange w:id="5290" w:author="duque bacelar" w:date="2023-09-28T10:39:00Z">
                <w:pPr>
                  <w:spacing w:after="2" w:line="259" w:lineRule="auto"/>
                  <w:ind w:left="0" w:firstLine="0"/>
                  <w:jc w:val="center"/>
                </w:pPr>
              </w:pPrChange>
            </w:pPr>
            <w:del w:id="5291" w:author="duque bacelar" w:date="2023-09-28T10:31:00Z">
              <w:r w:rsidRPr="00C625CD" w:rsidDel="009B62B0">
                <w:rPr>
                  <w:b/>
                </w:rPr>
                <w:delText>Nível de Educação Escolar</w:delText>
              </w:r>
            </w:del>
          </w:p>
        </w:tc>
        <w:tc>
          <w:tcPr>
            <w:tcW w:w="2518" w:type="dxa"/>
            <w:shd w:val="clear" w:color="auto" w:fill="C5E0B3"/>
          </w:tcPr>
          <w:p w14:paraId="24F48645" w14:textId="6CAFAB2D" w:rsidR="002B1EA2" w:rsidRPr="00C625CD" w:rsidDel="009B62B0" w:rsidRDefault="002B1EA2" w:rsidP="00FC1BF7">
            <w:pPr>
              <w:pStyle w:val="Corpodetexto"/>
              <w:rPr>
                <w:del w:id="5292" w:author="duque bacelar" w:date="2023-09-28T10:31:00Z"/>
                <w:b/>
              </w:rPr>
              <w:pPrChange w:id="5293" w:author="duque bacelar" w:date="2023-09-28T10:39:00Z">
                <w:pPr>
                  <w:spacing w:after="2" w:line="259" w:lineRule="auto"/>
                  <w:ind w:left="0" w:firstLine="0"/>
                  <w:jc w:val="center"/>
                </w:pPr>
              </w:pPrChange>
            </w:pPr>
            <w:del w:id="5294" w:author="duque bacelar" w:date="2023-09-28T10:31:00Z">
              <w:r w:rsidRPr="00C625CD" w:rsidDel="009B62B0">
                <w:rPr>
                  <w:b/>
                </w:rPr>
                <w:delText>Nº de Vagas</w:delText>
              </w:r>
            </w:del>
          </w:p>
        </w:tc>
      </w:tr>
      <w:tr w:rsidR="002B1EA2" w:rsidRPr="00C625CD" w:rsidDel="009B62B0" w14:paraId="1B0399E2" w14:textId="017B33C1" w:rsidTr="0017551C">
        <w:trPr>
          <w:del w:id="5295" w:author="duque bacelar" w:date="2023-09-28T10:31:00Z"/>
        </w:trPr>
        <w:tc>
          <w:tcPr>
            <w:tcW w:w="434" w:type="dxa"/>
            <w:shd w:val="clear" w:color="auto" w:fill="auto"/>
          </w:tcPr>
          <w:p w14:paraId="685F5F2F" w14:textId="4F12513C" w:rsidR="002B1EA2" w:rsidRPr="00C625CD" w:rsidDel="009B62B0" w:rsidRDefault="002B1EA2" w:rsidP="00FC1BF7">
            <w:pPr>
              <w:pStyle w:val="Corpodetexto"/>
              <w:rPr>
                <w:del w:id="5296" w:author="duque bacelar" w:date="2023-09-28T10:31:00Z"/>
              </w:rPr>
              <w:pPrChange w:id="5297" w:author="duque bacelar" w:date="2023-09-28T10:39:00Z">
                <w:pPr>
                  <w:spacing w:after="2" w:line="259" w:lineRule="auto"/>
                  <w:ind w:left="0" w:firstLine="0"/>
                  <w:jc w:val="center"/>
                </w:pPr>
              </w:pPrChange>
            </w:pPr>
            <w:del w:id="5298" w:author="duque bacelar" w:date="2023-09-28T10:31:00Z">
              <w:r w:rsidRPr="00C625CD" w:rsidDel="009B62B0">
                <w:delText>1</w:delText>
              </w:r>
            </w:del>
          </w:p>
        </w:tc>
        <w:tc>
          <w:tcPr>
            <w:tcW w:w="5411" w:type="dxa"/>
            <w:shd w:val="clear" w:color="auto" w:fill="auto"/>
          </w:tcPr>
          <w:p w14:paraId="2DD381C4" w14:textId="3B29E782" w:rsidR="002B1EA2" w:rsidRPr="00C625CD" w:rsidDel="009B62B0" w:rsidRDefault="002B1EA2" w:rsidP="00FC1BF7">
            <w:pPr>
              <w:pStyle w:val="Corpodetexto"/>
              <w:rPr>
                <w:del w:id="5299" w:author="duque bacelar" w:date="2023-09-28T10:31:00Z"/>
              </w:rPr>
              <w:pPrChange w:id="5300" w:author="duque bacelar" w:date="2023-09-28T10:39:00Z">
                <w:pPr>
                  <w:spacing w:after="2" w:line="259" w:lineRule="auto"/>
                  <w:ind w:left="0" w:firstLine="0"/>
                  <w:jc w:val="center"/>
                </w:pPr>
              </w:pPrChange>
            </w:pPr>
            <w:del w:id="5301" w:author="duque bacelar" w:date="2023-09-28T10:31:00Z">
              <w:r w:rsidRPr="00C625CD" w:rsidDel="009B62B0">
                <w:delText>Educação Infantil</w:delText>
              </w:r>
            </w:del>
          </w:p>
        </w:tc>
        <w:tc>
          <w:tcPr>
            <w:tcW w:w="2518" w:type="dxa"/>
            <w:shd w:val="clear" w:color="auto" w:fill="auto"/>
          </w:tcPr>
          <w:p w14:paraId="26260110" w14:textId="1186F53F" w:rsidR="002B1EA2" w:rsidRPr="00C625CD" w:rsidDel="009B62B0" w:rsidRDefault="002B1EA2" w:rsidP="00FC1BF7">
            <w:pPr>
              <w:pStyle w:val="Corpodetexto"/>
              <w:rPr>
                <w:del w:id="5302" w:author="duque bacelar" w:date="2023-09-28T10:31:00Z"/>
              </w:rPr>
              <w:pPrChange w:id="5303" w:author="duque bacelar" w:date="2023-09-28T10:39:00Z">
                <w:pPr>
                  <w:spacing w:after="2" w:line="259" w:lineRule="auto"/>
                  <w:ind w:left="0" w:firstLine="0"/>
                  <w:jc w:val="center"/>
                </w:pPr>
              </w:pPrChange>
            </w:pPr>
            <w:del w:id="5304" w:author="duque bacelar" w:date="2023-09-28T10:31:00Z">
              <w:r w:rsidRPr="00C625CD" w:rsidDel="009B62B0">
                <w:delText>0</w:delText>
              </w:r>
              <w:r w:rsidR="00183575" w:rsidDel="009B62B0">
                <w:delText>3</w:delText>
              </w:r>
            </w:del>
          </w:p>
        </w:tc>
      </w:tr>
      <w:tr w:rsidR="002B1EA2" w:rsidRPr="00C625CD" w:rsidDel="009B62B0" w14:paraId="3D6F4363" w14:textId="0E36017D" w:rsidTr="0017551C">
        <w:trPr>
          <w:del w:id="5305" w:author="duque bacelar" w:date="2023-09-28T10:31:00Z"/>
        </w:trPr>
        <w:tc>
          <w:tcPr>
            <w:tcW w:w="434" w:type="dxa"/>
            <w:shd w:val="clear" w:color="auto" w:fill="auto"/>
          </w:tcPr>
          <w:p w14:paraId="7433291F" w14:textId="504CF6E7" w:rsidR="002B1EA2" w:rsidRPr="00C625CD" w:rsidDel="009B62B0" w:rsidRDefault="002B1EA2" w:rsidP="00FC1BF7">
            <w:pPr>
              <w:pStyle w:val="Corpodetexto"/>
              <w:rPr>
                <w:del w:id="5306" w:author="duque bacelar" w:date="2023-09-28T10:31:00Z"/>
              </w:rPr>
              <w:pPrChange w:id="5307" w:author="duque bacelar" w:date="2023-09-28T10:39:00Z">
                <w:pPr>
                  <w:spacing w:after="2" w:line="259" w:lineRule="auto"/>
                  <w:ind w:left="0" w:firstLine="0"/>
                  <w:jc w:val="center"/>
                </w:pPr>
              </w:pPrChange>
            </w:pPr>
            <w:del w:id="5308" w:author="duque bacelar" w:date="2023-09-28T10:31:00Z">
              <w:r w:rsidRPr="00C625CD" w:rsidDel="009B62B0">
                <w:delText>2</w:delText>
              </w:r>
            </w:del>
          </w:p>
        </w:tc>
        <w:tc>
          <w:tcPr>
            <w:tcW w:w="5411" w:type="dxa"/>
            <w:shd w:val="clear" w:color="auto" w:fill="auto"/>
          </w:tcPr>
          <w:p w14:paraId="69BD890A" w14:textId="6E654D6C" w:rsidR="002B1EA2" w:rsidRPr="00C625CD" w:rsidDel="009B62B0" w:rsidRDefault="002B1EA2" w:rsidP="00FC1BF7">
            <w:pPr>
              <w:pStyle w:val="Corpodetexto"/>
              <w:rPr>
                <w:del w:id="5309" w:author="duque bacelar" w:date="2023-09-28T10:31:00Z"/>
              </w:rPr>
              <w:pPrChange w:id="5310" w:author="duque bacelar" w:date="2023-09-28T10:39:00Z">
                <w:pPr>
                  <w:spacing w:after="2" w:line="259" w:lineRule="auto"/>
                  <w:ind w:left="0" w:firstLine="0"/>
                  <w:jc w:val="center"/>
                </w:pPr>
              </w:pPrChange>
            </w:pPr>
            <w:del w:id="5311" w:author="duque bacelar" w:date="2023-09-28T10:31:00Z">
              <w:r w:rsidRPr="00C625CD" w:rsidDel="009B62B0">
                <w:delText>1º ao 5º ano</w:delText>
              </w:r>
            </w:del>
          </w:p>
        </w:tc>
        <w:tc>
          <w:tcPr>
            <w:tcW w:w="2518" w:type="dxa"/>
            <w:shd w:val="clear" w:color="auto" w:fill="auto"/>
          </w:tcPr>
          <w:p w14:paraId="273F2B5D" w14:textId="5C38E856" w:rsidR="002B1EA2" w:rsidRPr="00C625CD" w:rsidDel="009B62B0" w:rsidRDefault="002B1EA2" w:rsidP="00FC1BF7">
            <w:pPr>
              <w:pStyle w:val="Corpodetexto"/>
              <w:rPr>
                <w:del w:id="5312" w:author="duque bacelar" w:date="2023-09-28T10:31:00Z"/>
              </w:rPr>
              <w:pPrChange w:id="5313" w:author="duque bacelar" w:date="2023-09-28T10:39:00Z">
                <w:pPr>
                  <w:spacing w:after="2" w:line="259" w:lineRule="auto"/>
                  <w:ind w:left="0" w:firstLine="0"/>
                  <w:jc w:val="center"/>
                </w:pPr>
              </w:pPrChange>
            </w:pPr>
            <w:del w:id="5314" w:author="duque bacelar" w:date="2023-09-28T10:31:00Z">
              <w:r w:rsidRPr="00C625CD" w:rsidDel="009B62B0">
                <w:delText>0</w:delText>
              </w:r>
            </w:del>
            <w:del w:id="5315" w:author="duque bacelar" w:date="2023-09-28T09:49:00Z">
              <w:r w:rsidR="00183575" w:rsidDel="00D11CE6">
                <w:delText>3</w:delText>
              </w:r>
            </w:del>
          </w:p>
        </w:tc>
      </w:tr>
      <w:tr w:rsidR="002B1EA2" w:rsidRPr="00C625CD" w:rsidDel="009B62B0" w14:paraId="211EFB02" w14:textId="25759F28" w:rsidTr="0017551C">
        <w:trPr>
          <w:del w:id="5316" w:author="duque bacelar" w:date="2023-09-28T10:31:00Z"/>
        </w:trPr>
        <w:tc>
          <w:tcPr>
            <w:tcW w:w="434" w:type="dxa"/>
            <w:shd w:val="clear" w:color="auto" w:fill="auto"/>
          </w:tcPr>
          <w:p w14:paraId="7078F412" w14:textId="6676309C" w:rsidR="002B1EA2" w:rsidRPr="00C625CD" w:rsidDel="009B62B0" w:rsidRDefault="002B1EA2" w:rsidP="00FC1BF7">
            <w:pPr>
              <w:pStyle w:val="Corpodetexto"/>
              <w:rPr>
                <w:del w:id="5317" w:author="duque bacelar" w:date="2023-09-28T10:31:00Z"/>
              </w:rPr>
              <w:pPrChange w:id="5318" w:author="duque bacelar" w:date="2023-09-28T10:39:00Z">
                <w:pPr>
                  <w:spacing w:after="2" w:line="259" w:lineRule="auto"/>
                  <w:ind w:left="0" w:firstLine="0"/>
                  <w:jc w:val="center"/>
                </w:pPr>
              </w:pPrChange>
            </w:pPr>
            <w:del w:id="5319" w:author="duque bacelar" w:date="2023-09-28T10:31:00Z">
              <w:r w:rsidRPr="00C625CD" w:rsidDel="009B62B0">
                <w:delText>3</w:delText>
              </w:r>
            </w:del>
          </w:p>
        </w:tc>
        <w:tc>
          <w:tcPr>
            <w:tcW w:w="5411" w:type="dxa"/>
            <w:shd w:val="clear" w:color="auto" w:fill="auto"/>
          </w:tcPr>
          <w:p w14:paraId="6B383ED6" w14:textId="3F3F8FE2" w:rsidR="002B1EA2" w:rsidRPr="00C625CD" w:rsidDel="009B62B0" w:rsidRDefault="00183575" w:rsidP="00FC1BF7">
            <w:pPr>
              <w:pStyle w:val="Corpodetexto"/>
              <w:rPr>
                <w:del w:id="5320" w:author="duque bacelar" w:date="2023-09-28T10:31:00Z"/>
              </w:rPr>
              <w:pPrChange w:id="5321" w:author="duque bacelar" w:date="2023-09-28T10:39:00Z">
                <w:pPr>
                  <w:spacing w:after="2" w:line="259" w:lineRule="auto"/>
                  <w:ind w:left="0" w:firstLine="0"/>
                  <w:jc w:val="center"/>
                </w:pPr>
              </w:pPrChange>
            </w:pPr>
            <w:del w:id="5322" w:author="duque bacelar" w:date="2023-09-28T10:31:00Z">
              <w:r w:rsidDel="009B62B0">
                <w:delText>1</w:delText>
              </w:r>
              <w:r w:rsidR="002B1EA2" w:rsidRPr="00C625CD" w:rsidDel="009B62B0">
                <w:delText>º ao 9º ano</w:delText>
              </w:r>
            </w:del>
          </w:p>
        </w:tc>
        <w:tc>
          <w:tcPr>
            <w:tcW w:w="2518" w:type="dxa"/>
            <w:shd w:val="clear" w:color="auto" w:fill="auto"/>
          </w:tcPr>
          <w:p w14:paraId="67CF91F3" w14:textId="2CF3F11D" w:rsidR="002B1EA2" w:rsidRPr="00C625CD" w:rsidDel="009B62B0" w:rsidRDefault="002B1EA2" w:rsidP="00FC1BF7">
            <w:pPr>
              <w:pStyle w:val="Corpodetexto"/>
              <w:rPr>
                <w:del w:id="5323" w:author="duque bacelar" w:date="2023-09-28T10:31:00Z"/>
              </w:rPr>
              <w:pPrChange w:id="5324" w:author="duque bacelar" w:date="2023-09-28T10:39:00Z">
                <w:pPr>
                  <w:spacing w:after="2" w:line="259" w:lineRule="auto"/>
                  <w:ind w:left="0" w:firstLine="0"/>
                  <w:jc w:val="center"/>
                </w:pPr>
              </w:pPrChange>
            </w:pPr>
            <w:del w:id="5325" w:author="duque bacelar" w:date="2023-09-28T10:31:00Z">
              <w:r w:rsidRPr="00C625CD" w:rsidDel="009B62B0">
                <w:delText>0</w:delText>
              </w:r>
            </w:del>
            <w:del w:id="5326" w:author="duque bacelar" w:date="2023-09-28T09:49:00Z">
              <w:r w:rsidRPr="00C625CD" w:rsidDel="00D11CE6">
                <w:delText>4</w:delText>
              </w:r>
            </w:del>
          </w:p>
        </w:tc>
      </w:tr>
      <w:tr w:rsidR="002B1EA2" w:rsidRPr="00C625CD" w:rsidDel="009B62B0" w14:paraId="0B4946E7" w14:textId="12E722BC" w:rsidTr="0017551C">
        <w:trPr>
          <w:del w:id="5327" w:author="duque bacelar" w:date="2023-09-28T10:31:00Z"/>
        </w:trPr>
        <w:tc>
          <w:tcPr>
            <w:tcW w:w="434" w:type="dxa"/>
            <w:shd w:val="clear" w:color="auto" w:fill="auto"/>
          </w:tcPr>
          <w:p w14:paraId="3C904C80" w14:textId="1BEBD244" w:rsidR="002B1EA2" w:rsidRPr="00C625CD" w:rsidDel="009B62B0" w:rsidRDefault="002B1EA2" w:rsidP="00FC1BF7">
            <w:pPr>
              <w:pStyle w:val="Corpodetexto"/>
              <w:rPr>
                <w:del w:id="5328" w:author="duque bacelar" w:date="2023-09-28T10:31:00Z"/>
              </w:rPr>
              <w:pPrChange w:id="5329" w:author="duque bacelar" w:date="2023-09-28T10:39:00Z">
                <w:pPr>
                  <w:spacing w:after="2" w:line="259" w:lineRule="auto"/>
                  <w:ind w:left="0" w:firstLine="0"/>
                  <w:jc w:val="center"/>
                </w:pPr>
              </w:pPrChange>
            </w:pPr>
            <w:del w:id="5330" w:author="duque bacelar" w:date="2023-09-28T10:31:00Z">
              <w:r w:rsidRPr="00C625CD" w:rsidDel="009B62B0">
                <w:delText>4</w:delText>
              </w:r>
            </w:del>
          </w:p>
        </w:tc>
        <w:tc>
          <w:tcPr>
            <w:tcW w:w="5411" w:type="dxa"/>
            <w:shd w:val="clear" w:color="auto" w:fill="auto"/>
          </w:tcPr>
          <w:p w14:paraId="06D39D00" w14:textId="0F4B6B68" w:rsidR="002B1EA2" w:rsidRPr="00C625CD" w:rsidDel="009B62B0" w:rsidRDefault="002B1EA2" w:rsidP="00FC1BF7">
            <w:pPr>
              <w:pStyle w:val="Corpodetexto"/>
              <w:rPr>
                <w:del w:id="5331" w:author="duque bacelar" w:date="2023-09-28T10:31:00Z"/>
              </w:rPr>
              <w:pPrChange w:id="5332" w:author="duque bacelar" w:date="2023-09-28T10:39:00Z">
                <w:pPr>
                  <w:spacing w:after="2" w:line="259" w:lineRule="auto"/>
                  <w:ind w:left="0" w:firstLine="0"/>
                  <w:jc w:val="center"/>
                </w:pPr>
              </w:pPrChange>
            </w:pPr>
            <w:del w:id="5333" w:author="duque bacelar" w:date="2023-09-28T10:31:00Z">
              <w:r w:rsidRPr="00C625CD" w:rsidDel="009B62B0">
                <w:delText>Educação do Campo</w:delText>
              </w:r>
            </w:del>
          </w:p>
        </w:tc>
        <w:tc>
          <w:tcPr>
            <w:tcW w:w="2518" w:type="dxa"/>
            <w:shd w:val="clear" w:color="auto" w:fill="auto"/>
          </w:tcPr>
          <w:p w14:paraId="7F3ABBF3" w14:textId="3E530B59" w:rsidR="002B1EA2" w:rsidRPr="00C625CD" w:rsidDel="009B62B0" w:rsidRDefault="002B1EA2" w:rsidP="00FC1BF7">
            <w:pPr>
              <w:pStyle w:val="Corpodetexto"/>
              <w:rPr>
                <w:del w:id="5334" w:author="duque bacelar" w:date="2023-09-28T10:31:00Z"/>
              </w:rPr>
              <w:pPrChange w:id="5335" w:author="duque bacelar" w:date="2023-09-28T10:39:00Z">
                <w:pPr>
                  <w:spacing w:after="2" w:line="259" w:lineRule="auto"/>
                  <w:ind w:left="0" w:firstLine="0"/>
                  <w:jc w:val="center"/>
                </w:pPr>
              </w:pPrChange>
            </w:pPr>
            <w:del w:id="5336" w:author="duque bacelar" w:date="2023-09-28T10:31:00Z">
              <w:r w:rsidRPr="00C625CD" w:rsidDel="009B62B0">
                <w:delText>0</w:delText>
              </w:r>
              <w:r w:rsidR="00183575" w:rsidDel="009B62B0">
                <w:delText>5</w:delText>
              </w:r>
            </w:del>
          </w:p>
        </w:tc>
      </w:tr>
      <w:tr w:rsidR="002B1EA2" w:rsidRPr="00C625CD" w:rsidDel="009B62B0" w14:paraId="669285CE" w14:textId="6240DE5D" w:rsidTr="0017551C">
        <w:trPr>
          <w:del w:id="5337" w:author="duque bacelar" w:date="2023-09-28T10:31:00Z"/>
        </w:trPr>
        <w:tc>
          <w:tcPr>
            <w:tcW w:w="434" w:type="dxa"/>
            <w:shd w:val="clear" w:color="auto" w:fill="auto"/>
          </w:tcPr>
          <w:p w14:paraId="1531B582" w14:textId="482C5220" w:rsidR="002B1EA2" w:rsidRPr="00C625CD" w:rsidDel="009B62B0" w:rsidRDefault="002B1EA2" w:rsidP="00FC1BF7">
            <w:pPr>
              <w:pStyle w:val="Corpodetexto"/>
              <w:rPr>
                <w:del w:id="5338" w:author="duque bacelar" w:date="2023-09-28T10:31:00Z"/>
              </w:rPr>
              <w:pPrChange w:id="5339" w:author="duque bacelar" w:date="2023-09-28T10:39:00Z">
                <w:pPr>
                  <w:spacing w:after="2" w:line="259" w:lineRule="auto"/>
                  <w:ind w:left="0" w:firstLine="0"/>
                  <w:jc w:val="center"/>
                </w:pPr>
              </w:pPrChange>
            </w:pPr>
          </w:p>
        </w:tc>
        <w:tc>
          <w:tcPr>
            <w:tcW w:w="5411" w:type="dxa"/>
            <w:shd w:val="clear" w:color="auto" w:fill="auto"/>
          </w:tcPr>
          <w:p w14:paraId="2F0CE870" w14:textId="67576892" w:rsidR="002B1EA2" w:rsidRPr="00C625CD" w:rsidDel="009B62B0" w:rsidRDefault="002B1EA2" w:rsidP="00FC1BF7">
            <w:pPr>
              <w:pStyle w:val="Corpodetexto"/>
              <w:rPr>
                <w:del w:id="5340" w:author="duque bacelar" w:date="2023-09-28T10:31:00Z"/>
              </w:rPr>
              <w:pPrChange w:id="5341" w:author="duque bacelar" w:date="2023-09-28T10:39:00Z">
                <w:pPr>
                  <w:spacing w:after="2" w:line="259" w:lineRule="auto"/>
                  <w:ind w:left="0" w:firstLine="0"/>
                  <w:jc w:val="center"/>
                </w:pPr>
              </w:pPrChange>
            </w:pPr>
          </w:p>
        </w:tc>
        <w:tc>
          <w:tcPr>
            <w:tcW w:w="2518" w:type="dxa"/>
            <w:shd w:val="clear" w:color="auto" w:fill="auto"/>
          </w:tcPr>
          <w:p w14:paraId="1D3DCA9C" w14:textId="1F5385CD" w:rsidR="002B1EA2" w:rsidRPr="00C625CD" w:rsidDel="009B62B0" w:rsidRDefault="002B1EA2" w:rsidP="00FC1BF7">
            <w:pPr>
              <w:pStyle w:val="Corpodetexto"/>
              <w:rPr>
                <w:del w:id="5342" w:author="duque bacelar" w:date="2023-09-28T10:31:00Z"/>
              </w:rPr>
              <w:pPrChange w:id="5343" w:author="duque bacelar" w:date="2023-09-28T10:39:00Z">
                <w:pPr>
                  <w:spacing w:after="2" w:line="259" w:lineRule="auto"/>
                  <w:ind w:left="0" w:firstLine="0"/>
                  <w:jc w:val="center"/>
                </w:pPr>
              </w:pPrChange>
            </w:pPr>
          </w:p>
        </w:tc>
      </w:tr>
      <w:tr w:rsidR="002B1EA2" w:rsidRPr="00C625CD" w:rsidDel="009B62B0" w14:paraId="1DF6B4B9" w14:textId="0EA65023" w:rsidTr="0017551C">
        <w:trPr>
          <w:del w:id="5344" w:author="duque bacelar" w:date="2023-09-28T10:31:00Z"/>
        </w:trPr>
        <w:tc>
          <w:tcPr>
            <w:tcW w:w="5845" w:type="dxa"/>
            <w:gridSpan w:val="2"/>
            <w:shd w:val="clear" w:color="auto" w:fill="auto"/>
          </w:tcPr>
          <w:p w14:paraId="1E242673" w14:textId="1D21C9E8" w:rsidR="002B1EA2" w:rsidRPr="00C625CD" w:rsidDel="009B62B0" w:rsidRDefault="002B1EA2" w:rsidP="00FC1BF7">
            <w:pPr>
              <w:pStyle w:val="Corpodetexto"/>
              <w:rPr>
                <w:del w:id="5345" w:author="duque bacelar" w:date="2023-09-28T10:31:00Z"/>
                <w:b/>
              </w:rPr>
              <w:pPrChange w:id="5346" w:author="duque bacelar" w:date="2023-09-28T10:39:00Z">
                <w:pPr>
                  <w:spacing w:after="2" w:line="259" w:lineRule="auto"/>
                  <w:ind w:left="0" w:firstLine="0"/>
                  <w:jc w:val="center"/>
                </w:pPr>
              </w:pPrChange>
            </w:pPr>
            <w:del w:id="5347" w:author="duque bacelar" w:date="2023-09-28T10:31:00Z">
              <w:r w:rsidRPr="00C625CD" w:rsidDel="009B62B0">
                <w:rPr>
                  <w:b/>
                </w:rPr>
                <w:delText>TOTAL GERAL</w:delText>
              </w:r>
            </w:del>
          </w:p>
        </w:tc>
        <w:tc>
          <w:tcPr>
            <w:tcW w:w="2518" w:type="dxa"/>
            <w:shd w:val="clear" w:color="auto" w:fill="auto"/>
          </w:tcPr>
          <w:p w14:paraId="6BE3D1DB" w14:textId="4F4E6C87" w:rsidR="002B1EA2" w:rsidRPr="00C625CD" w:rsidDel="009B62B0" w:rsidRDefault="00183575" w:rsidP="00FC1BF7">
            <w:pPr>
              <w:pStyle w:val="Corpodetexto"/>
              <w:rPr>
                <w:del w:id="5348" w:author="duque bacelar" w:date="2023-09-28T10:31:00Z"/>
                <w:b/>
              </w:rPr>
              <w:pPrChange w:id="5349" w:author="duque bacelar" w:date="2023-09-28T10:39:00Z">
                <w:pPr>
                  <w:spacing w:after="2" w:line="259" w:lineRule="auto"/>
                  <w:ind w:left="0" w:firstLine="0"/>
                  <w:jc w:val="center"/>
                </w:pPr>
              </w:pPrChange>
            </w:pPr>
            <w:del w:id="5350" w:author="duque bacelar" w:date="2023-09-28T10:31:00Z">
              <w:r w:rsidDel="009B62B0">
                <w:rPr>
                  <w:b/>
                </w:rPr>
                <w:delText>15</w:delText>
              </w:r>
            </w:del>
          </w:p>
        </w:tc>
      </w:tr>
    </w:tbl>
    <w:p w14:paraId="1C7FE1EB" w14:textId="1D5D0112" w:rsidR="002B1EA2" w:rsidRPr="00C625CD" w:rsidDel="009B62B0" w:rsidRDefault="002B1EA2" w:rsidP="00FC1BF7">
      <w:pPr>
        <w:pStyle w:val="Corpodetexto"/>
        <w:rPr>
          <w:del w:id="5351" w:author="duque bacelar" w:date="2023-09-28T10:31:00Z"/>
          <w:b/>
          <w:u w:val="single" w:color="000000"/>
        </w:rPr>
        <w:pPrChange w:id="5352" w:author="duque bacelar" w:date="2023-09-28T10:40:00Z">
          <w:pPr>
            <w:spacing w:after="2" w:line="259" w:lineRule="auto"/>
            <w:jc w:val="center"/>
          </w:pPr>
        </w:pPrChange>
      </w:pPr>
    </w:p>
    <w:p w14:paraId="710ABD80" w14:textId="13FEC56A" w:rsidR="002B1EA2" w:rsidRPr="003A3FDD" w:rsidDel="009B62B0" w:rsidRDefault="002B1EA2" w:rsidP="00FC1BF7">
      <w:pPr>
        <w:pStyle w:val="Corpodetexto"/>
        <w:rPr>
          <w:del w:id="5353" w:author="duque bacelar" w:date="2023-09-28T10:31:00Z"/>
          <w:b/>
          <w:sz w:val="20"/>
          <w:szCs w:val="20"/>
          <w:u w:val="single" w:color="000000"/>
        </w:rPr>
        <w:pPrChange w:id="5354" w:author="duque bacelar" w:date="2023-09-28T10:40:00Z">
          <w:pPr>
            <w:spacing w:after="2" w:line="259" w:lineRule="auto"/>
            <w:jc w:val="center"/>
          </w:pPr>
        </w:pPrChange>
      </w:pPr>
    </w:p>
    <w:p w14:paraId="4414BC21" w14:textId="2FE83DFD" w:rsidR="002B1EA2" w:rsidRPr="003A3FDD" w:rsidDel="009B62B0" w:rsidRDefault="002B1EA2" w:rsidP="00FC1BF7">
      <w:pPr>
        <w:pStyle w:val="Corpodetexto"/>
        <w:rPr>
          <w:del w:id="5355" w:author="duque bacelar" w:date="2023-09-28T10:31:00Z"/>
          <w:b/>
          <w:sz w:val="20"/>
          <w:szCs w:val="20"/>
          <w:u w:val="single" w:color="000000"/>
        </w:rPr>
        <w:pPrChange w:id="5356" w:author="duque bacelar" w:date="2023-09-28T10:40:00Z">
          <w:pPr>
            <w:spacing w:after="2" w:line="259" w:lineRule="auto"/>
            <w:jc w:val="center"/>
          </w:pPr>
        </w:pPrChange>
      </w:pPr>
    </w:p>
    <w:p w14:paraId="6A8215BA" w14:textId="7B9EDB83" w:rsidR="002B1EA2" w:rsidRPr="003A3FDD" w:rsidDel="009B62B0" w:rsidRDefault="002B1EA2" w:rsidP="00FC1BF7">
      <w:pPr>
        <w:pStyle w:val="Corpodetexto"/>
        <w:rPr>
          <w:del w:id="5357" w:author="duque bacelar" w:date="2023-09-28T10:31:00Z"/>
          <w:b/>
          <w:sz w:val="20"/>
          <w:szCs w:val="20"/>
          <w:u w:val="single" w:color="000000"/>
        </w:rPr>
        <w:pPrChange w:id="5358" w:author="duque bacelar" w:date="2023-09-28T10:40:00Z">
          <w:pPr>
            <w:spacing w:after="2" w:line="259" w:lineRule="auto"/>
            <w:jc w:val="center"/>
          </w:pPr>
        </w:pPrChange>
      </w:pPr>
    </w:p>
    <w:p w14:paraId="1B887550" w14:textId="1858312B" w:rsidR="002B1EA2" w:rsidRPr="003A3FDD" w:rsidDel="009B62B0" w:rsidRDefault="002B1EA2" w:rsidP="00FC1BF7">
      <w:pPr>
        <w:pStyle w:val="Corpodetexto"/>
        <w:rPr>
          <w:del w:id="5359" w:author="duque bacelar" w:date="2023-09-28T10:31:00Z"/>
          <w:b/>
          <w:sz w:val="20"/>
          <w:szCs w:val="20"/>
          <w:u w:val="single" w:color="000000"/>
        </w:rPr>
        <w:pPrChange w:id="5360" w:author="duque bacelar" w:date="2023-09-28T10:40:00Z">
          <w:pPr>
            <w:spacing w:after="2" w:line="259" w:lineRule="auto"/>
            <w:jc w:val="center"/>
          </w:pPr>
        </w:pPrChange>
      </w:pPr>
    </w:p>
    <w:p w14:paraId="5D093163" w14:textId="0A630CC6" w:rsidR="002B1EA2" w:rsidRPr="003A3FDD" w:rsidDel="009B62B0" w:rsidRDefault="002B1EA2" w:rsidP="00FC1BF7">
      <w:pPr>
        <w:pStyle w:val="Corpodetexto"/>
        <w:rPr>
          <w:del w:id="5361" w:author="duque bacelar" w:date="2023-09-28T10:31:00Z"/>
          <w:b/>
          <w:sz w:val="20"/>
          <w:szCs w:val="20"/>
          <w:u w:val="single" w:color="000000"/>
        </w:rPr>
        <w:pPrChange w:id="5362" w:author="duque bacelar" w:date="2023-09-28T10:40:00Z">
          <w:pPr>
            <w:spacing w:after="2" w:line="259" w:lineRule="auto"/>
            <w:jc w:val="center"/>
          </w:pPr>
        </w:pPrChange>
      </w:pPr>
    </w:p>
    <w:p w14:paraId="44B88D10" w14:textId="14EDCCB8" w:rsidR="002B1EA2" w:rsidRPr="003A3FDD" w:rsidDel="009B62B0" w:rsidRDefault="002B1EA2" w:rsidP="00FC1BF7">
      <w:pPr>
        <w:pStyle w:val="Corpodetexto"/>
        <w:rPr>
          <w:del w:id="5363" w:author="duque bacelar" w:date="2023-09-28T10:31:00Z"/>
          <w:b/>
          <w:sz w:val="20"/>
          <w:szCs w:val="20"/>
          <w:u w:val="single" w:color="000000"/>
        </w:rPr>
        <w:pPrChange w:id="5364" w:author="duque bacelar" w:date="2023-09-28T10:40:00Z">
          <w:pPr>
            <w:spacing w:after="2" w:line="259" w:lineRule="auto"/>
            <w:jc w:val="center"/>
          </w:pPr>
        </w:pPrChange>
      </w:pPr>
    </w:p>
    <w:p w14:paraId="77088071" w14:textId="01D35895" w:rsidR="002B1EA2" w:rsidRPr="003A3FDD" w:rsidDel="009B62B0" w:rsidRDefault="002B1EA2" w:rsidP="00FC1BF7">
      <w:pPr>
        <w:pStyle w:val="Corpodetexto"/>
        <w:rPr>
          <w:del w:id="5365" w:author="duque bacelar" w:date="2023-09-28T10:31:00Z"/>
          <w:b/>
          <w:sz w:val="20"/>
          <w:szCs w:val="20"/>
          <w:u w:val="single" w:color="000000"/>
        </w:rPr>
        <w:pPrChange w:id="5366" w:author="duque bacelar" w:date="2023-09-28T10:40:00Z">
          <w:pPr>
            <w:spacing w:after="2" w:line="259" w:lineRule="auto"/>
            <w:jc w:val="center"/>
          </w:pPr>
        </w:pPrChange>
      </w:pPr>
    </w:p>
    <w:p w14:paraId="1C3462E4" w14:textId="23FA0646" w:rsidR="002B1EA2" w:rsidRPr="003A3FDD" w:rsidDel="009B62B0" w:rsidRDefault="002B1EA2" w:rsidP="00FC1BF7">
      <w:pPr>
        <w:pStyle w:val="Corpodetexto"/>
        <w:rPr>
          <w:del w:id="5367" w:author="duque bacelar" w:date="2023-09-28T10:31:00Z"/>
          <w:b/>
          <w:sz w:val="20"/>
          <w:szCs w:val="20"/>
          <w:u w:val="single" w:color="000000"/>
        </w:rPr>
        <w:pPrChange w:id="5368" w:author="duque bacelar" w:date="2023-09-28T10:40:00Z">
          <w:pPr>
            <w:spacing w:after="2" w:line="259" w:lineRule="auto"/>
            <w:jc w:val="center"/>
          </w:pPr>
        </w:pPrChange>
      </w:pPr>
    </w:p>
    <w:p w14:paraId="4124BCED" w14:textId="49CF8379" w:rsidR="009B62B0" w:rsidRPr="003A3FDD" w:rsidDel="009B62B0" w:rsidRDefault="009B62B0" w:rsidP="00FC1BF7">
      <w:pPr>
        <w:pStyle w:val="Corpodetexto"/>
        <w:rPr>
          <w:del w:id="5369" w:author="duque bacelar" w:date="2023-09-28T10:31:00Z"/>
          <w:b/>
          <w:sz w:val="20"/>
          <w:szCs w:val="20"/>
          <w:u w:val="single" w:color="000000"/>
        </w:rPr>
        <w:pPrChange w:id="5370" w:author="duque bacelar" w:date="2023-09-28T10:40:00Z">
          <w:pPr>
            <w:spacing w:after="2" w:line="259" w:lineRule="auto"/>
            <w:jc w:val="center"/>
          </w:pPr>
        </w:pPrChange>
      </w:pPr>
    </w:p>
    <w:p w14:paraId="644563B0" w14:textId="38F393D9" w:rsidR="002B1EA2" w:rsidRPr="003A3FDD" w:rsidDel="009B62B0" w:rsidRDefault="002B1EA2" w:rsidP="00FC1BF7">
      <w:pPr>
        <w:pStyle w:val="Corpodetexto"/>
        <w:rPr>
          <w:del w:id="5371" w:author="duque bacelar" w:date="2023-09-28T10:31:00Z"/>
          <w:b/>
          <w:sz w:val="20"/>
          <w:szCs w:val="20"/>
          <w:u w:val="single" w:color="000000"/>
        </w:rPr>
        <w:pPrChange w:id="5372" w:author="duque bacelar" w:date="2023-09-28T10:40:00Z">
          <w:pPr>
            <w:spacing w:after="2" w:line="259" w:lineRule="auto"/>
            <w:jc w:val="center"/>
          </w:pPr>
        </w:pPrChange>
      </w:pPr>
    </w:p>
    <w:p w14:paraId="550E5232" w14:textId="737BABF8" w:rsidR="002B1EA2" w:rsidRPr="003A3FDD" w:rsidDel="009B62B0" w:rsidRDefault="002B1EA2" w:rsidP="00FC1BF7">
      <w:pPr>
        <w:pStyle w:val="Corpodetexto"/>
        <w:rPr>
          <w:del w:id="5373" w:author="duque bacelar" w:date="2023-09-28T10:31:00Z"/>
          <w:b/>
          <w:sz w:val="20"/>
          <w:szCs w:val="20"/>
          <w:u w:val="single" w:color="000000"/>
        </w:rPr>
        <w:pPrChange w:id="5374" w:author="duque bacelar" w:date="2023-09-28T10:40:00Z">
          <w:pPr>
            <w:spacing w:after="2" w:line="259" w:lineRule="auto"/>
            <w:jc w:val="center"/>
          </w:pPr>
        </w:pPrChange>
      </w:pPr>
    </w:p>
    <w:p w14:paraId="21741A4A" w14:textId="6A813583" w:rsidR="002B1EA2" w:rsidRPr="003A3FDD" w:rsidDel="009B62B0" w:rsidRDefault="002B1EA2" w:rsidP="00FC1BF7">
      <w:pPr>
        <w:pStyle w:val="Corpodetexto"/>
        <w:rPr>
          <w:del w:id="5375" w:author="duque bacelar" w:date="2023-09-28T10:31:00Z"/>
          <w:b/>
          <w:sz w:val="20"/>
          <w:szCs w:val="20"/>
          <w:u w:val="single" w:color="000000"/>
        </w:rPr>
        <w:pPrChange w:id="5376" w:author="duque bacelar" w:date="2023-09-28T10:40:00Z">
          <w:pPr>
            <w:spacing w:after="2" w:line="259" w:lineRule="auto"/>
            <w:jc w:val="center"/>
          </w:pPr>
        </w:pPrChange>
      </w:pPr>
    </w:p>
    <w:p w14:paraId="7E213F5A" w14:textId="77777777" w:rsidR="002B1EA2" w:rsidRPr="003A3FDD" w:rsidDel="00D11CE6" w:rsidRDefault="002B1EA2" w:rsidP="00FC1BF7">
      <w:pPr>
        <w:pStyle w:val="Corpodetexto"/>
        <w:rPr>
          <w:del w:id="5377" w:author="duque bacelar" w:date="2023-09-28T09:50:00Z"/>
          <w:b/>
          <w:sz w:val="20"/>
          <w:szCs w:val="20"/>
          <w:u w:val="single" w:color="000000"/>
        </w:rPr>
        <w:pPrChange w:id="5378" w:author="duque bacelar" w:date="2023-09-28T10:40:00Z">
          <w:pPr>
            <w:spacing w:after="2" w:line="259" w:lineRule="auto"/>
            <w:jc w:val="center"/>
          </w:pPr>
        </w:pPrChange>
      </w:pPr>
    </w:p>
    <w:p w14:paraId="5C8861EB" w14:textId="77777777" w:rsidR="002B1EA2" w:rsidRPr="003A3FDD" w:rsidDel="00D11CE6" w:rsidRDefault="002B1EA2" w:rsidP="00FC1BF7">
      <w:pPr>
        <w:pStyle w:val="Corpodetexto"/>
        <w:rPr>
          <w:del w:id="5379" w:author="duque bacelar" w:date="2023-09-28T09:50:00Z"/>
          <w:b/>
          <w:sz w:val="20"/>
          <w:szCs w:val="20"/>
          <w:u w:val="single" w:color="000000"/>
        </w:rPr>
        <w:pPrChange w:id="5380" w:author="duque bacelar" w:date="2023-09-28T10:40:00Z">
          <w:pPr>
            <w:spacing w:after="2" w:line="259" w:lineRule="auto"/>
            <w:jc w:val="center"/>
          </w:pPr>
        </w:pPrChange>
      </w:pPr>
    </w:p>
    <w:p w14:paraId="772168E2" w14:textId="77777777" w:rsidR="002B1EA2" w:rsidRPr="003A3FDD" w:rsidDel="00D11CE6" w:rsidRDefault="002B1EA2" w:rsidP="00FC1BF7">
      <w:pPr>
        <w:pStyle w:val="Corpodetexto"/>
        <w:rPr>
          <w:del w:id="5381" w:author="duque bacelar" w:date="2023-09-28T09:50:00Z"/>
          <w:b/>
          <w:sz w:val="20"/>
          <w:szCs w:val="20"/>
          <w:u w:val="single" w:color="000000"/>
        </w:rPr>
        <w:pPrChange w:id="5382" w:author="duque bacelar" w:date="2023-09-28T10:40:00Z">
          <w:pPr>
            <w:spacing w:after="2" w:line="259" w:lineRule="auto"/>
            <w:jc w:val="center"/>
          </w:pPr>
        </w:pPrChange>
      </w:pPr>
    </w:p>
    <w:p w14:paraId="57C1913F" w14:textId="77777777" w:rsidR="002B1EA2" w:rsidRPr="003A3FDD" w:rsidDel="00D11CE6" w:rsidRDefault="002B1EA2" w:rsidP="00FC1BF7">
      <w:pPr>
        <w:pStyle w:val="Corpodetexto"/>
        <w:rPr>
          <w:del w:id="5383" w:author="duque bacelar" w:date="2023-09-28T09:50:00Z"/>
          <w:b/>
          <w:sz w:val="20"/>
          <w:szCs w:val="20"/>
          <w:u w:val="single" w:color="000000"/>
        </w:rPr>
        <w:pPrChange w:id="5384" w:author="duque bacelar" w:date="2023-09-28T10:40:00Z">
          <w:pPr>
            <w:spacing w:after="2" w:line="259" w:lineRule="auto"/>
            <w:jc w:val="center"/>
          </w:pPr>
        </w:pPrChange>
      </w:pPr>
    </w:p>
    <w:p w14:paraId="37EE1480" w14:textId="77777777" w:rsidR="002B1EA2" w:rsidRPr="003A3FDD" w:rsidDel="00D11CE6" w:rsidRDefault="002B1EA2" w:rsidP="00FC1BF7">
      <w:pPr>
        <w:pStyle w:val="Corpodetexto"/>
        <w:rPr>
          <w:del w:id="5385" w:author="duque bacelar" w:date="2023-09-28T09:50:00Z"/>
          <w:b/>
          <w:sz w:val="20"/>
          <w:szCs w:val="20"/>
          <w:u w:val="single" w:color="000000"/>
        </w:rPr>
        <w:pPrChange w:id="5386" w:author="duque bacelar" w:date="2023-09-28T10:40:00Z">
          <w:pPr>
            <w:spacing w:after="2" w:line="259" w:lineRule="auto"/>
            <w:jc w:val="center"/>
          </w:pPr>
        </w:pPrChange>
      </w:pPr>
    </w:p>
    <w:p w14:paraId="43953A95" w14:textId="77777777" w:rsidR="002B1EA2" w:rsidRPr="003A3FDD" w:rsidDel="00D11CE6" w:rsidRDefault="002B1EA2" w:rsidP="00FC1BF7">
      <w:pPr>
        <w:pStyle w:val="Corpodetexto"/>
        <w:rPr>
          <w:del w:id="5387" w:author="duque bacelar" w:date="2023-09-28T09:50:00Z"/>
          <w:b/>
          <w:sz w:val="20"/>
          <w:szCs w:val="20"/>
          <w:u w:val="single" w:color="000000"/>
        </w:rPr>
        <w:pPrChange w:id="5388" w:author="duque bacelar" w:date="2023-09-28T10:40:00Z">
          <w:pPr>
            <w:spacing w:after="2" w:line="259" w:lineRule="auto"/>
            <w:jc w:val="center"/>
          </w:pPr>
        </w:pPrChange>
      </w:pPr>
    </w:p>
    <w:p w14:paraId="4EF535ED" w14:textId="77777777" w:rsidR="002B1EA2" w:rsidRPr="003A3FDD" w:rsidDel="00D11CE6" w:rsidRDefault="002B1EA2" w:rsidP="00FC1BF7">
      <w:pPr>
        <w:pStyle w:val="Corpodetexto"/>
        <w:rPr>
          <w:del w:id="5389" w:author="duque bacelar" w:date="2023-09-28T09:50:00Z"/>
          <w:b/>
          <w:sz w:val="20"/>
          <w:szCs w:val="20"/>
          <w:u w:val="single" w:color="000000"/>
        </w:rPr>
        <w:pPrChange w:id="5390" w:author="duque bacelar" w:date="2023-09-28T10:40:00Z">
          <w:pPr>
            <w:spacing w:after="2" w:line="259" w:lineRule="auto"/>
            <w:jc w:val="center"/>
          </w:pPr>
        </w:pPrChange>
      </w:pPr>
    </w:p>
    <w:p w14:paraId="3022B019" w14:textId="77777777" w:rsidR="002B1EA2" w:rsidRPr="003A3FDD" w:rsidDel="00D11CE6" w:rsidRDefault="002B1EA2" w:rsidP="00FC1BF7">
      <w:pPr>
        <w:pStyle w:val="Corpodetexto"/>
        <w:rPr>
          <w:del w:id="5391" w:author="duque bacelar" w:date="2023-09-28T09:50:00Z"/>
          <w:b/>
          <w:sz w:val="20"/>
          <w:szCs w:val="20"/>
          <w:u w:val="single" w:color="000000"/>
        </w:rPr>
        <w:pPrChange w:id="5392" w:author="duque bacelar" w:date="2023-09-28T10:40:00Z">
          <w:pPr>
            <w:spacing w:after="2" w:line="259" w:lineRule="auto"/>
            <w:jc w:val="center"/>
          </w:pPr>
        </w:pPrChange>
      </w:pPr>
    </w:p>
    <w:p w14:paraId="3DCA713F" w14:textId="77777777" w:rsidR="002B1EA2" w:rsidRPr="003A3FDD" w:rsidDel="00D11CE6" w:rsidRDefault="002B1EA2" w:rsidP="00FC1BF7">
      <w:pPr>
        <w:pStyle w:val="Corpodetexto"/>
        <w:rPr>
          <w:del w:id="5393" w:author="duque bacelar" w:date="2023-09-28T09:50:00Z"/>
          <w:b/>
          <w:sz w:val="20"/>
          <w:szCs w:val="20"/>
          <w:u w:val="single" w:color="000000"/>
        </w:rPr>
        <w:pPrChange w:id="5394" w:author="duque bacelar" w:date="2023-09-28T10:40:00Z">
          <w:pPr>
            <w:spacing w:after="2" w:line="259" w:lineRule="auto"/>
            <w:jc w:val="center"/>
          </w:pPr>
        </w:pPrChange>
      </w:pPr>
    </w:p>
    <w:p w14:paraId="1A674047" w14:textId="77777777" w:rsidR="002B1EA2" w:rsidRPr="003A3FDD" w:rsidDel="00D11CE6" w:rsidRDefault="002B1EA2" w:rsidP="00FC1BF7">
      <w:pPr>
        <w:pStyle w:val="Corpodetexto"/>
        <w:rPr>
          <w:del w:id="5395" w:author="duque bacelar" w:date="2023-09-28T09:50:00Z"/>
          <w:b/>
          <w:sz w:val="20"/>
          <w:szCs w:val="20"/>
          <w:u w:val="single" w:color="000000"/>
        </w:rPr>
        <w:pPrChange w:id="5396" w:author="duque bacelar" w:date="2023-09-28T10:40:00Z">
          <w:pPr>
            <w:spacing w:after="2" w:line="259" w:lineRule="auto"/>
            <w:jc w:val="center"/>
          </w:pPr>
        </w:pPrChange>
      </w:pPr>
    </w:p>
    <w:p w14:paraId="061994BA" w14:textId="77777777" w:rsidR="002B1EA2" w:rsidRPr="003A3FDD" w:rsidDel="00D11CE6" w:rsidRDefault="002B1EA2" w:rsidP="00FC1BF7">
      <w:pPr>
        <w:pStyle w:val="Corpodetexto"/>
        <w:rPr>
          <w:del w:id="5397" w:author="duque bacelar" w:date="2023-09-28T09:50:00Z"/>
          <w:b/>
          <w:sz w:val="20"/>
          <w:szCs w:val="20"/>
          <w:u w:val="single" w:color="000000"/>
        </w:rPr>
        <w:pPrChange w:id="5398" w:author="duque bacelar" w:date="2023-09-28T10:40:00Z">
          <w:pPr>
            <w:spacing w:after="2" w:line="259" w:lineRule="auto"/>
            <w:jc w:val="center"/>
          </w:pPr>
        </w:pPrChange>
      </w:pPr>
    </w:p>
    <w:p w14:paraId="1E6B4823" w14:textId="79EEDC7F" w:rsidR="002B1EA2" w:rsidRPr="003A3FDD" w:rsidDel="009B62B0" w:rsidRDefault="002B1EA2" w:rsidP="00FC1BF7">
      <w:pPr>
        <w:pStyle w:val="Corpodetexto"/>
        <w:rPr>
          <w:del w:id="5399" w:author="duque bacelar" w:date="2023-09-28T10:31:00Z"/>
          <w:b/>
          <w:sz w:val="20"/>
          <w:szCs w:val="20"/>
          <w:u w:val="single" w:color="000000"/>
        </w:rPr>
        <w:pPrChange w:id="5400" w:author="duque bacelar" w:date="2023-09-28T10:40:00Z">
          <w:pPr>
            <w:spacing w:after="2" w:line="259" w:lineRule="auto"/>
            <w:jc w:val="center"/>
          </w:pPr>
        </w:pPrChange>
      </w:pPr>
    </w:p>
    <w:p w14:paraId="14BB32C5" w14:textId="2111C387" w:rsidR="002B1EA2" w:rsidRPr="003A3FDD" w:rsidDel="009B62B0" w:rsidRDefault="002B1EA2" w:rsidP="00FC1BF7">
      <w:pPr>
        <w:pStyle w:val="Corpodetexto"/>
        <w:rPr>
          <w:del w:id="5401" w:author="duque bacelar" w:date="2023-09-28T10:27:00Z"/>
          <w:b/>
          <w:u w:val="single" w:color="000000"/>
        </w:rPr>
        <w:pPrChange w:id="5402" w:author="duque bacelar" w:date="2023-09-28T10:40:00Z">
          <w:pPr>
            <w:spacing w:after="2" w:line="259" w:lineRule="auto"/>
            <w:jc w:val="center"/>
          </w:pPr>
        </w:pPrChange>
      </w:pPr>
      <w:del w:id="5403" w:author="duque bacelar" w:date="2023-09-28T10:27:00Z">
        <w:r w:rsidRPr="003A3FDD" w:rsidDel="009B62B0">
          <w:rPr>
            <w:b/>
            <w:u w:val="single" w:color="000000"/>
          </w:rPr>
          <w:delText xml:space="preserve">ANEXO </w:delText>
        </w:r>
      </w:del>
      <w:ins w:id="5404" w:author="Paulo Buzar" w:date="2022-10-28T08:51:00Z">
        <w:del w:id="5405" w:author="duque bacelar" w:date="2023-09-28T10:27:00Z">
          <w:r w:rsidDel="009B62B0">
            <w:rPr>
              <w:b/>
              <w:u w:val="single" w:color="000000"/>
            </w:rPr>
            <w:delText xml:space="preserve">VI </w:delText>
          </w:r>
        </w:del>
      </w:ins>
      <w:del w:id="5406" w:author="duque bacelar" w:date="2023-09-28T10:27:00Z">
        <w:r w:rsidRPr="003A3FDD" w:rsidDel="009B62B0">
          <w:rPr>
            <w:b/>
            <w:u w:val="single" w:color="000000"/>
          </w:rPr>
          <w:delText>X – FORMUL</w:delText>
        </w:r>
      </w:del>
      <w:ins w:id="5407" w:author="Paulo Buzar" w:date="2022-10-28T08:51:00Z">
        <w:del w:id="5408" w:author="duque bacelar" w:date="2023-09-28T10:27:00Z">
          <w:r w:rsidDel="009B62B0">
            <w:rPr>
              <w:b/>
              <w:u w:val="single" w:color="000000"/>
            </w:rPr>
            <w:delText>Á</w:delText>
          </w:r>
        </w:del>
      </w:ins>
      <w:del w:id="5409" w:author="duque bacelar" w:date="2023-09-28T10:27:00Z">
        <w:r w:rsidRPr="003A3FDD" w:rsidDel="009B62B0">
          <w:rPr>
            <w:b/>
            <w:u w:val="single" w:color="000000"/>
          </w:rPr>
          <w:delText>ÁRIO DE RECURSO</w:delText>
        </w:r>
      </w:del>
    </w:p>
    <w:p w14:paraId="6C97710D" w14:textId="245E30CC" w:rsidR="002B1EA2" w:rsidRPr="003A3FDD" w:rsidDel="009B62B0" w:rsidRDefault="002B1EA2" w:rsidP="00FC1BF7">
      <w:pPr>
        <w:pStyle w:val="Corpodetexto"/>
        <w:rPr>
          <w:del w:id="5410" w:author="duque bacelar" w:date="2023-09-28T10:27:00Z"/>
          <w:rFonts w:eastAsia="Calibri"/>
          <w:b/>
        </w:rPr>
        <w:pPrChange w:id="5411" w:author="duque bacelar" w:date="2023-09-28T10:40:00Z">
          <w:pPr>
            <w:spacing w:after="0" w:line="240" w:lineRule="auto"/>
            <w:ind w:left="0" w:firstLine="0"/>
            <w:jc w:val="center"/>
          </w:pPr>
        </w:pPrChange>
      </w:pPr>
      <w:del w:id="5412" w:author="duque bacelar" w:date="2023-09-28T10:27:00Z">
        <w:r w:rsidRPr="003A3FDD" w:rsidDel="009B62B0">
          <w:rPr>
            <w:rFonts w:eastAsia="Calibri"/>
            <w:b/>
          </w:rPr>
          <w:delText xml:space="preserve">Processo Seletivo para Gestores Escolares da Rede Pública Municipal de Ensino de </w:delText>
        </w:r>
        <w:r w:rsidR="00B67C01" w:rsidDel="009B62B0">
          <w:rPr>
            <w:rFonts w:eastAsia="Calibri"/>
            <w:b/>
          </w:rPr>
          <w:delText>Duque Bacelar/MA</w:delText>
        </w:r>
        <w:r w:rsidDel="009B62B0">
          <w:rPr>
            <w:rFonts w:eastAsia="Calibri"/>
            <w:b/>
          </w:rPr>
          <w:delText xml:space="preserve"> </w:delText>
        </w:r>
        <w:r w:rsidRPr="003A3FDD" w:rsidDel="009B62B0">
          <w:rPr>
            <w:rFonts w:eastAsia="Calibri"/>
            <w:b/>
          </w:rPr>
          <w:delText>-</w:delText>
        </w:r>
        <w:r w:rsidR="00B67C01" w:rsidDel="009B62B0">
          <w:rPr>
            <w:rFonts w:eastAsia="Calibri"/>
            <w:b/>
          </w:rPr>
          <w:delText xml:space="preserve"> </w:delText>
        </w:r>
        <w:r w:rsidDel="009B62B0">
          <w:rPr>
            <w:rFonts w:eastAsia="Calibri"/>
            <w:b/>
          </w:rPr>
          <w:delText>202</w:delText>
        </w:r>
      </w:del>
      <w:ins w:id="5413" w:author="Paulo Buzar" w:date="2023-03-02T10:04:00Z">
        <w:del w:id="5414" w:author="duque bacelar" w:date="2023-09-28T10:27:00Z">
          <w:r w:rsidDel="009B62B0">
            <w:rPr>
              <w:rFonts w:eastAsia="Calibri"/>
              <w:b/>
            </w:rPr>
            <w:delText>3</w:delText>
          </w:r>
        </w:del>
      </w:ins>
      <w:del w:id="5415" w:author="duque bacelar" w:date="2023-09-28T10:27:00Z">
        <w:r w:rsidDel="009B62B0">
          <w:rPr>
            <w:rFonts w:eastAsia="Calibri"/>
            <w:b/>
          </w:rPr>
          <w:delText>2</w:delText>
        </w:r>
      </w:del>
    </w:p>
    <w:p w14:paraId="08D8F67D" w14:textId="4C82D9ED" w:rsidR="002B1EA2" w:rsidRPr="003A3FDD" w:rsidDel="009B62B0" w:rsidRDefault="002B1EA2" w:rsidP="00FC1BF7">
      <w:pPr>
        <w:pStyle w:val="Corpodetexto"/>
        <w:rPr>
          <w:del w:id="5416" w:author="duque bacelar" w:date="2023-09-28T10:27:00Z"/>
          <w:rFonts w:eastAsia="Calibri"/>
          <w:b/>
        </w:rPr>
        <w:pPrChange w:id="5417" w:author="duque bacelar" w:date="2023-09-28T10:40:00Z">
          <w:pPr>
            <w:spacing w:after="0" w:line="240" w:lineRule="auto"/>
            <w:ind w:left="0" w:firstLine="0"/>
            <w:jc w:val="center"/>
          </w:pPr>
        </w:pPrChange>
      </w:pPr>
    </w:p>
    <w:p w14:paraId="0674C925" w14:textId="52EF2E71" w:rsidR="002B1EA2" w:rsidRPr="003A3FDD" w:rsidDel="009B62B0" w:rsidRDefault="002B1EA2" w:rsidP="00FC1BF7">
      <w:pPr>
        <w:pStyle w:val="Corpodetexto"/>
        <w:rPr>
          <w:del w:id="5418" w:author="duque bacelar" w:date="2023-09-28T10:27:00Z"/>
          <w:rFonts w:eastAsia="Calibri"/>
          <w:b/>
        </w:rPr>
        <w:pPrChange w:id="5419" w:author="duque bacelar" w:date="2023-09-28T10:40:00Z">
          <w:pPr>
            <w:spacing w:after="0" w:line="240" w:lineRule="auto"/>
            <w:ind w:left="0" w:firstLine="0"/>
            <w:jc w:val="center"/>
          </w:pPr>
        </w:pPrChange>
      </w:pPr>
    </w:p>
    <w:p w14:paraId="4955389A" w14:textId="64CDE9DF" w:rsidR="002B1EA2" w:rsidRPr="003A3FDD" w:rsidDel="009B62B0" w:rsidRDefault="002B1EA2" w:rsidP="00FC1BF7">
      <w:pPr>
        <w:pStyle w:val="Corpodetexto"/>
        <w:rPr>
          <w:del w:id="5420" w:author="duque bacelar" w:date="2023-09-28T10:27:00Z"/>
          <w:rFonts w:eastAsia="Calibri"/>
          <w:b/>
        </w:rPr>
        <w:pPrChange w:id="5421" w:author="duque bacelar" w:date="2023-09-28T10:40:00Z">
          <w:pPr>
            <w:spacing w:after="0" w:line="240" w:lineRule="auto"/>
            <w:ind w:left="0" w:firstLine="0"/>
            <w:jc w:val="center"/>
          </w:pPr>
        </w:pPrChange>
      </w:pPr>
      <w:del w:id="5422" w:author="duque bacelar" w:date="2023-09-28T10:27:00Z">
        <w:r w:rsidRPr="003A3FDD" w:rsidDel="009B62B0">
          <w:rPr>
            <w:rFonts w:eastAsia="Calibri"/>
            <w:b/>
          </w:rPr>
          <w:delText>MODELO DE RECURSO</w:delText>
        </w:r>
      </w:del>
    </w:p>
    <w:p w14:paraId="65695392" w14:textId="4A91EE1F" w:rsidR="002B1EA2" w:rsidRPr="003A3FDD" w:rsidDel="009B62B0" w:rsidRDefault="002B1EA2" w:rsidP="00FC1BF7">
      <w:pPr>
        <w:pStyle w:val="Corpodetexto"/>
        <w:rPr>
          <w:del w:id="5423" w:author="duque bacelar" w:date="2023-09-28T10:27:00Z"/>
          <w:rFonts w:eastAsia="Calibri"/>
          <w:b/>
        </w:rPr>
        <w:pPrChange w:id="5424" w:author="duque bacelar" w:date="2023-09-28T10:40:00Z">
          <w:pPr>
            <w:spacing w:after="0" w:line="240" w:lineRule="auto"/>
            <w:ind w:left="0" w:firstLine="0"/>
          </w:pPr>
        </w:pPrChange>
      </w:pPr>
    </w:p>
    <w:p w14:paraId="14B7E9E6" w14:textId="0C90230F" w:rsidR="002B1EA2" w:rsidRPr="003A3FDD" w:rsidDel="009B62B0" w:rsidRDefault="002B1EA2" w:rsidP="00FC1BF7">
      <w:pPr>
        <w:pStyle w:val="Corpodetexto"/>
        <w:rPr>
          <w:del w:id="5425" w:author="duque bacelar" w:date="2023-09-28T10:27:00Z"/>
          <w:rFonts w:eastAsia="Calibri"/>
          <w:b/>
        </w:rPr>
        <w:pPrChange w:id="5426" w:author="duque bacelar" w:date="2023-09-28T10:40:00Z">
          <w:pPr>
            <w:spacing w:after="0" w:line="240" w:lineRule="auto"/>
            <w:ind w:left="0" w:firstLine="0"/>
          </w:pPr>
        </w:pPrChange>
      </w:pPr>
      <w:del w:id="5427" w:author="duque bacelar" w:date="2023-09-28T10:27:00Z">
        <w:r w:rsidRPr="003A3FDD" w:rsidDel="009B62B0">
          <w:rPr>
            <w:rFonts w:eastAsia="Calibri"/>
            <w:b/>
          </w:rPr>
          <w:delText xml:space="preserve">ILMO SENHORES JULGADORES ORGANIZADORES DA COMISSÃO PROCESSO SELETIVOS DE GESTORES ESCOLARES DA REDE PÚBLICA MUNICIPAL DE </w:delText>
        </w:r>
        <w:r w:rsidR="00B67C01" w:rsidDel="009B62B0">
          <w:rPr>
            <w:rFonts w:eastAsia="Calibri"/>
            <w:b/>
          </w:rPr>
          <w:delText>DUQUE BACELAR</w:delText>
        </w:r>
        <w:r w:rsidDel="009B62B0">
          <w:rPr>
            <w:rFonts w:eastAsia="Calibri"/>
            <w:b/>
          </w:rPr>
          <w:delText xml:space="preserve"> </w:delText>
        </w:r>
        <w:r w:rsidRPr="003A3FDD" w:rsidDel="009B62B0">
          <w:rPr>
            <w:rFonts w:eastAsia="Calibri"/>
            <w:b/>
          </w:rPr>
          <w:delText>/MA</w:delText>
        </w:r>
        <w:r w:rsidR="00B67C01" w:rsidDel="009B62B0">
          <w:rPr>
            <w:rFonts w:eastAsia="Calibri"/>
            <w:b/>
          </w:rPr>
          <w:delText>.</w:delText>
        </w:r>
      </w:del>
    </w:p>
    <w:p w14:paraId="6E94D892" w14:textId="109DB0BF" w:rsidR="002B1EA2" w:rsidDel="009B62B0" w:rsidRDefault="002B1EA2" w:rsidP="00FC1BF7">
      <w:pPr>
        <w:pStyle w:val="Corpodetexto"/>
        <w:rPr>
          <w:ins w:id="5428" w:author="Paulo Buzar" w:date="2023-03-02T10:07:00Z"/>
          <w:del w:id="5429" w:author="duque bacelar" w:date="2023-09-28T10:27:00Z"/>
          <w:rFonts w:eastAsia="Calibri"/>
          <w:b/>
        </w:rPr>
        <w:pPrChange w:id="5430" w:author="duque bacelar" w:date="2023-09-28T10:40:00Z">
          <w:pPr>
            <w:spacing w:after="0" w:line="240" w:lineRule="auto"/>
            <w:ind w:left="0" w:firstLine="0"/>
          </w:pPr>
        </w:pPrChange>
      </w:pPr>
    </w:p>
    <w:p w14:paraId="5F4545D5" w14:textId="708C19E6" w:rsidR="002B1EA2" w:rsidRPr="003A3FDD" w:rsidDel="009B62B0" w:rsidRDefault="002B1EA2" w:rsidP="00FC1BF7">
      <w:pPr>
        <w:pStyle w:val="Corpodetexto"/>
        <w:rPr>
          <w:del w:id="5431" w:author="duque bacelar" w:date="2023-09-28T10:27:00Z"/>
          <w:rFonts w:eastAsia="Calibri"/>
        </w:rPr>
        <w:pPrChange w:id="5432" w:author="duque bacelar" w:date="2023-09-28T10:40:00Z">
          <w:pPr>
            <w:spacing w:after="0" w:line="240" w:lineRule="auto"/>
            <w:ind w:left="0" w:firstLine="0"/>
          </w:pPr>
        </w:pPrChange>
      </w:pPr>
      <w:del w:id="5433" w:author="duque bacelar" w:date="2023-09-28T10:27:00Z">
        <w:r w:rsidRPr="003A3FDD" w:rsidDel="009B62B0">
          <w:rPr>
            <w:rFonts w:eastAsia="Calibri"/>
            <w:b/>
          </w:rPr>
          <w:delText>RECURSO CONTRA</w:delText>
        </w:r>
        <w:r w:rsidRPr="003A3FDD" w:rsidDel="009B62B0">
          <w:rPr>
            <w:rFonts w:eastAsia="Calibri"/>
          </w:rPr>
          <w:delText>____________________________________________________________</w:delText>
        </w:r>
      </w:del>
    </w:p>
    <w:p w14:paraId="7F94F2B0" w14:textId="49CA7E72" w:rsidR="002B1EA2" w:rsidRPr="003A3FDD" w:rsidDel="009B62B0" w:rsidRDefault="002B1EA2" w:rsidP="00FC1BF7">
      <w:pPr>
        <w:pStyle w:val="Corpodetexto"/>
        <w:rPr>
          <w:del w:id="5434" w:author="duque bacelar" w:date="2023-09-28T10:27:00Z"/>
          <w:rFonts w:eastAsia="Calibri"/>
        </w:rPr>
        <w:pPrChange w:id="5435" w:author="duque bacelar" w:date="2023-09-28T10:40:00Z">
          <w:pPr>
            <w:spacing w:after="0" w:line="240" w:lineRule="auto"/>
            <w:ind w:left="0" w:firstLine="0"/>
          </w:pPr>
        </w:pPrChange>
      </w:pPr>
    </w:p>
    <w:p w14:paraId="102F42E0" w14:textId="7861B8D9" w:rsidR="002B1EA2" w:rsidRPr="003A3FDD" w:rsidDel="009B62B0" w:rsidRDefault="002B1EA2" w:rsidP="00FC1BF7">
      <w:pPr>
        <w:pStyle w:val="Corpodetexto"/>
        <w:rPr>
          <w:del w:id="5436" w:author="duque bacelar" w:date="2023-09-28T10:27:00Z"/>
          <w:rFonts w:eastAsia="Calibri"/>
        </w:rPr>
        <w:pPrChange w:id="5437" w:author="duque bacelar" w:date="2023-09-28T10:40:00Z">
          <w:pPr>
            <w:spacing w:after="0" w:line="240" w:lineRule="auto"/>
            <w:ind w:left="0" w:firstLine="0"/>
          </w:pPr>
        </w:pPrChange>
      </w:pPr>
    </w:p>
    <w:p w14:paraId="00254573" w14:textId="7E9A30E8" w:rsidR="002B1EA2" w:rsidRPr="003A3FDD" w:rsidDel="009B62B0" w:rsidRDefault="002B1EA2" w:rsidP="00FC1BF7">
      <w:pPr>
        <w:pStyle w:val="Corpodetexto"/>
        <w:rPr>
          <w:del w:id="5438" w:author="duque bacelar" w:date="2023-09-28T10:27:00Z"/>
          <w:rFonts w:eastAsia="Calibri"/>
        </w:rPr>
        <w:pPrChange w:id="5439" w:author="duque bacelar" w:date="2023-09-28T10:40:00Z">
          <w:pPr>
            <w:spacing w:after="0" w:line="240" w:lineRule="auto"/>
            <w:ind w:left="0" w:firstLine="0"/>
          </w:pPr>
        </w:pPrChange>
      </w:pPr>
      <w:del w:id="5440" w:author="duque bacelar" w:date="2023-09-28T10:27:00Z">
        <w:r w:rsidRPr="003A3FDD" w:rsidDel="009B62B0">
          <w:rPr>
            <w:rFonts w:eastAsia="Calibri"/>
          </w:rPr>
          <w:delText xml:space="preserve">Eu, _______________________________________________portador do documento de identidade nº __________________________, inscrição de nº. _______, apresento  o presente  </w:delText>
        </w:r>
        <w:r w:rsidRPr="003A3FDD" w:rsidDel="009B62B0">
          <w:rPr>
            <w:rFonts w:eastAsia="Calibri"/>
            <w:b/>
          </w:rPr>
          <w:delText>RECURSO</w:delText>
        </w:r>
        <w:r w:rsidRPr="003A3FDD" w:rsidDel="009B62B0">
          <w:rPr>
            <w:rFonts w:eastAsia="Calibri"/>
          </w:rPr>
          <w:delText xml:space="preserve"> contra _______________________________________________________, conforme razões de fato e de direito abaixo expostas. Os  argumentos  com  os  quais contesto a referida decisão e/ou resultado são: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delText>
        </w:r>
      </w:del>
    </w:p>
    <w:p w14:paraId="30E5F77D" w14:textId="1BB5D164" w:rsidR="002B1EA2" w:rsidRPr="003A3FDD" w:rsidDel="009B62B0" w:rsidRDefault="002B1EA2" w:rsidP="00FC1BF7">
      <w:pPr>
        <w:pStyle w:val="Corpodetexto"/>
        <w:rPr>
          <w:del w:id="5441" w:author="duque bacelar" w:date="2023-09-28T10:27:00Z"/>
          <w:rFonts w:eastAsia="Calibri"/>
        </w:rPr>
        <w:pPrChange w:id="5442" w:author="duque bacelar" w:date="2023-09-28T10:40:00Z">
          <w:pPr>
            <w:spacing w:after="0" w:line="240" w:lineRule="auto"/>
            <w:ind w:left="0" w:firstLine="0"/>
          </w:pPr>
        </w:pPrChange>
      </w:pPr>
      <w:del w:id="5443" w:author="duque bacelar" w:date="2023-09-28T10:27:00Z">
        <w:r w:rsidRPr="003A3FDD" w:rsidDel="009B62B0">
          <w:rPr>
            <w:rFonts w:eastAsia="Calibri"/>
          </w:rPr>
          <w:delText xml:space="preserve">Para fundamentar essa contestação, encaminho anexos os seguintes documentos: </w:delText>
        </w:r>
      </w:del>
    </w:p>
    <w:p w14:paraId="01543E6C" w14:textId="7CE35543" w:rsidR="002B1EA2" w:rsidRPr="003A3FDD" w:rsidDel="009B62B0" w:rsidRDefault="002B1EA2" w:rsidP="00FC1BF7">
      <w:pPr>
        <w:pStyle w:val="Corpodetexto"/>
        <w:rPr>
          <w:del w:id="5444" w:author="duque bacelar" w:date="2023-09-28T10:27:00Z"/>
          <w:rFonts w:eastAsia="Calibri"/>
        </w:rPr>
        <w:pPrChange w:id="5445" w:author="duque bacelar" w:date="2023-09-28T10:40:00Z">
          <w:pPr>
            <w:spacing w:after="0" w:line="240" w:lineRule="auto"/>
            <w:ind w:left="0" w:firstLine="0"/>
          </w:pPr>
        </w:pPrChange>
      </w:pPr>
      <w:del w:id="5446" w:author="duque bacelar" w:date="2023-09-28T10:27:00Z">
        <w:r w:rsidRPr="003A3FDD" w:rsidDel="009B62B0">
          <w:rPr>
            <w:rFonts w:eastAsia="Calibri"/>
          </w:rPr>
          <w:delText>______________________________________________________________________________________________________________________________________</w:delText>
        </w:r>
      </w:del>
    </w:p>
    <w:p w14:paraId="17EB6617" w14:textId="5F53745E" w:rsidR="002B1EA2" w:rsidRPr="003A3FDD" w:rsidDel="009B62B0" w:rsidRDefault="002B1EA2" w:rsidP="00FC1BF7">
      <w:pPr>
        <w:pStyle w:val="Corpodetexto"/>
        <w:rPr>
          <w:del w:id="5447" w:author="duque bacelar" w:date="2023-09-28T10:27:00Z"/>
          <w:rFonts w:eastAsia="Calibri"/>
        </w:rPr>
        <w:pPrChange w:id="5448" w:author="duque bacelar" w:date="2023-09-28T10:40:00Z">
          <w:pPr>
            <w:spacing w:after="0" w:line="240" w:lineRule="auto"/>
            <w:ind w:left="0" w:firstLine="0"/>
          </w:pPr>
        </w:pPrChange>
      </w:pPr>
      <w:del w:id="5449" w:author="duque bacelar" w:date="2023-09-28T10:27:00Z">
        <w:r w:rsidRPr="003A3FDD" w:rsidDel="009B62B0">
          <w:rPr>
            <w:rFonts w:eastAsia="Calibri"/>
          </w:rPr>
          <w:delText>_____________________________________________________________________________________________________________________________</w:delText>
        </w:r>
        <w:r w:rsidDel="009B62B0">
          <w:rPr>
            <w:rFonts w:eastAsia="Calibri"/>
          </w:rPr>
          <w:delText>_________</w:delText>
        </w:r>
      </w:del>
    </w:p>
    <w:p w14:paraId="3CB84451" w14:textId="1FA41138" w:rsidR="002B1EA2" w:rsidRPr="003A3FDD" w:rsidDel="009B62B0" w:rsidRDefault="002B1EA2" w:rsidP="00FC1BF7">
      <w:pPr>
        <w:pStyle w:val="Corpodetexto"/>
        <w:rPr>
          <w:del w:id="5450" w:author="duque bacelar" w:date="2023-09-28T10:27:00Z"/>
          <w:rFonts w:eastAsia="Calibri"/>
        </w:rPr>
        <w:pPrChange w:id="5451" w:author="duque bacelar" w:date="2023-09-28T10:40:00Z">
          <w:pPr>
            <w:spacing w:after="0" w:line="240" w:lineRule="auto"/>
            <w:ind w:left="0" w:firstLine="0"/>
            <w:jc w:val="center"/>
          </w:pPr>
        </w:pPrChange>
      </w:pPr>
    </w:p>
    <w:p w14:paraId="0421B31B" w14:textId="7435475D" w:rsidR="002B1EA2" w:rsidDel="009B62B0" w:rsidRDefault="002B1EA2" w:rsidP="00FC1BF7">
      <w:pPr>
        <w:pStyle w:val="Corpodetexto"/>
        <w:rPr>
          <w:del w:id="5452" w:author="duque bacelar" w:date="2023-09-28T10:27:00Z"/>
          <w:rFonts w:eastAsia="Calibri"/>
        </w:rPr>
        <w:pPrChange w:id="5453" w:author="duque bacelar" w:date="2023-09-28T10:40:00Z">
          <w:pPr>
            <w:spacing w:after="0" w:line="240" w:lineRule="auto"/>
            <w:ind w:left="0" w:firstLine="0"/>
            <w:jc w:val="center"/>
          </w:pPr>
        </w:pPrChange>
      </w:pPr>
    </w:p>
    <w:p w14:paraId="1BE0BC2C" w14:textId="5C394F6D" w:rsidR="002B1EA2" w:rsidRPr="003A3FDD" w:rsidDel="009B62B0" w:rsidRDefault="00C625CD" w:rsidP="00FC1BF7">
      <w:pPr>
        <w:pStyle w:val="Corpodetexto"/>
        <w:rPr>
          <w:del w:id="5454" w:author="duque bacelar" w:date="2023-09-28T10:27:00Z"/>
          <w:rFonts w:eastAsia="Calibri"/>
        </w:rPr>
        <w:pPrChange w:id="5455" w:author="duque bacelar" w:date="2023-09-28T10:40:00Z">
          <w:pPr>
            <w:spacing w:after="0" w:line="240" w:lineRule="auto"/>
            <w:ind w:left="0" w:firstLine="0"/>
            <w:jc w:val="center"/>
          </w:pPr>
        </w:pPrChange>
      </w:pPr>
      <w:del w:id="5456" w:author="duque bacelar" w:date="2023-09-28T10:27:00Z">
        <w:r w:rsidDel="009B62B0">
          <w:rPr>
            <w:rFonts w:eastAsia="Calibri"/>
          </w:rPr>
          <w:delText>Duque Bacelar</w:delText>
        </w:r>
        <w:r w:rsidR="002B1EA2" w:rsidDel="009B62B0">
          <w:rPr>
            <w:rFonts w:eastAsia="Calibri"/>
          </w:rPr>
          <w:delText xml:space="preserve"> /MA, ____ </w:delText>
        </w:r>
        <w:r w:rsidR="002B1EA2" w:rsidRPr="003A3FDD" w:rsidDel="009B62B0">
          <w:rPr>
            <w:rFonts w:eastAsia="Calibri"/>
          </w:rPr>
          <w:delText xml:space="preserve">de _____________________________ de </w:delText>
        </w:r>
        <w:r w:rsidR="002B1EA2" w:rsidDel="009B62B0">
          <w:rPr>
            <w:rFonts w:eastAsia="Calibri"/>
          </w:rPr>
          <w:delText>202</w:delText>
        </w:r>
      </w:del>
      <w:ins w:id="5457" w:author="Paulo Buzar" w:date="2023-03-02T10:06:00Z">
        <w:del w:id="5458" w:author="duque bacelar" w:date="2023-09-28T10:27:00Z">
          <w:r w:rsidR="002B1EA2" w:rsidDel="009B62B0">
            <w:rPr>
              <w:rFonts w:eastAsia="Calibri"/>
            </w:rPr>
            <w:delText>3</w:delText>
          </w:r>
        </w:del>
      </w:ins>
      <w:del w:id="5459" w:author="duque bacelar" w:date="2023-09-28T10:27:00Z">
        <w:r w:rsidR="002B1EA2" w:rsidDel="009B62B0">
          <w:rPr>
            <w:rFonts w:eastAsia="Calibri"/>
          </w:rPr>
          <w:delText>2</w:delText>
        </w:r>
      </w:del>
    </w:p>
    <w:p w14:paraId="179FA1A7" w14:textId="1DA8E8A8" w:rsidR="002B1EA2" w:rsidRPr="003A3FDD" w:rsidDel="009B62B0" w:rsidRDefault="002B1EA2" w:rsidP="00FC1BF7">
      <w:pPr>
        <w:pStyle w:val="Corpodetexto"/>
        <w:rPr>
          <w:del w:id="5460" w:author="duque bacelar" w:date="2023-09-28T10:27:00Z"/>
          <w:rFonts w:eastAsia="Calibri"/>
        </w:rPr>
        <w:pPrChange w:id="5461" w:author="duque bacelar" w:date="2023-09-28T10:40:00Z">
          <w:pPr>
            <w:spacing w:after="0" w:line="240" w:lineRule="auto"/>
            <w:ind w:left="0" w:firstLine="0"/>
            <w:jc w:val="center"/>
          </w:pPr>
        </w:pPrChange>
      </w:pPr>
    </w:p>
    <w:p w14:paraId="620949F3" w14:textId="73F2499F" w:rsidR="002B1EA2" w:rsidRPr="003A3FDD" w:rsidDel="009B62B0" w:rsidRDefault="002B1EA2" w:rsidP="00FC1BF7">
      <w:pPr>
        <w:pStyle w:val="Corpodetexto"/>
        <w:rPr>
          <w:del w:id="5462" w:author="duque bacelar" w:date="2023-09-28T10:27:00Z"/>
          <w:rFonts w:eastAsia="Calibri"/>
        </w:rPr>
        <w:pPrChange w:id="5463" w:author="duque bacelar" w:date="2023-09-28T10:40:00Z">
          <w:pPr>
            <w:spacing w:after="0" w:line="240" w:lineRule="auto"/>
            <w:ind w:left="0" w:firstLine="0"/>
            <w:jc w:val="center"/>
          </w:pPr>
        </w:pPrChange>
      </w:pPr>
    </w:p>
    <w:p w14:paraId="1966D7A8" w14:textId="4F6F289E" w:rsidR="002B1EA2" w:rsidRPr="003A3FDD" w:rsidDel="009B62B0" w:rsidRDefault="002B1EA2" w:rsidP="00FC1BF7">
      <w:pPr>
        <w:pStyle w:val="Corpodetexto"/>
        <w:rPr>
          <w:del w:id="5464" w:author="duque bacelar" w:date="2023-09-28T10:27:00Z"/>
          <w:rFonts w:eastAsia="Calibri"/>
        </w:rPr>
        <w:pPrChange w:id="5465" w:author="duque bacelar" w:date="2023-09-28T10:40:00Z">
          <w:pPr>
            <w:spacing w:after="0" w:line="240" w:lineRule="auto"/>
            <w:ind w:left="0" w:firstLine="0"/>
            <w:jc w:val="center"/>
          </w:pPr>
        </w:pPrChange>
      </w:pPr>
      <w:del w:id="5466" w:author="duque bacelar" w:date="2023-09-28T10:27:00Z">
        <w:r w:rsidRPr="003A3FDD" w:rsidDel="009B62B0">
          <w:rPr>
            <w:rFonts w:eastAsia="Calibri"/>
          </w:rPr>
          <w:delText>_________________________________________________________________</w:delText>
        </w:r>
      </w:del>
    </w:p>
    <w:p w14:paraId="196BFC7C" w14:textId="2A4787EE" w:rsidR="002B1EA2" w:rsidRPr="003A3FDD" w:rsidDel="009B62B0" w:rsidRDefault="002B1EA2" w:rsidP="00FC1BF7">
      <w:pPr>
        <w:pStyle w:val="Corpodetexto"/>
        <w:rPr>
          <w:del w:id="5467" w:author="duque bacelar" w:date="2023-09-28T10:27:00Z"/>
          <w:rFonts w:eastAsia="Calibri"/>
        </w:rPr>
        <w:pPrChange w:id="5468" w:author="duque bacelar" w:date="2023-09-28T10:40:00Z">
          <w:pPr>
            <w:spacing w:after="0" w:line="240" w:lineRule="auto"/>
            <w:ind w:left="0" w:firstLine="0"/>
            <w:jc w:val="center"/>
          </w:pPr>
        </w:pPrChange>
      </w:pPr>
      <w:del w:id="5469" w:author="duque bacelar" w:date="2023-09-28T10:27:00Z">
        <w:r w:rsidRPr="003A3FDD" w:rsidDel="009B62B0">
          <w:rPr>
            <w:rFonts w:eastAsia="Calibri"/>
          </w:rPr>
          <w:delText xml:space="preserve">Assinatura do candidato </w:delText>
        </w:r>
      </w:del>
    </w:p>
    <w:p w14:paraId="5EC1DA37" w14:textId="15367215" w:rsidR="002B1EA2" w:rsidRPr="003A3FDD" w:rsidDel="009B62B0" w:rsidRDefault="002B1EA2" w:rsidP="00FC1BF7">
      <w:pPr>
        <w:pStyle w:val="Corpodetexto"/>
        <w:rPr>
          <w:del w:id="5470" w:author="duque bacelar" w:date="2023-09-28T10:27:00Z"/>
          <w:sz w:val="20"/>
          <w:szCs w:val="20"/>
        </w:rPr>
        <w:pPrChange w:id="5471" w:author="duque bacelar" w:date="2023-09-28T10:40:00Z">
          <w:pPr>
            <w:tabs>
              <w:tab w:val="left" w:pos="993"/>
            </w:tabs>
            <w:spacing w:after="0" w:line="240" w:lineRule="auto"/>
            <w:jc w:val="center"/>
          </w:pPr>
        </w:pPrChange>
      </w:pPr>
    </w:p>
    <w:p w14:paraId="4DDD6086" w14:textId="64C34114" w:rsidR="002B1EA2" w:rsidRPr="003A3FDD" w:rsidDel="009B62B0" w:rsidRDefault="002B1EA2" w:rsidP="00FC1BF7">
      <w:pPr>
        <w:pStyle w:val="Corpodetexto"/>
        <w:rPr>
          <w:del w:id="5472" w:author="duque bacelar" w:date="2023-09-28T10:27:00Z"/>
          <w:sz w:val="20"/>
          <w:szCs w:val="20"/>
        </w:rPr>
        <w:pPrChange w:id="5473" w:author="duque bacelar" w:date="2023-09-28T10:40:00Z">
          <w:pPr>
            <w:tabs>
              <w:tab w:val="left" w:pos="993"/>
            </w:tabs>
            <w:spacing w:after="0" w:line="240" w:lineRule="auto"/>
            <w:jc w:val="center"/>
          </w:pPr>
        </w:pPrChange>
      </w:pPr>
    </w:p>
    <w:p w14:paraId="40CCC7C7" w14:textId="1114F5B4" w:rsidR="002B1EA2" w:rsidRPr="003A3FDD" w:rsidDel="009B62B0" w:rsidRDefault="002B1EA2" w:rsidP="00FC1BF7">
      <w:pPr>
        <w:pStyle w:val="Corpodetexto"/>
        <w:rPr>
          <w:del w:id="5474" w:author="duque bacelar" w:date="2023-09-28T10:27:00Z"/>
          <w:sz w:val="20"/>
          <w:szCs w:val="20"/>
        </w:rPr>
        <w:pPrChange w:id="5475" w:author="duque bacelar" w:date="2023-09-28T10:40:00Z">
          <w:pPr>
            <w:tabs>
              <w:tab w:val="left" w:pos="993"/>
            </w:tabs>
            <w:spacing w:after="0" w:line="240" w:lineRule="auto"/>
            <w:jc w:val="center"/>
          </w:pPr>
        </w:pPrChange>
      </w:pPr>
    </w:p>
    <w:p w14:paraId="0B18E1A2" w14:textId="12670107" w:rsidR="002B1EA2" w:rsidRPr="003A3FDD" w:rsidDel="009B62B0" w:rsidRDefault="002B1EA2" w:rsidP="00FC1BF7">
      <w:pPr>
        <w:pStyle w:val="Corpodetexto"/>
        <w:rPr>
          <w:del w:id="5476" w:author="duque bacelar" w:date="2023-09-28T10:27:00Z"/>
          <w:sz w:val="20"/>
          <w:szCs w:val="20"/>
        </w:rPr>
        <w:pPrChange w:id="5477" w:author="duque bacelar" w:date="2023-09-28T10:40:00Z">
          <w:pPr>
            <w:tabs>
              <w:tab w:val="left" w:pos="993"/>
            </w:tabs>
            <w:spacing w:after="0" w:line="240" w:lineRule="auto"/>
            <w:jc w:val="center"/>
          </w:pPr>
        </w:pPrChange>
      </w:pPr>
    </w:p>
    <w:p w14:paraId="54D262DB" w14:textId="77777777" w:rsidR="00CE5771" w:rsidRDefault="00CE5771" w:rsidP="00FC1BF7">
      <w:pPr>
        <w:pStyle w:val="Corpodetexto"/>
        <w:pPrChange w:id="5478" w:author="duque bacelar" w:date="2023-09-28T10:43:00Z">
          <w:pPr/>
        </w:pPrChange>
      </w:pPr>
    </w:p>
    <w:sectPr w:rsidR="00CE5771" w:rsidSect="00AA037D">
      <w:headerReference w:type="even" r:id="rId12"/>
      <w:headerReference w:type="default" r:id="rId13"/>
      <w:headerReference w:type="first" r:id="rId14"/>
      <w:pgSz w:w="11900" w:h="16840"/>
      <w:pgMar w:top="1701" w:right="1134" w:bottom="1134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FF034" w14:textId="77777777" w:rsidR="00604D93" w:rsidRDefault="00604D93">
      <w:pPr>
        <w:spacing w:after="0" w:line="240" w:lineRule="auto"/>
      </w:pPr>
      <w:r>
        <w:separator/>
      </w:r>
    </w:p>
  </w:endnote>
  <w:endnote w:type="continuationSeparator" w:id="0">
    <w:p w14:paraId="6F868590" w14:textId="77777777" w:rsidR="00604D93" w:rsidRDefault="0060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D6DD1" w14:textId="77777777" w:rsidR="00604D93" w:rsidRDefault="00604D93">
      <w:pPr>
        <w:spacing w:after="0" w:line="240" w:lineRule="auto"/>
      </w:pPr>
      <w:r>
        <w:separator/>
      </w:r>
    </w:p>
  </w:footnote>
  <w:footnote w:type="continuationSeparator" w:id="0">
    <w:p w14:paraId="55307CBA" w14:textId="77777777" w:rsidR="00604D93" w:rsidRDefault="00604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AAB9" w14:textId="5A496D96" w:rsidR="00D36C1E" w:rsidRDefault="002B1EA2">
    <w:pPr>
      <w:spacing w:after="0" w:line="276" w:lineRule="auto"/>
      <w:ind w:left="0" w:firstLine="0"/>
    </w:pPr>
    <w:del w:id="5479" w:author="Paulo Buzar" w:date="2022-10-27T16:31:00Z">
      <w:r w:rsidDel="000A251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4AA24" wp14:editId="3A048404">
                <wp:simplePos x="0" y="0"/>
                <wp:positionH relativeFrom="column">
                  <wp:posOffset>-518160</wp:posOffset>
                </wp:positionH>
                <wp:positionV relativeFrom="paragraph">
                  <wp:posOffset>990600</wp:posOffset>
                </wp:positionV>
                <wp:extent cx="6991985" cy="45085"/>
                <wp:effectExtent l="0" t="0" r="0" b="12065"/>
                <wp:wrapNone/>
                <wp:docPr id="2" name="Sinal de Subtraçã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1985" cy="45085"/>
                        </a:xfrm>
                        <a:prstGeom prst="mathMinus">
                          <a:avLst/>
                        </a:prstGeom>
                        <a:solidFill>
                          <a:srgbClr val="44546A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134C8D" w14:textId="77777777" w:rsidR="00D36C1E" w:rsidRDefault="00D36C1E" w:rsidP="001473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4AA24" id="Sinal de Subtração 7" o:spid="_x0000_s1027" style="position:absolute;left:0;text-align:left;margin-left:-40.8pt;margin-top:78pt;width:550.5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91985,45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" adj="-11796480,,5400" path="m926788,17241r5138409,l6065197,27844r-5138409,l926788,17241xe" fillcolor="#44546a" strokecolor="#41719c" strokeweight="1pt">
                <v:stroke joinstyle="miter"/>
                <v:formulas/>
                <v:path arrowok="t" o:connecttype="custom" o:connectlocs="926788,17241;6065197,17241;6065197,27844;926788,27844;926788,17241" o:connectangles="0,0,0,0,0" textboxrect="0,0,6991985,45085"/>
                <v:textbox>
                  <w:txbxContent>
                    <w:p w14:paraId="72134C8D" w14:textId="77777777" w:rsidR="00D36C1E" w:rsidRDefault="00D36C1E" w:rsidP="001473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Del="000A2517">
        <w:rPr>
          <w:noProof/>
        </w:rPr>
        <w:drawing>
          <wp:anchor distT="0" distB="0" distL="114300" distR="114300" simplePos="0" relativeHeight="251660288" behindDoc="1" locked="0" layoutInCell="1" allowOverlap="1" wp14:anchorId="664FF9F2" wp14:editId="0CD71A2B">
            <wp:simplePos x="0" y="0"/>
            <wp:positionH relativeFrom="margin">
              <wp:posOffset>1169670</wp:posOffset>
            </wp:positionH>
            <wp:positionV relativeFrom="margin">
              <wp:posOffset>-1116330</wp:posOffset>
            </wp:positionV>
            <wp:extent cx="3529965" cy="1297305"/>
            <wp:effectExtent l="0" t="0" r="0" b="0"/>
            <wp:wrapNone/>
            <wp:docPr id="532120498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FC64" w14:textId="77777777" w:rsidR="00D36C1E" w:rsidRDefault="00D36C1E">
    <w:pPr>
      <w:spacing w:after="0" w:line="276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26CF" w14:textId="2B09592C" w:rsidR="00D36C1E" w:rsidRDefault="002B1EA2">
    <w:pPr>
      <w:spacing w:after="0" w:line="276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34B512" wp14:editId="63CC2DE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46975" cy="1016635"/>
              <wp:effectExtent l="0" t="0" r="0" b="0"/>
              <wp:wrapSquare wrapText="bothSides"/>
              <wp:docPr id="109827" name="Agrupa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46975" cy="1016635"/>
                        <a:chOff x="0" y="0"/>
                        <a:chExt cx="7546847" cy="1016503"/>
                      </a:xfrm>
                    </wpg:grpSpPr>
                    <pic:pic xmlns:pic="http://schemas.openxmlformats.org/drawingml/2006/picture">
                      <pic:nvPicPr>
                        <pic:cNvPr id="109828" name="Picture 1098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6847" cy="101650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9829" name="Picture 10982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529073" y="315462"/>
                          <a:ext cx="1284731" cy="701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9830" name="Rectangle 109830"/>
                      <wps:cNvSpPr/>
                      <wps:spPr>
                        <a:xfrm>
                          <a:off x="1080516" y="432820"/>
                          <a:ext cx="50643" cy="224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755E51" w14:textId="77777777" w:rsidR="00D36C1E" w:rsidRDefault="00000000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34B512" id="Agrupar 5" o:spid="_x0000_s1028" style="position:absolute;left:0;text-align:left;margin-left:0;margin-top:0;width:594.25pt;height:80.05pt;z-index:251659264;mso-position-horizontal-relative:page;mso-position-vertical-relative:page" coordsize="75468,1016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B6KKK+XPzQ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+6P9TLXwvX3&#10;bLNX5pxh/wAw5+v8Af8AMR/24RS/6qvzfr9IJf8AVV+b9dXAv/MR/wBuHqcX/wDMOFdToP8AyDbW&#10;uWrqdB/5BtrX6hiP4Z+VZh/DL9FFFcB4IUUUUAFFFFABRRRQAUUUUAFFFFABRRRQAUUUVk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V90V8L190V+acZ/8AMOfr/AH/ADEf9uBL/qq/N+v0&#10;gl/1Vfm/XfwL/wAxH/bh6nF//MOFdRoP/INirl66jQf+QbFX6hiP4Z+VZh/DNCiiivLPB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r7or4&#10;Xr7or804z/5hz9f4A/5iP+3Al/1Vfm/X6QS/6qvzfrv4F/5iP+3D1OL/APmHCuo0H/kGxVy9dRoP&#10;/INir9QxH8M/Ksw/hmhRRRXlngh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M+9/49Jf+udfGv8A&#10;y9S/9fNfZV7/AMekv/XOvjaL/j5l/wCutfkHHf8AzD/9vn3XDe9Qk1SH93X5q2v/AB8x1+lWqf6u&#10;vzVtf+PmOsuBf+Yj/tw83iv/AJh/+3yxqn+qr9Z/2Cv+TVPBH/XS5/8ASmWvyd1n/VV+sX7Bn/Jq&#10;3gj/AK6XP/pTLX6tT3Ph8BsfR46UtIOlLXaegFFFFM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kPSlpD0pAUr3/j0l/6518cRf8AHzL/ANfNfY95/wAe&#10;kv8A1zr44tYf9Jl/6+a/IePP+Yc+24b3qEus/wCqr81LD/j5jr9L9e/1dfmhpf8Ax+1lwL/zEf8A&#10;bh5nFf8ADp/9vl7Xv9VX6vfsIf8AJrHgf/rpc/8ApTLX5TeI4f3cVfqx+wV/yap4I/66XP8A6Uy1&#10;+rU9z4jL9j6PHSlpB0pa7T1Aooopg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9828" o:spid="_x0000_s1029" type="#_x0000_t75" style="position:absolute;width:75468;height:10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">
                <v:imagedata r:id="rId3" o:title=""/>
              </v:shape>
              <v:shape id="Picture 109829" o:spid="_x0000_s1030" type="#_x0000_t75" style="position:absolute;left:55290;top:3154;width:12848;height:7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">
                <v:imagedata r:id="rId4" o:title=""/>
              </v:shape>
              <v:rect id="Rectangle 109830" o:spid="_x0000_s1031" style="position:absolute;left:10805;top:4328;width:506;height:2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" filled="f" stroked="f">
                <v:textbox inset="0,0,0,0">
                  <w:txbxContent>
                    <w:p w14:paraId="0A755E51" w14:textId="77777777" w:rsidR="00D36C1E" w:rsidRDefault="00000000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5CCF"/>
    <w:multiLevelType w:val="multilevel"/>
    <w:tmpl w:val="858E148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4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1" w15:restartNumberingAfterBreak="0">
    <w:nsid w:val="1CA94122"/>
    <w:multiLevelType w:val="hybridMultilevel"/>
    <w:tmpl w:val="8EEC9FFE"/>
    <w:lvl w:ilvl="0" w:tplc="573AC7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A1A25"/>
    <w:multiLevelType w:val="multilevel"/>
    <w:tmpl w:val="84D4183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600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3" w15:restartNumberingAfterBreak="0">
    <w:nsid w:val="276A49A0"/>
    <w:multiLevelType w:val="hybridMultilevel"/>
    <w:tmpl w:val="8D7E9862"/>
    <w:lvl w:ilvl="0" w:tplc="88EC3880">
      <w:start w:val="1"/>
      <w:numFmt w:val="upperRoman"/>
      <w:lvlText w:val="%1"/>
      <w:lvlJc w:val="left"/>
      <w:pPr>
        <w:ind w:left="264" w:hanging="152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E3C1D3A">
      <w:numFmt w:val="bullet"/>
      <w:lvlText w:val="•"/>
      <w:lvlJc w:val="left"/>
      <w:pPr>
        <w:ind w:left="1220" w:hanging="152"/>
      </w:pPr>
      <w:rPr>
        <w:rFonts w:hint="default"/>
        <w:lang w:val="pt-PT" w:eastAsia="en-US" w:bidi="ar-SA"/>
      </w:rPr>
    </w:lvl>
    <w:lvl w:ilvl="2" w:tplc="7EA0327E">
      <w:numFmt w:val="bullet"/>
      <w:lvlText w:val="•"/>
      <w:lvlJc w:val="left"/>
      <w:pPr>
        <w:ind w:left="2181" w:hanging="152"/>
      </w:pPr>
      <w:rPr>
        <w:rFonts w:hint="default"/>
        <w:lang w:val="pt-PT" w:eastAsia="en-US" w:bidi="ar-SA"/>
      </w:rPr>
    </w:lvl>
    <w:lvl w:ilvl="3" w:tplc="9B4E7A56">
      <w:numFmt w:val="bullet"/>
      <w:lvlText w:val="•"/>
      <w:lvlJc w:val="left"/>
      <w:pPr>
        <w:ind w:left="3142" w:hanging="152"/>
      </w:pPr>
      <w:rPr>
        <w:rFonts w:hint="default"/>
        <w:lang w:val="pt-PT" w:eastAsia="en-US" w:bidi="ar-SA"/>
      </w:rPr>
    </w:lvl>
    <w:lvl w:ilvl="4" w:tplc="D27C6AAE">
      <w:numFmt w:val="bullet"/>
      <w:lvlText w:val="•"/>
      <w:lvlJc w:val="left"/>
      <w:pPr>
        <w:ind w:left="4103" w:hanging="152"/>
      </w:pPr>
      <w:rPr>
        <w:rFonts w:hint="default"/>
        <w:lang w:val="pt-PT" w:eastAsia="en-US" w:bidi="ar-SA"/>
      </w:rPr>
    </w:lvl>
    <w:lvl w:ilvl="5" w:tplc="F93ACFDE">
      <w:numFmt w:val="bullet"/>
      <w:lvlText w:val="•"/>
      <w:lvlJc w:val="left"/>
      <w:pPr>
        <w:ind w:left="5064" w:hanging="152"/>
      </w:pPr>
      <w:rPr>
        <w:rFonts w:hint="default"/>
        <w:lang w:val="pt-PT" w:eastAsia="en-US" w:bidi="ar-SA"/>
      </w:rPr>
    </w:lvl>
    <w:lvl w:ilvl="6" w:tplc="2766CF7C">
      <w:numFmt w:val="bullet"/>
      <w:lvlText w:val="•"/>
      <w:lvlJc w:val="left"/>
      <w:pPr>
        <w:ind w:left="6024" w:hanging="152"/>
      </w:pPr>
      <w:rPr>
        <w:rFonts w:hint="default"/>
        <w:lang w:val="pt-PT" w:eastAsia="en-US" w:bidi="ar-SA"/>
      </w:rPr>
    </w:lvl>
    <w:lvl w:ilvl="7" w:tplc="61E05FAC">
      <w:numFmt w:val="bullet"/>
      <w:lvlText w:val="•"/>
      <w:lvlJc w:val="left"/>
      <w:pPr>
        <w:ind w:left="6985" w:hanging="152"/>
      </w:pPr>
      <w:rPr>
        <w:rFonts w:hint="default"/>
        <w:lang w:val="pt-PT" w:eastAsia="en-US" w:bidi="ar-SA"/>
      </w:rPr>
    </w:lvl>
    <w:lvl w:ilvl="8" w:tplc="CAD87CF0">
      <w:numFmt w:val="bullet"/>
      <w:lvlText w:val="•"/>
      <w:lvlJc w:val="left"/>
      <w:pPr>
        <w:ind w:left="7946" w:hanging="152"/>
      </w:pPr>
      <w:rPr>
        <w:rFonts w:hint="default"/>
        <w:lang w:val="pt-PT" w:eastAsia="en-US" w:bidi="ar-SA"/>
      </w:rPr>
    </w:lvl>
  </w:abstractNum>
  <w:abstractNum w:abstractNumId="4" w15:restartNumberingAfterBreak="0">
    <w:nsid w:val="2AB05785"/>
    <w:multiLevelType w:val="hybridMultilevel"/>
    <w:tmpl w:val="97CA9522"/>
    <w:lvl w:ilvl="0" w:tplc="79204904">
      <w:start w:val="4"/>
      <w:numFmt w:val="decimal"/>
      <w:lvlText w:val="%1"/>
      <w:lvlJc w:val="left"/>
      <w:pPr>
        <w:ind w:left="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2DF079CF"/>
    <w:multiLevelType w:val="hybridMultilevel"/>
    <w:tmpl w:val="75CCA934"/>
    <w:lvl w:ilvl="0" w:tplc="D8EC69A8">
      <w:start w:val="1"/>
      <w:numFmt w:val="lowerLetter"/>
      <w:lvlText w:val="%1)"/>
      <w:lvlJc w:val="left"/>
      <w:pPr>
        <w:ind w:left="27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446D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5C38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AA22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9420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C9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4CE9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94F2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1A11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1D2DE2"/>
    <w:multiLevelType w:val="hybridMultilevel"/>
    <w:tmpl w:val="ACE8C0EA"/>
    <w:lvl w:ilvl="0" w:tplc="791CB49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B71E1"/>
    <w:multiLevelType w:val="multilevel"/>
    <w:tmpl w:val="9CA2610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0" w:hanging="1800"/>
      </w:pPr>
      <w:rPr>
        <w:rFonts w:hint="default"/>
      </w:rPr>
    </w:lvl>
  </w:abstractNum>
  <w:abstractNum w:abstractNumId="8" w15:restartNumberingAfterBreak="0">
    <w:nsid w:val="38317B7D"/>
    <w:multiLevelType w:val="hybridMultilevel"/>
    <w:tmpl w:val="B64AE266"/>
    <w:lvl w:ilvl="0" w:tplc="92CAEA3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76354"/>
    <w:multiLevelType w:val="hybridMultilevel"/>
    <w:tmpl w:val="B85AE7D8"/>
    <w:lvl w:ilvl="0" w:tplc="F60E143C">
      <w:start w:val="1"/>
      <w:numFmt w:val="decimal"/>
      <w:lvlText w:val="%1.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C5C180C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729F82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4A680A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EE195C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92513A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122324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7226F6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AE9A84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437B39"/>
    <w:multiLevelType w:val="multilevel"/>
    <w:tmpl w:val="FF90ED9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BE4B01"/>
    <w:multiLevelType w:val="hybridMultilevel"/>
    <w:tmpl w:val="A3AA5D4E"/>
    <w:lvl w:ilvl="0" w:tplc="39E8F5D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6015D"/>
    <w:multiLevelType w:val="hybridMultilevel"/>
    <w:tmpl w:val="D99E0C50"/>
    <w:lvl w:ilvl="0" w:tplc="CB680D4C">
      <w:start w:val="1"/>
      <w:numFmt w:val="lowerLetter"/>
      <w:lvlText w:val="%1)"/>
      <w:lvlJc w:val="left"/>
      <w:pPr>
        <w:ind w:left="27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223A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FE74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8035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DE55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6445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CEC2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5E28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9E6C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367B3F"/>
    <w:multiLevelType w:val="hybridMultilevel"/>
    <w:tmpl w:val="01A4338E"/>
    <w:lvl w:ilvl="0" w:tplc="22CE94EA">
      <w:start w:val="4"/>
      <w:numFmt w:val="upperRoman"/>
      <w:lvlText w:val="%1"/>
      <w:lvlJc w:val="left"/>
      <w:pPr>
        <w:ind w:left="112" w:hanging="316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42144C2E">
      <w:start w:val="1"/>
      <w:numFmt w:val="lowerLetter"/>
      <w:lvlText w:val="%2)"/>
      <w:lvlJc w:val="left"/>
      <w:pPr>
        <w:ind w:left="1728" w:hanging="280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 w:tplc="CDBE9B4A">
      <w:numFmt w:val="bullet"/>
      <w:lvlText w:val="•"/>
      <w:lvlJc w:val="left"/>
      <w:pPr>
        <w:ind w:left="2625" w:hanging="280"/>
      </w:pPr>
      <w:rPr>
        <w:rFonts w:hint="default"/>
        <w:lang w:val="pt-PT" w:eastAsia="en-US" w:bidi="ar-SA"/>
      </w:rPr>
    </w:lvl>
    <w:lvl w:ilvl="3" w:tplc="FA064C4A">
      <w:numFmt w:val="bullet"/>
      <w:lvlText w:val="•"/>
      <w:lvlJc w:val="left"/>
      <w:pPr>
        <w:ind w:left="3530" w:hanging="280"/>
      </w:pPr>
      <w:rPr>
        <w:rFonts w:hint="default"/>
        <w:lang w:val="pt-PT" w:eastAsia="en-US" w:bidi="ar-SA"/>
      </w:rPr>
    </w:lvl>
    <w:lvl w:ilvl="4" w:tplc="0AEE9B4E">
      <w:numFmt w:val="bullet"/>
      <w:lvlText w:val="•"/>
      <w:lvlJc w:val="left"/>
      <w:pPr>
        <w:ind w:left="4436" w:hanging="280"/>
      </w:pPr>
      <w:rPr>
        <w:rFonts w:hint="default"/>
        <w:lang w:val="pt-PT" w:eastAsia="en-US" w:bidi="ar-SA"/>
      </w:rPr>
    </w:lvl>
    <w:lvl w:ilvl="5" w:tplc="8A541CBA">
      <w:numFmt w:val="bullet"/>
      <w:lvlText w:val="•"/>
      <w:lvlJc w:val="left"/>
      <w:pPr>
        <w:ind w:left="5341" w:hanging="280"/>
      </w:pPr>
      <w:rPr>
        <w:rFonts w:hint="default"/>
        <w:lang w:val="pt-PT" w:eastAsia="en-US" w:bidi="ar-SA"/>
      </w:rPr>
    </w:lvl>
    <w:lvl w:ilvl="6" w:tplc="4DFC104C">
      <w:numFmt w:val="bullet"/>
      <w:lvlText w:val="•"/>
      <w:lvlJc w:val="left"/>
      <w:pPr>
        <w:ind w:left="6246" w:hanging="280"/>
      </w:pPr>
      <w:rPr>
        <w:rFonts w:hint="default"/>
        <w:lang w:val="pt-PT" w:eastAsia="en-US" w:bidi="ar-SA"/>
      </w:rPr>
    </w:lvl>
    <w:lvl w:ilvl="7" w:tplc="A5564372">
      <w:numFmt w:val="bullet"/>
      <w:lvlText w:val="•"/>
      <w:lvlJc w:val="left"/>
      <w:pPr>
        <w:ind w:left="7152" w:hanging="280"/>
      </w:pPr>
      <w:rPr>
        <w:rFonts w:hint="default"/>
        <w:lang w:val="pt-PT" w:eastAsia="en-US" w:bidi="ar-SA"/>
      </w:rPr>
    </w:lvl>
    <w:lvl w:ilvl="8" w:tplc="B8261C12">
      <w:numFmt w:val="bullet"/>
      <w:lvlText w:val="•"/>
      <w:lvlJc w:val="left"/>
      <w:pPr>
        <w:ind w:left="8057" w:hanging="280"/>
      </w:pPr>
      <w:rPr>
        <w:rFonts w:hint="default"/>
        <w:lang w:val="pt-PT" w:eastAsia="en-US" w:bidi="ar-SA"/>
      </w:rPr>
    </w:lvl>
  </w:abstractNum>
  <w:abstractNum w:abstractNumId="14" w15:restartNumberingAfterBreak="0">
    <w:nsid w:val="4E5B48B5"/>
    <w:multiLevelType w:val="hybridMultilevel"/>
    <w:tmpl w:val="81A4DEE4"/>
    <w:lvl w:ilvl="0" w:tplc="EC54F138">
      <w:start w:val="3"/>
      <w:numFmt w:val="decimal"/>
      <w:lvlText w:val="%1"/>
      <w:lvlJc w:val="left"/>
      <w:pPr>
        <w:ind w:left="38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545" w:hanging="360"/>
      </w:pPr>
    </w:lvl>
    <w:lvl w:ilvl="2" w:tplc="0416001B" w:tentative="1">
      <w:start w:val="1"/>
      <w:numFmt w:val="lowerRoman"/>
      <w:lvlText w:val="%3."/>
      <w:lvlJc w:val="right"/>
      <w:pPr>
        <w:ind w:left="5265" w:hanging="180"/>
      </w:pPr>
    </w:lvl>
    <w:lvl w:ilvl="3" w:tplc="0416000F" w:tentative="1">
      <w:start w:val="1"/>
      <w:numFmt w:val="decimal"/>
      <w:lvlText w:val="%4."/>
      <w:lvlJc w:val="left"/>
      <w:pPr>
        <w:ind w:left="5985" w:hanging="360"/>
      </w:pPr>
    </w:lvl>
    <w:lvl w:ilvl="4" w:tplc="04160019" w:tentative="1">
      <w:start w:val="1"/>
      <w:numFmt w:val="lowerLetter"/>
      <w:lvlText w:val="%5."/>
      <w:lvlJc w:val="left"/>
      <w:pPr>
        <w:ind w:left="6705" w:hanging="360"/>
      </w:pPr>
    </w:lvl>
    <w:lvl w:ilvl="5" w:tplc="0416001B" w:tentative="1">
      <w:start w:val="1"/>
      <w:numFmt w:val="lowerRoman"/>
      <w:lvlText w:val="%6."/>
      <w:lvlJc w:val="right"/>
      <w:pPr>
        <w:ind w:left="7425" w:hanging="180"/>
      </w:pPr>
    </w:lvl>
    <w:lvl w:ilvl="6" w:tplc="0416000F" w:tentative="1">
      <w:start w:val="1"/>
      <w:numFmt w:val="decimal"/>
      <w:lvlText w:val="%7."/>
      <w:lvlJc w:val="left"/>
      <w:pPr>
        <w:ind w:left="8145" w:hanging="360"/>
      </w:pPr>
    </w:lvl>
    <w:lvl w:ilvl="7" w:tplc="04160019" w:tentative="1">
      <w:start w:val="1"/>
      <w:numFmt w:val="lowerLetter"/>
      <w:lvlText w:val="%8."/>
      <w:lvlJc w:val="left"/>
      <w:pPr>
        <w:ind w:left="8865" w:hanging="360"/>
      </w:pPr>
    </w:lvl>
    <w:lvl w:ilvl="8" w:tplc="0416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5" w15:restartNumberingAfterBreak="0">
    <w:nsid w:val="4E707409"/>
    <w:multiLevelType w:val="hybridMultilevel"/>
    <w:tmpl w:val="6582C62A"/>
    <w:lvl w:ilvl="0" w:tplc="E214B22C">
      <w:start w:val="1"/>
      <w:numFmt w:val="decimal"/>
      <w:lvlText w:val="%1.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5C180C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729F82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4A680A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EE195C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92513A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122324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7226F6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AE9A84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216818"/>
    <w:multiLevelType w:val="multilevel"/>
    <w:tmpl w:val="5BA07B08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FC87ACF"/>
    <w:multiLevelType w:val="hybridMultilevel"/>
    <w:tmpl w:val="4B0A194C"/>
    <w:lvl w:ilvl="0" w:tplc="489267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45965"/>
    <w:multiLevelType w:val="hybridMultilevel"/>
    <w:tmpl w:val="920C4CDC"/>
    <w:lvl w:ilvl="0" w:tplc="6CF2FF58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 w15:restartNumberingAfterBreak="0">
    <w:nsid w:val="58447988"/>
    <w:multiLevelType w:val="hybridMultilevel"/>
    <w:tmpl w:val="67B04BB8"/>
    <w:lvl w:ilvl="0" w:tplc="4C6E9D4E">
      <w:start w:val="9"/>
      <w:numFmt w:val="lowerLetter"/>
      <w:lvlText w:val="%1)"/>
      <w:lvlJc w:val="left"/>
      <w:pPr>
        <w:ind w:left="19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2673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DA13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12A2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A005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C24E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8001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FCB1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D439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8D36C8D"/>
    <w:multiLevelType w:val="hybridMultilevel"/>
    <w:tmpl w:val="E1089DAC"/>
    <w:lvl w:ilvl="0" w:tplc="69DC7A30">
      <w:start w:val="1"/>
      <w:numFmt w:val="upperRoman"/>
      <w:lvlText w:val="%1-"/>
      <w:lvlJc w:val="left"/>
      <w:pPr>
        <w:ind w:left="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5AEA0A1F"/>
    <w:multiLevelType w:val="hybridMultilevel"/>
    <w:tmpl w:val="E38E546C"/>
    <w:lvl w:ilvl="0" w:tplc="D166CB8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2" w15:restartNumberingAfterBreak="0">
    <w:nsid w:val="5E4F3B11"/>
    <w:multiLevelType w:val="hybridMultilevel"/>
    <w:tmpl w:val="92427D32"/>
    <w:lvl w:ilvl="0" w:tplc="8EFE4BF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01E1E9A"/>
    <w:multiLevelType w:val="hybridMultilevel"/>
    <w:tmpl w:val="0E729D98"/>
    <w:lvl w:ilvl="0" w:tplc="5086930E">
      <w:start w:val="1"/>
      <w:numFmt w:val="decimal"/>
      <w:lvlText w:val="%1-"/>
      <w:lvlJc w:val="left"/>
      <w:pPr>
        <w:ind w:left="4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9" w:hanging="360"/>
      </w:pPr>
    </w:lvl>
    <w:lvl w:ilvl="2" w:tplc="0416001B" w:tentative="1">
      <w:start w:val="1"/>
      <w:numFmt w:val="lowerRoman"/>
      <w:lvlText w:val="%3."/>
      <w:lvlJc w:val="right"/>
      <w:pPr>
        <w:ind w:left="1929" w:hanging="180"/>
      </w:pPr>
    </w:lvl>
    <w:lvl w:ilvl="3" w:tplc="0416000F" w:tentative="1">
      <w:start w:val="1"/>
      <w:numFmt w:val="decimal"/>
      <w:lvlText w:val="%4."/>
      <w:lvlJc w:val="left"/>
      <w:pPr>
        <w:ind w:left="2649" w:hanging="360"/>
      </w:pPr>
    </w:lvl>
    <w:lvl w:ilvl="4" w:tplc="04160019" w:tentative="1">
      <w:start w:val="1"/>
      <w:numFmt w:val="lowerLetter"/>
      <w:lvlText w:val="%5."/>
      <w:lvlJc w:val="left"/>
      <w:pPr>
        <w:ind w:left="3369" w:hanging="360"/>
      </w:pPr>
    </w:lvl>
    <w:lvl w:ilvl="5" w:tplc="0416001B" w:tentative="1">
      <w:start w:val="1"/>
      <w:numFmt w:val="lowerRoman"/>
      <w:lvlText w:val="%6."/>
      <w:lvlJc w:val="right"/>
      <w:pPr>
        <w:ind w:left="4089" w:hanging="180"/>
      </w:pPr>
    </w:lvl>
    <w:lvl w:ilvl="6" w:tplc="0416000F" w:tentative="1">
      <w:start w:val="1"/>
      <w:numFmt w:val="decimal"/>
      <w:lvlText w:val="%7."/>
      <w:lvlJc w:val="left"/>
      <w:pPr>
        <w:ind w:left="4809" w:hanging="360"/>
      </w:pPr>
    </w:lvl>
    <w:lvl w:ilvl="7" w:tplc="04160019" w:tentative="1">
      <w:start w:val="1"/>
      <w:numFmt w:val="lowerLetter"/>
      <w:lvlText w:val="%8."/>
      <w:lvlJc w:val="left"/>
      <w:pPr>
        <w:ind w:left="5529" w:hanging="360"/>
      </w:pPr>
    </w:lvl>
    <w:lvl w:ilvl="8" w:tplc="0416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4" w15:restartNumberingAfterBreak="0">
    <w:nsid w:val="69C73D69"/>
    <w:multiLevelType w:val="multilevel"/>
    <w:tmpl w:val="1F06AF52"/>
    <w:lvl w:ilvl="0">
      <w:start w:val="15"/>
      <w:numFmt w:val="decimal"/>
      <w:lvlText w:val="%1"/>
      <w:lvlJc w:val="left"/>
      <w:pPr>
        <w:ind w:left="682" w:hanging="54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CA07B41"/>
    <w:multiLevelType w:val="multilevel"/>
    <w:tmpl w:val="46408006"/>
    <w:lvl w:ilvl="0">
      <w:start w:val="7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6" w15:restartNumberingAfterBreak="0">
    <w:nsid w:val="6E465265"/>
    <w:multiLevelType w:val="hybridMultilevel"/>
    <w:tmpl w:val="ECC4DC8E"/>
    <w:lvl w:ilvl="0" w:tplc="0380B09C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7" w15:restartNumberingAfterBreak="0">
    <w:nsid w:val="7BBE6B0B"/>
    <w:multiLevelType w:val="multilevel"/>
    <w:tmpl w:val="C7000314"/>
    <w:lvl w:ilvl="0">
      <w:start w:val="2"/>
      <w:numFmt w:val="decimal"/>
      <w:lvlText w:val="%1."/>
      <w:lvlJc w:val="left"/>
      <w:pPr>
        <w:ind w:left="24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4063034">
    <w:abstractNumId w:val="27"/>
  </w:num>
  <w:num w:numId="2" w16cid:durableId="590504353">
    <w:abstractNumId w:val="5"/>
  </w:num>
  <w:num w:numId="3" w16cid:durableId="474488900">
    <w:abstractNumId w:val="12"/>
  </w:num>
  <w:num w:numId="4" w16cid:durableId="354158526">
    <w:abstractNumId w:val="19"/>
  </w:num>
  <w:num w:numId="5" w16cid:durableId="587156888">
    <w:abstractNumId w:val="2"/>
  </w:num>
  <w:num w:numId="6" w16cid:durableId="1973949029">
    <w:abstractNumId w:val="7"/>
  </w:num>
  <w:num w:numId="7" w16cid:durableId="1503546268">
    <w:abstractNumId w:val="22"/>
  </w:num>
  <w:num w:numId="8" w16cid:durableId="1874153880">
    <w:abstractNumId w:val="6"/>
  </w:num>
  <w:num w:numId="9" w16cid:durableId="1917087469">
    <w:abstractNumId w:val="18"/>
  </w:num>
  <w:num w:numId="10" w16cid:durableId="1222668531">
    <w:abstractNumId w:val="26"/>
  </w:num>
  <w:num w:numId="11" w16cid:durableId="1988581626">
    <w:abstractNumId w:val="20"/>
  </w:num>
  <w:num w:numId="12" w16cid:durableId="1125198835">
    <w:abstractNumId w:val="8"/>
  </w:num>
  <w:num w:numId="13" w16cid:durableId="1273783576">
    <w:abstractNumId w:val="4"/>
  </w:num>
  <w:num w:numId="14" w16cid:durableId="274098547">
    <w:abstractNumId w:val="11"/>
  </w:num>
  <w:num w:numId="15" w16cid:durableId="808593013">
    <w:abstractNumId w:val="10"/>
  </w:num>
  <w:num w:numId="16" w16cid:durableId="2132896894">
    <w:abstractNumId w:val="0"/>
  </w:num>
  <w:num w:numId="17" w16cid:durableId="1956715205">
    <w:abstractNumId w:val="14"/>
  </w:num>
  <w:num w:numId="18" w16cid:durableId="930090078">
    <w:abstractNumId w:val="24"/>
  </w:num>
  <w:num w:numId="19" w16cid:durableId="432626522">
    <w:abstractNumId w:val="16"/>
  </w:num>
  <w:num w:numId="20" w16cid:durableId="1713965959">
    <w:abstractNumId w:val="21"/>
  </w:num>
  <w:num w:numId="21" w16cid:durableId="1771392437">
    <w:abstractNumId w:val="9"/>
  </w:num>
  <w:num w:numId="22" w16cid:durableId="1788813885">
    <w:abstractNumId w:val="1"/>
  </w:num>
  <w:num w:numId="23" w16cid:durableId="742751228">
    <w:abstractNumId w:val="15"/>
  </w:num>
  <w:num w:numId="24" w16cid:durableId="1262759532">
    <w:abstractNumId w:val="25"/>
  </w:num>
  <w:num w:numId="25" w16cid:durableId="1445537875">
    <w:abstractNumId w:val="17"/>
  </w:num>
  <w:num w:numId="26" w16cid:durableId="561645607">
    <w:abstractNumId w:val="13"/>
  </w:num>
  <w:num w:numId="27" w16cid:durableId="1825852755">
    <w:abstractNumId w:val="3"/>
  </w:num>
  <w:num w:numId="28" w16cid:durableId="865168708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uque bacelar">
    <w15:presenceInfo w15:providerId="Windows Live" w15:userId="903a36eee3a55c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A2"/>
    <w:rsid w:val="00021196"/>
    <w:rsid w:val="00056440"/>
    <w:rsid w:val="000B1687"/>
    <w:rsid w:val="000D6EF0"/>
    <w:rsid w:val="00180DEA"/>
    <w:rsid w:val="00183575"/>
    <w:rsid w:val="001D314D"/>
    <w:rsid w:val="002252C6"/>
    <w:rsid w:val="00226B3B"/>
    <w:rsid w:val="00235DE5"/>
    <w:rsid w:val="0025219E"/>
    <w:rsid w:val="002645F8"/>
    <w:rsid w:val="002B1EA2"/>
    <w:rsid w:val="0032549B"/>
    <w:rsid w:val="00334FC1"/>
    <w:rsid w:val="00380804"/>
    <w:rsid w:val="003A19CD"/>
    <w:rsid w:val="003C06F1"/>
    <w:rsid w:val="003C0D88"/>
    <w:rsid w:val="003F5AE9"/>
    <w:rsid w:val="0040076B"/>
    <w:rsid w:val="004B43F0"/>
    <w:rsid w:val="0051429E"/>
    <w:rsid w:val="00545884"/>
    <w:rsid w:val="00604D93"/>
    <w:rsid w:val="00663395"/>
    <w:rsid w:val="006B5A51"/>
    <w:rsid w:val="00797F82"/>
    <w:rsid w:val="007A2549"/>
    <w:rsid w:val="007C13BD"/>
    <w:rsid w:val="007D7FB4"/>
    <w:rsid w:val="007E45F7"/>
    <w:rsid w:val="00805ABD"/>
    <w:rsid w:val="00840097"/>
    <w:rsid w:val="00875BBB"/>
    <w:rsid w:val="008764C8"/>
    <w:rsid w:val="00892677"/>
    <w:rsid w:val="008C28A4"/>
    <w:rsid w:val="008C4E95"/>
    <w:rsid w:val="00956CAE"/>
    <w:rsid w:val="00957F6C"/>
    <w:rsid w:val="009B62B0"/>
    <w:rsid w:val="009B73E3"/>
    <w:rsid w:val="009C0E98"/>
    <w:rsid w:val="00A5123D"/>
    <w:rsid w:val="00A86995"/>
    <w:rsid w:val="00B326CE"/>
    <w:rsid w:val="00B67C01"/>
    <w:rsid w:val="00B8207E"/>
    <w:rsid w:val="00BC2F40"/>
    <w:rsid w:val="00BC5F99"/>
    <w:rsid w:val="00BD08F4"/>
    <w:rsid w:val="00C14AE8"/>
    <w:rsid w:val="00C625CD"/>
    <w:rsid w:val="00CA4A50"/>
    <w:rsid w:val="00CD0925"/>
    <w:rsid w:val="00CD4DF7"/>
    <w:rsid w:val="00CE5771"/>
    <w:rsid w:val="00D11CE6"/>
    <w:rsid w:val="00D178F1"/>
    <w:rsid w:val="00D36C1E"/>
    <w:rsid w:val="00D937AD"/>
    <w:rsid w:val="00DF7E28"/>
    <w:rsid w:val="00E82471"/>
    <w:rsid w:val="00E83C6E"/>
    <w:rsid w:val="00F15F77"/>
    <w:rsid w:val="00F42E94"/>
    <w:rsid w:val="00F519BB"/>
    <w:rsid w:val="00F67C9F"/>
    <w:rsid w:val="00F90B54"/>
    <w:rsid w:val="00FA7D71"/>
    <w:rsid w:val="00FC1BF7"/>
    <w:rsid w:val="00FE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DFF1BB"/>
  <w15:chartTrackingRefBased/>
  <w15:docId w15:val="{CDB457C0-E808-41C8-94BE-F54AAEE4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EA2"/>
    <w:pPr>
      <w:spacing w:after="58" w:line="239" w:lineRule="auto"/>
      <w:ind w:left="-5" w:hanging="10"/>
      <w:jc w:val="both"/>
    </w:pPr>
    <w:rPr>
      <w:rFonts w:ascii="Arial" w:eastAsia="Arial" w:hAnsi="Arial" w:cs="Arial"/>
      <w:color w:val="000000"/>
      <w:kern w:val="0"/>
      <w:lang w:eastAsia="pt-BR"/>
      <w14:ligatures w14:val="none"/>
    </w:rPr>
  </w:style>
  <w:style w:type="paragraph" w:styleId="Ttulo1">
    <w:name w:val="heading 1"/>
    <w:next w:val="Normal"/>
    <w:link w:val="Ttulo1Char"/>
    <w:uiPriority w:val="1"/>
    <w:unhideWhenUsed/>
    <w:qFormat/>
    <w:rsid w:val="002B1EA2"/>
    <w:pPr>
      <w:keepNext/>
      <w:keepLines/>
      <w:shd w:val="clear" w:color="auto" w:fill="BFBFBF"/>
      <w:spacing w:after="0"/>
      <w:ind w:left="10" w:hanging="10"/>
      <w:outlineLvl w:val="0"/>
    </w:pPr>
    <w:rPr>
      <w:rFonts w:ascii="Arial" w:eastAsia="Arial" w:hAnsi="Arial" w:cs="Arial"/>
      <w:b/>
      <w:color w:val="000000"/>
      <w:kern w:val="0"/>
      <w:sz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B1EA2"/>
    <w:rPr>
      <w:rFonts w:ascii="Arial" w:eastAsia="Arial" w:hAnsi="Arial" w:cs="Arial"/>
      <w:b/>
      <w:color w:val="000000"/>
      <w:kern w:val="0"/>
      <w:sz w:val="20"/>
      <w:shd w:val="clear" w:color="auto" w:fill="BFBFBF"/>
      <w:lang w:eastAsia="pt-BR"/>
      <w14:ligatures w14:val="none"/>
    </w:rPr>
  </w:style>
  <w:style w:type="table" w:customStyle="1" w:styleId="TableGrid">
    <w:name w:val="TableGrid"/>
    <w:rsid w:val="002B1EA2"/>
    <w:pPr>
      <w:spacing w:after="0" w:line="240" w:lineRule="auto"/>
    </w:pPr>
    <w:rPr>
      <w:rFonts w:ascii="Calibri" w:eastAsia="Times New Roman" w:hAnsi="Calibri" w:cs="Times New Roman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2B1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1EA2"/>
    <w:rPr>
      <w:rFonts w:ascii="Arial" w:eastAsia="Arial" w:hAnsi="Arial" w:cs="Arial"/>
      <w:color w:val="000000"/>
      <w:kern w:val="0"/>
      <w:lang w:eastAsia="pt-BR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EA2"/>
    <w:rPr>
      <w:rFonts w:ascii="Tahoma" w:eastAsia="Arial" w:hAnsi="Tahoma" w:cs="Tahoma"/>
      <w:color w:val="000000"/>
      <w:kern w:val="0"/>
      <w:sz w:val="16"/>
      <w:szCs w:val="16"/>
      <w:lang w:eastAsia="pt-BR"/>
      <w14:ligatures w14:val="none"/>
    </w:rPr>
  </w:style>
  <w:style w:type="paragraph" w:styleId="PargrafodaLista">
    <w:name w:val="List Paragraph"/>
    <w:basedOn w:val="Normal"/>
    <w:uiPriority w:val="1"/>
    <w:qFormat/>
    <w:rsid w:val="002B1EA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2B1EA2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Verdana" w:eastAsia="Times New Roman" w:hAnsi="Verdana" w:cs="Times New Roman"/>
      <w:color w:val="auto"/>
      <w:sz w:val="24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2B1EA2"/>
    <w:rPr>
      <w:rFonts w:ascii="Verdana" w:eastAsia="Times New Roman" w:hAnsi="Verdana" w:cs="Times New Roman"/>
      <w:kern w:val="0"/>
      <w:sz w:val="24"/>
      <w:szCs w:val="20"/>
      <w:lang w:eastAsia="pt-BR"/>
      <w14:ligatures w14:val="none"/>
    </w:rPr>
  </w:style>
  <w:style w:type="table" w:customStyle="1" w:styleId="TableGrid1">
    <w:name w:val="TableGrid1"/>
    <w:rsid w:val="002B1EA2"/>
    <w:pPr>
      <w:spacing w:after="0" w:line="240" w:lineRule="auto"/>
    </w:pPr>
    <w:rPr>
      <w:rFonts w:ascii="Calibri" w:eastAsia="Times New Roman" w:hAnsi="Calibri" w:cs="Times New Roman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B1EA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2B1E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1E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1EA2"/>
    <w:rPr>
      <w:rFonts w:ascii="Arial" w:eastAsia="Arial" w:hAnsi="Arial" w:cs="Arial"/>
      <w:color w:val="000000"/>
      <w:kern w:val="0"/>
      <w:sz w:val="20"/>
      <w:szCs w:val="20"/>
      <w:lang w:eastAsia="pt-BR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1E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1EA2"/>
    <w:rPr>
      <w:rFonts w:ascii="Arial" w:eastAsia="Arial" w:hAnsi="Arial" w:cs="Arial"/>
      <w:b/>
      <w:bCs/>
      <w:color w:val="000000"/>
      <w:kern w:val="0"/>
      <w:sz w:val="20"/>
      <w:szCs w:val="20"/>
      <w:lang w:eastAsia="pt-BR"/>
      <w14:ligatures w14:val="none"/>
    </w:rPr>
  </w:style>
  <w:style w:type="table" w:customStyle="1" w:styleId="TableGrid2">
    <w:name w:val="TableGrid2"/>
    <w:rsid w:val="002B1EA2"/>
    <w:pPr>
      <w:spacing w:after="0" w:line="240" w:lineRule="auto"/>
    </w:pPr>
    <w:rPr>
      <w:rFonts w:ascii="Calibri" w:eastAsia="Times New Roman" w:hAnsi="Calibri" w:cs="Times New Roman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2B1EA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B1EA2"/>
    <w:rPr>
      <w:color w:val="0563C1"/>
      <w:u w:val="single"/>
    </w:rPr>
  </w:style>
  <w:style w:type="table" w:customStyle="1" w:styleId="TableGrid3">
    <w:name w:val="TableGrid3"/>
    <w:rsid w:val="002B1EA2"/>
    <w:pPr>
      <w:spacing w:after="0" w:line="240" w:lineRule="auto"/>
    </w:pPr>
    <w:rPr>
      <w:rFonts w:ascii="Calibri" w:eastAsia="Times New Roman" w:hAnsi="Calibri" w:cs="Times New Roman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2B1EA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2B1EA2"/>
    <w:pPr>
      <w:spacing w:after="0" w:line="240" w:lineRule="auto"/>
    </w:pPr>
    <w:rPr>
      <w:rFonts w:ascii="Arial" w:eastAsia="Arial" w:hAnsi="Arial" w:cs="Arial"/>
      <w:color w:val="000000"/>
      <w:kern w:val="0"/>
      <w:lang w:eastAsia="pt-BR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C0D8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C0D88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Arial MT" w:eastAsia="Arial MT" w:hAnsi="Arial MT" w:cs="Arial MT"/>
      <w:color w:val="auto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C0D88"/>
    <w:rPr>
      <w:rFonts w:ascii="Arial MT" w:eastAsia="Arial MT" w:hAnsi="Arial MT" w:cs="Arial MT"/>
      <w:kern w:val="0"/>
      <w:sz w:val="24"/>
      <w:szCs w:val="24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3C0D88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Arial MT" w:eastAsia="Arial MT" w:hAnsi="Arial MT" w:cs="Arial MT"/>
      <w:color w:val="auto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g"/><Relationship Id="rId1" Type="http://schemas.openxmlformats.org/officeDocument/2006/relationships/image" Target="media/image7.jp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6061</Words>
  <Characters>32732</Characters>
  <Application>Microsoft Office Word</Application>
  <DocSecurity>0</DocSecurity>
  <Lines>272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duque bacelar</dc:creator>
  <cp:keywords/>
  <dc:description/>
  <cp:lastModifiedBy>duque bacelar</cp:lastModifiedBy>
  <cp:revision>2</cp:revision>
  <cp:lastPrinted>2023-09-28T13:53:00Z</cp:lastPrinted>
  <dcterms:created xsi:type="dcterms:W3CDTF">2023-09-28T13:59:00Z</dcterms:created>
  <dcterms:modified xsi:type="dcterms:W3CDTF">2023-09-28T13:59:00Z</dcterms:modified>
</cp:coreProperties>
</file>